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633" w:rsidRDefault="00396633" w:rsidP="00396633">
      <w:pPr>
        <w:autoSpaceDE w:val="0"/>
        <w:autoSpaceDN w:val="0"/>
        <w:adjustRightInd w:val="0"/>
        <w:jc w:val="center"/>
        <w:rPr>
          <w:rFonts w:ascii="GoudyOldStyle,Bold" w:hAnsi="GoudyOldStyle,Bold" w:cs="GoudyOldStyle,Bold"/>
          <w:b/>
          <w:bCs/>
          <w:color w:val="9A3300"/>
          <w:sz w:val="36"/>
          <w:szCs w:val="36"/>
        </w:rPr>
      </w:pPr>
    </w:p>
    <w:p w:rsidR="00396633" w:rsidRDefault="00396633" w:rsidP="00396633">
      <w:pPr>
        <w:autoSpaceDE w:val="0"/>
        <w:autoSpaceDN w:val="0"/>
        <w:adjustRightInd w:val="0"/>
        <w:jc w:val="center"/>
        <w:rPr>
          <w:rFonts w:ascii="GoudyOldStyle,Bold" w:hAnsi="GoudyOldStyle,Bold" w:cs="GoudyOldStyle,Bold"/>
          <w:b/>
          <w:bCs/>
          <w:color w:val="9A3300"/>
          <w:sz w:val="36"/>
          <w:szCs w:val="36"/>
        </w:rPr>
      </w:pPr>
    </w:p>
    <w:p w:rsidR="00396633" w:rsidRDefault="00396633" w:rsidP="00396633">
      <w:pPr>
        <w:autoSpaceDE w:val="0"/>
        <w:autoSpaceDN w:val="0"/>
        <w:adjustRightInd w:val="0"/>
        <w:jc w:val="center"/>
        <w:rPr>
          <w:rFonts w:ascii="GoudyOldStyle,Bold" w:hAnsi="GoudyOldStyle,Bold" w:cs="GoudyOldStyle,Bold"/>
          <w:b/>
          <w:bCs/>
          <w:color w:val="9A3300"/>
          <w:sz w:val="36"/>
          <w:szCs w:val="36"/>
        </w:rPr>
      </w:pPr>
    </w:p>
    <w:p w:rsidR="00396633" w:rsidRPr="00A60FB6" w:rsidRDefault="00396633" w:rsidP="00396633">
      <w:pPr>
        <w:autoSpaceDE w:val="0"/>
        <w:autoSpaceDN w:val="0"/>
        <w:adjustRightInd w:val="0"/>
        <w:jc w:val="center"/>
        <w:rPr>
          <w:rFonts w:ascii="GoudyOldStyle,Bold" w:hAnsi="GoudyOldStyle,Bold" w:cs="GoudyOldStyle,Bold"/>
          <w:b/>
          <w:bCs/>
          <w:color w:val="9A3300"/>
          <w:sz w:val="36"/>
          <w:szCs w:val="36"/>
        </w:rPr>
      </w:pPr>
      <w:smartTag w:uri="urn:schemas-microsoft-com:office:smarttags" w:element="City">
        <w:r>
          <w:rPr>
            <w:rFonts w:ascii="GoudyOldStyle,Bold" w:hAnsi="GoudyOldStyle,Bold" w:cs="GoudyOldStyle,Bold"/>
            <w:b/>
            <w:bCs/>
            <w:color w:val="9A3300"/>
            <w:sz w:val="36"/>
            <w:szCs w:val="36"/>
          </w:rPr>
          <w:t>SUMMIT</w:t>
        </w:r>
      </w:smartTag>
      <w:r>
        <w:rPr>
          <w:rFonts w:ascii="GoudyOldStyle,Bold" w:hAnsi="GoudyOldStyle,Bold" w:cs="GoudyOldStyle,Bold"/>
          <w:b/>
          <w:bCs/>
          <w:color w:val="9A3300"/>
          <w:sz w:val="36"/>
          <w:szCs w:val="36"/>
        </w:rPr>
        <w:t xml:space="preserve"> </w:t>
      </w:r>
      <w:smartTag w:uri="urn:schemas-microsoft-com:office:smarttags" w:element="place">
        <w:smartTag w:uri="urn:schemas-microsoft-com:office:smarttags" w:element="PlaceType">
          <w:r>
            <w:rPr>
              <w:rFonts w:ascii="GoudyOldStyle,Bold" w:hAnsi="GoudyOldStyle,Bold" w:cs="GoudyOldStyle,Bold"/>
              <w:b/>
              <w:bCs/>
              <w:color w:val="9A3300"/>
              <w:sz w:val="36"/>
              <w:szCs w:val="36"/>
            </w:rPr>
            <w:t>COUNTY</w:t>
          </w:r>
        </w:smartTag>
        <w:r>
          <w:rPr>
            <w:rFonts w:ascii="GoudyOldStyle,Bold" w:hAnsi="GoudyOldStyle,Bold" w:cs="GoudyOldStyle,Bold"/>
            <w:b/>
            <w:bCs/>
            <w:color w:val="9A3300"/>
            <w:sz w:val="36"/>
            <w:szCs w:val="36"/>
          </w:rPr>
          <w:t xml:space="preserve"> </w:t>
        </w:r>
        <w:smartTag w:uri="urn:schemas-microsoft-com:office:smarttags" w:element="PlaceName">
          <w:r>
            <w:rPr>
              <w:rFonts w:ascii="GoudyOldStyle,Bold" w:hAnsi="GoudyOldStyle,Bold" w:cs="GoudyOldStyle,Bold"/>
              <w:b/>
              <w:bCs/>
              <w:color w:val="9A3300"/>
              <w:sz w:val="36"/>
              <w:szCs w:val="36"/>
            </w:rPr>
            <w:t>PUBLIC HEALTH</w:t>
          </w:r>
        </w:smartTag>
      </w:smartTag>
    </w:p>
    <w:p w:rsidR="00396633" w:rsidRDefault="00396633" w:rsidP="00396633">
      <w:pPr>
        <w:autoSpaceDE w:val="0"/>
        <w:autoSpaceDN w:val="0"/>
        <w:adjustRightInd w:val="0"/>
        <w:jc w:val="center"/>
        <w:rPr>
          <w:rFonts w:ascii="GoudyOldStyle,Bold" w:hAnsi="GoudyOldStyle,Bold" w:cs="GoudyOldStyle,Bold"/>
          <w:b/>
          <w:bCs/>
          <w:color w:val="9A3300"/>
          <w:sz w:val="36"/>
          <w:szCs w:val="36"/>
        </w:rPr>
      </w:pPr>
    </w:p>
    <w:p w:rsidR="00396633" w:rsidRDefault="00396633" w:rsidP="00396633">
      <w:pPr>
        <w:autoSpaceDE w:val="0"/>
        <w:autoSpaceDN w:val="0"/>
        <w:adjustRightInd w:val="0"/>
        <w:jc w:val="center"/>
        <w:rPr>
          <w:rFonts w:ascii="GoudyOldStyle,Bold" w:hAnsi="GoudyOldStyle,Bold" w:cs="GoudyOldStyle,Bold"/>
          <w:b/>
          <w:bCs/>
          <w:color w:val="9A3300"/>
          <w:sz w:val="36"/>
          <w:szCs w:val="36"/>
        </w:rPr>
      </w:pPr>
      <w:r>
        <w:rPr>
          <w:rFonts w:ascii="GoudyOldStyle,Bold" w:hAnsi="GoudyOldStyle,Bold" w:cs="GoudyOldStyle,Bold"/>
          <w:b/>
          <w:bCs/>
          <w:noProof/>
          <w:color w:val="9A3300"/>
          <w:sz w:val="36"/>
          <w:szCs w:val="36"/>
        </w:rPr>
        <w:drawing>
          <wp:anchor distT="0" distB="0" distL="114300" distR="114300" simplePos="0" relativeHeight="251660288" behindDoc="0" locked="0" layoutInCell="1" allowOverlap="1">
            <wp:simplePos x="0" y="0"/>
            <wp:positionH relativeFrom="column">
              <wp:posOffset>1524000</wp:posOffset>
            </wp:positionH>
            <wp:positionV relativeFrom="paragraph">
              <wp:posOffset>257175</wp:posOffset>
            </wp:positionV>
            <wp:extent cx="2910840" cy="2990850"/>
            <wp:effectExtent l="19050" t="0" r="3810" b="0"/>
            <wp:wrapSquare wrapText="right"/>
            <wp:docPr id="2" name="Picture 2" descr="NEWscp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scphlogo"/>
                    <pic:cNvPicPr>
                      <a:picLocks noChangeAspect="1" noChangeArrowheads="1"/>
                    </pic:cNvPicPr>
                  </pic:nvPicPr>
                  <pic:blipFill>
                    <a:blip r:embed="rId8" cstate="print"/>
                    <a:srcRect/>
                    <a:stretch>
                      <a:fillRect/>
                    </a:stretch>
                  </pic:blipFill>
                  <pic:spPr bwMode="auto">
                    <a:xfrm>
                      <a:off x="0" y="0"/>
                      <a:ext cx="2910840" cy="2990850"/>
                    </a:xfrm>
                    <a:prstGeom prst="rect">
                      <a:avLst/>
                    </a:prstGeom>
                    <a:noFill/>
                  </pic:spPr>
                </pic:pic>
              </a:graphicData>
            </a:graphic>
          </wp:anchor>
        </w:drawing>
      </w:r>
    </w:p>
    <w:p w:rsidR="00396633" w:rsidRDefault="00396633" w:rsidP="00396633">
      <w:pPr>
        <w:autoSpaceDE w:val="0"/>
        <w:autoSpaceDN w:val="0"/>
        <w:adjustRightInd w:val="0"/>
        <w:rPr>
          <w:rFonts w:ascii="GoudyOldStyle,Bold" w:hAnsi="GoudyOldStyle,Bold" w:cs="GoudyOldStyle,Bold"/>
          <w:b/>
          <w:bCs/>
          <w:color w:val="9A3300"/>
          <w:sz w:val="36"/>
          <w:szCs w:val="36"/>
        </w:rPr>
      </w:pPr>
      <w:r>
        <w:rPr>
          <w:rFonts w:ascii="GoudyOldStyle,Bold" w:hAnsi="GoudyOldStyle,Bold" w:cs="GoudyOldStyle,Bold"/>
          <w:b/>
          <w:bCs/>
          <w:color w:val="9A3300"/>
          <w:sz w:val="36"/>
          <w:szCs w:val="36"/>
        </w:rPr>
        <w:br w:type="textWrapping" w:clear="all"/>
      </w:r>
    </w:p>
    <w:p w:rsidR="00396633" w:rsidRDefault="00396633" w:rsidP="00396633">
      <w:pPr>
        <w:autoSpaceDE w:val="0"/>
        <w:autoSpaceDN w:val="0"/>
        <w:adjustRightInd w:val="0"/>
        <w:jc w:val="center"/>
        <w:rPr>
          <w:rFonts w:ascii="GoudyOldStyle,Bold" w:hAnsi="GoudyOldStyle,Bold" w:cs="GoudyOldStyle,Bold"/>
          <w:b/>
          <w:bCs/>
          <w:color w:val="9A3300"/>
          <w:sz w:val="36"/>
          <w:szCs w:val="36"/>
        </w:rPr>
      </w:pPr>
    </w:p>
    <w:p w:rsidR="00396633" w:rsidRDefault="00396633" w:rsidP="00396633">
      <w:pPr>
        <w:autoSpaceDE w:val="0"/>
        <w:autoSpaceDN w:val="0"/>
        <w:adjustRightInd w:val="0"/>
        <w:rPr>
          <w:rFonts w:ascii="GoudyOldStyle,Bold" w:hAnsi="GoudyOldStyle,Bold" w:cs="GoudyOldStyle,Bold"/>
          <w:b/>
          <w:bCs/>
          <w:color w:val="9A3300"/>
          <w:sz w:val="36"/>
          <w:szCs w:val="36"/>
        </w:rPr>
      </w:pPr>
    </w:p>
    <w:p w:rsidR="00396633" w:rsidRDefault="00396633" w:rsidP="00396633">
      <w:pPr>
        <w:autoSpaceDE w:val="0"/>
        <w:autoSpaceDN w:val="0"/>
        <w:adjustRightInd w:val="0"/>
        <w:rPr>
          <w:rFonts w:ascii="GoudyOldStyle,Bold" w:hAnsi="GoudyOldStyle,Bold" w:cs="GoudyOldStyle,Bold"/>
          <w:b/>
          <w:bCs/>
          <w:color w:val="9A3300"/>
          <w:sz w:val="36"/>
          <w:szCs w:val="36"/>
        </w:rPr>
      </w:pPr>
    </w:p>
    <w:p w:rsidR="00396633" w:rsidRDefault="00396633" w:rsidP="00396633">
      <w:pPr>
        <w:autoSpaceDE w:val="0"/>
        <w:autoSpaceDN w:val="0"/>
        <w:adjustRightInd w:val="0"/>
        <w:jc w:val="center"/>
        <w:rPr>
          <w:rFonts w:ascii="GoudyOldStyle,Bold" w:hAnsi="GoudyOldStyle,Bold" w:cs="GoudyOldStyle,Bold"/>
          <w:b/>
          <w:bCs/>
          <w:color w:val="9A3300"/>
          <w:sz w:val="48"/>
          <w:szCs w:val="48"/>
        </w:rPr>
      </w:pPr>
      <w:r>
        <w:rPr>
          <w:rFonts w:ascii="GoudyOldStyle,Bold" w:hAnsi="GoudyOldStyle,Bold" w:cs="GoudyOldStyle,Bold"/>
          <w:b/>
          <w:bCs/>
          <w:color w:val="9A3300"/>
          <w:sz w:val="48"/>
          <w:szCs w:val="48"/>
        </w:rPr>
        <w:t>CLOSED PODS</w:t>
      </w:r>
      <w:r w:rsidRPr="007A7A5F">
        <w:rPr>
          <w:rFonts w:ascii="GoudyOldStyle,Bold" w:hAnsi="GoudyOldStyle,Bold" w:cs="GoudyOldStyle,Bold"/>
          <w:b/>
          <w:bCs/>
          <w:color w:val="9A3300"/>
          <w:sz w:val="48"/>
          <w:szCs w:val="48"/>
        </w:rPr>
        <w:t xml:space="preserve"> </w:t>
      </w:r>
    </w:p>
    <w:p w:rsidR="00396633" w:rsidRDefault="00396633" w:rsidP="00396633">
      <w:pPr>
        <w:autoSpaceDE w:val="0"/>
        <w:autoSpaceDN w:val="0"/>
        <w:adjustRightInd w:val="0"/>
        <w:jc w:val="center"/>
        <w:rPr>
          <w:rFonts w:ascii="GoudyOldStyle,Bold" w:hAnsi="GoudyOldStyle,Bold" w:cs="GoudyOldStyle,Bold"/>
          <w:b/>
          <w:bCs/>
          <w:color w:val="9A3300"/>
          <w:sz w:val="48"/>
          <w:szCs w:val="48"/>
        </w:rPr>
      </w:pPr>
    </w:p>
    <w:p w:rsidR="00396633" w:rsidRPr="00477DDB" w:rsidRDefault="00396633" w:rsidP="00396633">
      <w:pPr>
        <w:autoSpaceDE w:val="0"/>
        <w:autoSpaceDN w:val="0"/>
        <w:adjustRightInd w:val="0"/>
        <w:jc w:val="center"/>
        <w:rPr>
          <w:rFonts w:ascii="GoudyOldStyle,Bold" w:hAnsi="GoudyOldStyle,Bold" w:cs="GoudyOldStyle,Bold"/>
          <w:b/>
          <w:bCs/>
          <w:color w:val="9A3300"/>
          <w:sz w:val="48"/>
          <w:szCs w:val="48"/>
        </w:rPr>
      </w:pPr>
      <w:r>
        <w:rPr>
          <w:rFonts w:ascii="GoudyOldStyle,Bold" w:hAnsi="GoudyOldStyle,Bold" w:cs="GoudyOldStyle,Bold"/>
          <w:b/>
          <w:bCs/>
          <w:color w:val="9A3300"/>
          <w:sz w:val="48"/>
          <w:szCs w:val="48"/>
        </w:rPr>
        <w:br/>
        <w:t>Appendix Template</w:t>
      </w:r>
    </w:p>
    <w:p w:rsidR="00396633" w:rsidRPr="00370DFB" w:rsidRDefault="00396633" w:rsidP="00396633">
      <w:pPr>
        <w:autoSpaceDE w:val="0"/>
        <w:autoSpaceDN w:val="0"/>
        <w:adjustRightInd w:val="0"/>
        <w:rPr>
          <w:rFonts w:ascii="GoudyOldStyle,Bold" w:hAnsi="GoudyOldStyle,Bold" w:cs="GoudyOldStyle,Bold"/>
          <w:b/>
          <w:bCs/>
          <w:color w:val="CD9A00"/>
          <w:sz w:val="52"/>
          <w:szCs w:val="52"/>
        </w:rPr>
      </w:pPr>
    </w:p>
    <w:p w:rsidR="00396633" w:rsidRPr="00370DFB" w:rsidRDefault="00396633" w:rsidP="00396633">
      <w:pPr>
        <w:autoSpaceDE w:val="0"/>
        <w:autoSpaceDN w:val="0"/>
        <w:adjustRightInd w:val="0"/>
        <w:rPr>
          <w:rFonts w:ascii="GoudyOldStyle,Bold" w:hAnsi="GoudyOldStyle,Bold" w:cs="GoudyOldStyle,Bold"/>
          <w:b/>
          <w:bCs/>
          <w:color w:val="CD9A00"/>
          <w:sz w:val="52"/>
          <w:szCs w:val="52"/>
        </w:rPr>
      </w:pPr>
    </w:p>
    <w:p w:rsidR="00396633" w:rsidRPr="00370DFB" w:rsidRDefault="00396633" w:rsidP="00396633">
      <w:pPr>
        <w:autoSpaceDE w:val="0"/>
        <w:autoSpaceDN w:val="0"/>
        <w:adjustRightInd w:val="0"/>
        <w:rPr>
          <w:rFonts w:ascii="GoudyOldStyle,Bold" w:hAnsi="GoudyOldStyle,Bold" w:cs="GoudyOldStyle,Bold"/>
          <w:b/>
          <w:bCs/>
          <w:color w:val="CD9A00"/>
          <w:sz w:val="52"/>
          <w:szCs w:val="52"/>
        </w:rPr>
      </w:pPr>
    </w:p>
    <w:p w:rsidR="00396633" w:rsidRPr="00370DFB" w:rsidRDefault="00396633" w:rsidP="00396633">
      <w:pPr>
        <w:autoSpaceDE w:val="0"/>
        <w:autoSpaceDN w:val="0"/>
        <w:adjustRightInd w:val="0"/>
        <w:rPr>
          <w:rFonts w:ascii="GoudyOldStyle,Bold" w:hAnsi="GoudyOldStyle,Bold" w:cs="GoudyOldStyle,Bold"/>
          <w:b/>
          <w:bCs/>
          <w:color w:val="CD9A00"/>
          <w:sz w:val="52"/>
          <w:szCs w:val="52"/>
        </w:rPr>
      </w:pPr>
    </w:p>
    <w:p w:rsidR="00795509" w:rsidRPr="00370DFB" w:rsidRDefault="00396633" w:rsidP="00795509">
      <w:pPr>
        <w:autoSpaceDE w:val="0"/>
        <w:autoSpaceDN w:val="0"/>
        <w:adjustRightInd w:val="0"/>
        <w:jc w:val="center"/>
        <w:outlineLvl w:val="0"/>
        <w:rPr>
          <w:rFonts w:ascii="GoudyOldStyle,Bold" w:hAnsi="GoudyOldStyle,Bold" w:cs="GoudyOldStyle,Bold"/>
          <w:b/>
          <w:bCs/>
          <w:color w:val="FF0000"/>
          <w:sz w:val="44"/>
          <w:szCs w:val="44"/>
        </w:rPr>
      </w:pPr>
      <w:r w:rsidRPr="00370DFB">
        <w:rPr>
          <w:rFonts w:ascii="GoudyOldStyle,Bold" w:hAnsi="GoudyOldStyle,Bold" w:cs="GoudyOldStyle,Bold"/>
          <w:b/>
          <w:bCs/>
          <w:color w:val="CD9A00"/>
          <w:sz w:val="52"/>
          <w:szCs w:val="52"/>
        </w:rPr>
        <w:t>P</w:t>
      </w:r>
      <w:r w:rsidRPr="00370DFB">
        <w:rPr>
          <w:rFonts w:ascii="GoudyOldStyle,Bold" w:hAnsi="GoudyOldStyle,Bold" w:cs="GoudyOldStyle,Bold"/>
          <w:b/>
          <w:bCs/>
          <w:color w:val="CD9A00"/>
          <w:sz w:val="42"/>
          <w:szCs w:val="42"/>
        </w:rPr>
        <w:t xml:space="preserve">ROTECTING </w:t>
      </w:r>
      <w:r w:rsidRPr="00370DFB">
        <w:rPr>
          <w:rFonts w:ascii="GoudyOldStyle,Bold" w:hAnsi="GoudyOldStyle,Bold" w:cs="GoudyOldStyle,Bold"/>
          <w:b/>
          <w:bCs/>
          <w:color w:val="CD9A00"/>
          <w:sz w:val="52"/>
          <w:szCs w:val="52"/>
        </w:rPr>
        <w:t>Y</w:t>
      </w:r>
      <w:r w:rsidR="00795509">
        <w:rPr>
          <w:rFonts w:ascii="GoudyOldStyle,Bold" w:hAnsi="GoudyOldStyle,Bold" w:cs="GoudyOldStyle,Bold"/>
          <w:b/>
          <w:bCs/>
          <w:color w:val="CD9A00"/>
          <w:sz w:val="42"/>
          <w:szCs w:val="42"/>
        </w:rPr>
        <w:t xml:space="preserve">OUR </w:t>
      </w:r>
      <w:r w:rsidR="00795509" w:rsidRPr="00795509">
        <w:rPr>
          <w:rFonts w:ascii="GoudyOldStyle,Bold" w:hAnsi="GoudyOldStyle,Bold" w:cs="GoudyOldStyle,Bold"/>
          <w:b/>
          <w:bCs/>
          <w:smallCaps/>
          <w:color w:val="CD9A00"/>
          <w:sz w:val="52"/>
          <w:szCs w:val="52"/>
        </w:rPr>
        <w:t>Organization</w:t>
      </w:r>
    </w:p>
    <w:p w:rsidR="00396633" w:rsidRPr="00370DFB" w:rsidRDefault="00396633" w:rsidP="00396633">
      <w:pPr>
        <w:autoSpaceDE w:val="0"/>
        <w:autoSpaceDN w:val="0"/>
        <w:adjustRightInd w:val="0"/>
        <w:jc w:val="center"/>
        <w:rPr>
          <w:rFonts w:ascii="GoudyOldStyle,Bold" w:hAnsi="GoudyOldStyle,Bold" w:cs="GoudyOldStyle,Bold"/>
          <w:b/>
          <w:bCs/>
          <w:color w:val="CD9A00"/>
          <w:sz w:val="42"/>
          <w:szCs w:val="42"/>
        </w:rPr>
      </w:pPr>
      <w:r w:rsidRPr="00370DFB">
        <w:rPr>
          <w:rFonts w:ascii="GoudyOldStyle,Bold" w:hAnsi="GoudyOldStyle,Bold" w:cs="GoudyOldStyle,Bold"/>
          <w:b/>
          <w:bCs/>
          <w:color w:val="FF0000"/>
          <w:sz w:val="44"/>
          <w:szCs w:val="44"/>
        </w:rPr>
        <w:t xml:space="preserve"> </w:t>
      </w:r>
      <w:r w:rsidRPr="00370DFB">
        <w:rPr>
          <w:rFonts w:ascii="GoudyOldStyle,Bold" w:hAnsi="GoudyOldStyle,Bold" w:cs="GoudyOldStyle,Bold"/>
          <w:b/>
          <w:bCs/>
          <w:color w:val="CD9A00"/>
          <w:sz w:val="42"/>
          <w:szCs w:val="42"/>
        </w:rPr>
        <w:t xml:space="preserve">IN </w:t>
      </w:r>
      <w:r w:rsidRPr="00370DFB">
        <w:rPr>
          <w:rFonts w:ascii="GoudyOldStyle,Bold" w:hAnsi="GoudyOldStyle,Bold" w:cs="GoudyOldStyle,Bold"/>
          <w:b/>
          <w:bCs/>
          <w:color w:val="CD9A00"/>
          <w:sz w:val="52"/>
          <w:szCs w:val="52"/>
        </w:rPr>
        <w:t>P</w:t>
      </w:r>
      <w:r w:rsidRPr="00370DFB">
        <w:rPr>
          <w:rFonts w:ascii="GoudyOldStyle,Bold" w:hAnsi="GoudyOldStyle,Bold" w:cs="GoudyOldStyle,Bold"/>
          <w:b/>
          <w:bCs/>
          <w:color w:val="CD9A00"/>
          <w:sz w:val="42"/>
          <w:szCs w:val="42"/>
        </w:rPr>
        <w:t xml:space="preserve">UBLIC </w:t>
      </w:r>
      <w:r w:rsidRPr="00370DFB">
        <w:rPr>
          <w:rFonts w:ascii="GoudyOldStyle,Bold" w:hAnsi="GoudyOldStyle,Bold" w:cs="GoudyOldStyle,Bold"/>
          <w:b/>
          <w:bCs/>
          <w:color w:val="CD9A00"/>
          <w:sz w:val="52"/>
          <w:szCs w:val="52"/>
        </w:rPr>
        <w:t>H</w:t>
      </w:r>
      <w:r w:rsidRPr="00370DFB">
        <w:rPr>
          <w:rFonts w:ascii="GoudyOldStyle,Bold" w:hAnsi="GoudyOldStyle,Bold" w:cs="GoudyOldStyle,Bold"/>
          <w:b/>
          <w:bCs/>
          <w:color w:val="CD9A00"/>
          <w:sz w:val="42"/>
          <w:szCs w:val="42"/>
        </w:rPr>
        <w:t xml:space="preserve">EALTH </w:t>
      </w:r>
      <w:r w:rsidRPr="00370DFB">
        <w:rPr>
          <w:rFonts w:ascii="GoudyOldStyle,Bold" w:hAnsi="GoudyOldStyle,Bold" w:cs="GoudyOldStyle,Bold"/>
          <w:b/>
          <w:bCs/>
          <w:color w:val="CD9A00"/>
          <w:sz w:val="52"/>
          <w:szCs w:val="52"/>
        </w:rPr>
        <w:t>E</w:t>
      </w:r>
      <w:r w:rsidRPr="00370DFB">
        <w:rPr>
          <w:rFonts w:ascii="GoudyOldStyle,Bold" w:hAnsi="GoudyOldStyle,Bold" w:cs="GoudyOldStyle,Bold"/>
          <w:b/>
          <w:bCs/>
          <w:color w:val="CD9A00"/>
          <w:sz w:val="42"/>
          <w:szCs w:val="42"/>
        </w:rPr>
        <w:t>MERGENCIES</w:t>
      </w:r>
    </w:p>
    <w:p w:rsidR="00396633" w:rsidRPr="00370DFB" w:rsidRDefault="00396633" w:rsidP="00396633">
      <w:pPr>
        <w:autoSpaceDE w:val="0"/>
        <w:autoSpaceDN w:val="0"/>
        <w:adjustRightInd w:val="0"/>
        <w:jc w:val="center"/>
        <w:rPr>
          <w:rFonts w:ascii="GoudyOldStyle,Bold" w:hAnsi="GoudyOldStyle,Bold" w:cs="GoudyOldStyle,Bold"/>
          <w:b/>
          <w:bCs/>
          <w:color w:val="CD9A00"/>
          <w:sz w:val="32"/>
          <w:szCs w:val="32"/>
        </w:rPr>
      </w:pPr>
      <w:r w:rsidRPr="00370DFB">
        <w:rPr>
          <w:rFonts w:ascii="GoudyOldStyle,Bold" w:hAnsi="GoudyOldStyle,Bold" w:cs="GoudyOldStyle,Bold"/>
          <w:b/>
          <w:bCs/>
          <w:color w:val="CD9A00"/>
          <w:sz w:val="40"/>
          <w:szCs w:val="40"/>
        </w:rPr>
        <w:t>C</w:t>
      </w:r>
      <w:r w:rsidRPr="00370DFB">
        <w:rPr>
          <w:rFonts w:ascii="GoudyOldStyle,Bold" w:hAnsi="GoudyOldStyle,Bold" w:cs="GoudyOldStyle,Bold"/>
          <w:b/>
          <w:bCs/>
          <w:color w:val="CD9A00"/>
          <w:sz w:val="32"/>
          <w:szCs w:val="32"/>
        </w:rPr>
        <w:t xml:space="preserve">LOSED </w:t>
      </w:r>
      <w:r w:rsidRPr="00370DFB">
        <w:rPr>
          <w:rFonts w:ascii="GoudyOldStyle,Bold" w:hAnsi="GoudyOldStyle,Bold" w:cs="GoudyOldStyle,Bold"/>
          <w:b/>
          <w:bCs/>
          <w:color w:val="CD9A00"/>
          <w:sz w:val="40"/>
          <w:szCs w:val="40"/>
        </w:rPr>
        <w:t>P</w:t>
      </w:r>
      <w:r w:rsidRPr="00370DFB">
        <w:rPr>
          <w:rFonts w:ascii="GoudyOldStyle,Bold" w:hAnsi="GoudyOldStyle,Bold" w:cs="GoudyOldStyle,Bold"/>
          <w:b/>
          <w:bCs/>
          <w:color w:val="CD9A00"/>
          <w:sz w:val="32"/>
          <w:szCs w:val="32"/>
        </w:rPr>
        <w:t xml:space="preserve">OINT OF </w:t>
      </w:r>
      <w:r w:rsidRPr="00370DFB">
        <w:rPr>
          <w:rFonts w:ascii="GoudyOldStyle,Bold" w:hAnsi="GoudyOldStyle,Bold" w:cs="GoudyOldStyle,Bold"/>
          <w:b/>
          <w:bCs/>
          <w:color w:val="CD9A00"/>
          <w:sz w:val="40"/>
          <w:szCs w:val="40"/>
        </w:rPr>
        <w:t>D</w:t>
      </w:r>
      <w:r w:rsidRPr="00370DFB">
        <w:rPr>
          <w:rFonts w:ascii="GoudyOldStyle,Bold" w:hAnsi="GoudyOldStyle,Bold" w:cs="GoudyOldStyle,Bold"/>
          <w:b/>
          <w:bCs/>
          <w:color w:val="CD9A00"/>
          <w:sz w:val="32"/>
          <w:szCs w:val="32"/>
        </w:rPr>
        <w:t>ISPENSING</w:t>
      </w:r>
    </w:p>
    <w:p w:rsidR="00396633" w:rsidRPr="00370DFB" w:rsidRDefault="00396633" w:rsidP="00396633">
      <w:pPr>
        <w:autoSpaceDE w:val="0"/>
        <w:autoSpaceDN w:val="0"/>
        <w:adjustRightInd w:val="0"/>
        <w:jc w:val="center"/>
        <w:rPr>
          <w:rFonts w:ascii="GoudyOldStyle,Bold" w:hAnsi="GoudyOldStyle,Bold" w:cs="GoudyOldStyle,Bold"/>
          <w:b/>
          <w:bCs/>
          <w:color w:val="CD9A00"/>
          <w:sz w:val="32"/>
          <w:szCs w:val="32"/>
        </w:rPr>
      </w:pPr>
      <w:r w:rsidRPr="00370DFB">
        <w:rPr>
          <w:rFonts w:ascii="GoudyOldStyle,Bold" w:hAnsi="GoudyOldStyle,Bold" w:cs="GoudyOldStyle,Bold"/>
          <w:b/>
          <w:bCs/>
          <w:color w:val="CD9A00"/>
          <w:sz w:val="40"/>
          <w:szCs w:val="40"/>
        </w:rPr>
        <w:t>P</w:t>
      </w:r>
      <w:r w:rsidRPr="00370DFB">
        <w:rPr>
          <w:rFonts w:ascii="GoudyOldStyle,Bold" w:hAnsi="GoudyOldStyle,Bold" w:cs="GoudyOldStyle,Bold"/>
          <w:b/>
          <w:bCs/>
          <w:color w:val="CD9A00"/>
          <w:sz w:val="32"/>
          <w:szCs w:val="32"/>
        </w:rPr>
        <w:t xml:space="preserve">LANNING </w:t>
      </w:r>
      <w:r w:rsidRPr="00370DFB">
        <w:rPr>
          <w:rFonts w:ascii="GoudyOldStyle,Bold" w:hAnsi="GoudyOldStyle,Bold" w:cs="GoudyOldStyle,Bold"/>
          <w:b/>
          <w:bCs/>
          <w:color w:val="CD9A00"/>
          <w:sz w:val="40"/>
          <w:szCs w:val="40"/>
        </w:rPr>
        <w:t>T</w:t>
      </w:r>
      <w:r w:rsidRPr="00370DFB">
        <w:rPr>
          <w:rFonts w:ascii="GoudyOldStyle,Bold" w:hAnsi="GoudyOldStyle,Bold" w:cs="GoudyOldStyle,Bold"/>
          <w:b/>
          <w:bCs/>
          <w:color w:val="CD9A00"/>
          <w:sz w:val="32"/>
          <w:szCs w:val="32"/>
        </w:rPr>
        <w:t>EMPLATE</w:t>
      </w:r>
    </w:p>
    <w:p w:rsidR="00396633" w:rsidRPr="00370DFB" w:rsidRDefault="00396633" w:rsidP="00396633">
      <w:pPr>
        <w:autoSpaceDE w:val="0"/>
        <w:autoSpaceDN w:val="0"/>
        <w:adjustRightInd w:val="0"/>
        <w:rPr>
          <w:rFonts w:ascii="GoudyOldStyle,Bold" w:hAnsi="GoudyOldStyle,Bold" w:cs="GoudyOldStyle,Bold"/>
          <w:b/>
          <w:bCs/>
          <w:color w:val="CD3300"/>
          <w:sz w:val="40"/>
          <w:szCs w:val="40"/>
        </w:rPr>
      </w:pPr>
    </w:p>
    <w:p w:rsidR="00396633" w:rsidRPr="00370DFB" w:rsidRDefault="00396633" w:rsidP="00396633">
      <w:pPr>
        <w:autoSpaceDE w:val="0"/>
        <w:autoSpaceDN w:val="0"/>
        <w:adjustRightInd w:val="0"/>
        <w:rPr>
          <w:rFonts w:ascii="GoudyOldStyle,Bold" w:hAnsi="GoudyOldStyle,Bold" w:cs="GoudyOldStyle,Bold"/>
          <w:b/>
          <w:bCs/>
          <w:color w:val="CD3300"/>
          <w:sz w:val="40"/>
          <w:szCs w:val="40"/>
        </w:rPr>
      </w:pPr>
    </w:p>
    <w:p w:rsidR="00396633" w:rsidRPr="00370DFB" w:rsidRDefault="00396633" w:rsidP="00396633">
      <w:pPr>
        <w:autoSpaceDE w:val="0"/>
        <w:autoSpaceDN w:val="0"/>
        <w:adjustRightInd w:val="0"/>
        <w:rPr>
          <w:rFonts w:ascii="GoudyOldStyle,Bold" w:hAnsi="GoudyOldStyle,Bold" w:cs="GoudyOldStyle,Bold"/>
          <w:b/>
          <w:bCs/>
          <w:color w:val="CD3300"/>
          <w:sz w:val="40"/>
          <w:szCs w:val="40"/>
        </w:rPr>
      </w:pPr>
    </w:p>
    <w:p w:rsidR="00396633" w:rsidRDefault="00396633" w:rsidP="00396633">
      <w:pPr>
        <w:autoSpaceDE w:val="0"/>
        <w:autoSpaceDN w:val="0"/>
        <w:adjustRightInd w:val="0"/>
        <w:rPr>
          <w:rFonts w:ascii="GoudyOldStyle,Bold" w:hAnsi="GoudyOldStyle,Bold" w:cs="GoudyOldStyle,Bold"/>
          <w:b/>
          <w:bCs/>
          <w:color w:val="CD3300"/>
          <w:sz w:val="40"/>
          <w:szCs w:val="40"/>
        </w:rPr>
      </w:pPr>
    </w:p>
    <w:p w:rsidR="00563DEA" w:rsidRDefault="00563DEA" w:rsidP="00396633">
      <w:pPr>
        <w:autoSpaceDE w:val="0"/>
        <w:autoSpaceDN w:val="0"/>
        <w:adjustRightInd w:val="0"/>
        <w:rPr>
          <w:rFonts w:ascii="GoudyOldStyle,Bold" w:hAnsi="GoudyOldStyle,Bold" w:cs="GoudyOldStyle,Bold"/>
          <w:b/>
          <w:bCs/>
          <w:color w:val="CD3300"/>
          <w:sz w:val="40"/>
          <w:szCs w:val="40"/>
        </w:rPr>
      </w:pPr>
    </w:p>
    <w:p w:rsidR="00563DEA" w:rsidRDefault="00563DEA" w:rsidP="00396633">
      <w:pPr>
        <w:autoSpaceDE w:val="0"/>
        <w:autoSpaceDN w:val="0"/>
        <w:adjustRightInd w:val="0"/>
        <w:rPr>
          <w:rFonts w:ascii="GoudyOldStyle,Bold" w:hAnsi="GoudyOldStyle,Bold" w:cs="GoudyOldStyle,Bold"/>
          <w:b/>
          <w:bCs/>
          <w:color w:val="CD3300"/>
          <w:sz w:val="40"/>
          <w:szCs w:val="40"/>
        </w:rPr>
      </w:pPr>
    </w:p>
    <w:sdt>
      <w:sdtPr>
        <w:rPr>
          <w:rFonts w:ascii="GoudyOldStyle,Bold" w:hAnsi="GoudyOldStyle,Bold" w:cs="GoudyOldStyle,Bold"/>
          <w:b/>
          <w:bCs/>
          <w:color w:val="CD3300"/>
          <w:sz w:val="40"/>
          <w:szCs w:val="40"/>
        </w:rPr>
        <w:alias w:val="Organization Name"/>
        <w:tag w:val="Organization Name"/>
        <w:id w:val="90804842"/>
        <w:placeholder>
          <w:docPart w:val="E331845853424F0D9ECDD12265F3EA74"/>
        </w:placeholder>
        <w:showingPlcHdr/>
      </w:sdtPr>
      <w:sdtContent>
        <w:p w:rsidR="00563DEA" w:rsidRDefault="001A2482" w:rsidP="009678B2">
          <w:pPr>
            <w:autoSpaceDE w:val="0"/>
            <w:autoSpaceDN w:val="0"/>
            <w:adjustRightInd w:val="0"/>
            <w:jc w:val="right"/>
            <w:rPr>
              <w:rFonts w:ascii="GoudyOldStyle,Bold" w:hAnsi="GoudyOldStyle,Bold" w:cs="GoudyOldStyle,Bold"/>
              <w:b/>
              <w:bCs/>
              <w:color w:val="CD3300"/>
              <w:sz w:val="40"/>
              <w:szCs w:val="40"/>
            </w:rPr>
          </w:pPr>
          <w:r>
            <w:rPr>
              <w:rStyle w:val="PlaceholderText"/>
            </w:rPr>
            <w:t>Organization Name</w:t>
          </w:r>
        </w:p>
      </w:sdtContent>
    </w:sdt>
    <w:p w:rsidR="00563DEA" w:rsidRDefault="00563DEA" w:rsidP="00396633">
      <w:pPr>
        <w:autoSpaceDE w:val="0"/>
        <w:autoSpaceDN w:val="0"/>
        <w:adjustRightInd w:val="0"/>
        <w:rPr>
          <w:rFonts w:ascii="GoudyOldStyle,Bold" w:hAnsi="GoudyOldStyle,Bold" w:cs="GoudyOldStyle,Bold"/>
          <w:b/>
          <w:bCs/>
          <w:color w:val="CD3300"/>
          <w:sz w:val="40"/>
          <w:szCs w:val="40"/>
        </w:rPr>
      </w:pPr>
    </w:p>
    <w:sdt>
      <w:sdtPr>
        <w:rPr>
          <w:rFonts w:ascii="GoudyOldStyle,Bold" w:hAnsi="GoudyOldStyle,Bold" w:cs="GoudyOldStyle,Bold"/>
          <w:b/>
          <w:bCs/>
          <w:color w:val="9A3300"/>
          <w:sz w:val="32"/>
          <w:szCs w:val="32"/>
        </w:rPr>
        <w:alias w:val="Logo"/>
        <w:tag w:val="Logo"/>
        <w:id w:val="90804840"/>
        <w:showingPlcHdr/>
        <w:picture/>
      </w:sdtPr>
      <w:sdtContent>
        <w:p w:rsidR="00563DEA" w:rsidRPr="00370DFB" w:rsidRDefault="009678B2" w:rsidP="00673658">
          <w:pPr>
            <w:autoSpaceDE w:val="0"/>
            <w:autoSpaceDN w:val="0"/>
            <w:adjustRightInd w:val="0"/>
            <w:jc w:val="right"/>
            <w:rPr>
              <w:rFonts w:ascii="GoudyOldStyle,Bold" w:hAnsi="GoudyOldStyle,Bold" w:cs="GoudyOldStyle,Bold"/>
              <w:b/>
              <w:bCs/>
              <w:color w:val="9A3300"/>
              <w:sz w:val="32"/>
              <w:szCs w:val="32"/>
            </w:rPr>
          </w:pPr>
          <w:r>
            <w:rPr>
              <w:rFonts w:ascii="GoudyOldStyle,Bold" w:hAnsi="GoudyOldStyle,Bold" w:cs="GoudyOldStyle,Bold"/>
              <w:b/>
              <w:bCs/>
              <w:noProof/>
              <w:color w:val="9A3300"/>
              <w:sz w:val="32"/>
              <w:szCs w:val="32"/>
            </w:rPr>
            <w:drawing>
              <wp:inline distT="0" distB="0" distL="0" distR="0">
                <wp:extent cx="1576705" cy="1576705"/>
                <wp:effectExtent l="1905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76705" cy="1576705"/>
                        </a:xfrm>
                        <a:prstGeom prst="rect">
                          <a:avLst/>
                        </a:prstGeom>
                        <a:noFill/>
                        <a:ln w="9525">
                          <a:noFill/>
                          <a:miter lim="800000"/>
                          <a:headEnd/>
                          <a:tailEnd/>
                        </a:ln>
                      </pic:spPr>
                    </pic:pic>
                  </a:graphicData>
                </a:graphic>
              </wp:inline>
            </w:drawing>
          </w:r>
        </w:p>
      </w:sdtContent>
    </w:sdt>
    <w:p w:rsidR="00396633" w:rsidRPr="00370DFB" w:rsidRDefault="00396633" w:rsidP="00396633">
      <w:pPr>
        <w:autoSpaceDE w:val="0"/>
        <w:autoSpaceDN w:val="0"/>
        <w:adjustRightInd w:val="0"/>
        <w:rPr>
          <w:rFonts w:ascii="GoudyOldStyle,Bold" w:hAnsi="GoudyOldStyle,Bold" w:cs="GoudyOldStyle,Bold"/>
          <w:b/>
          <w:bCs/>
          <w:color w:val="9A3300"/>
          <w:sz w:val="32"/>
          <w:szCs w:val="32"/>
        </w:rPr>
      </w:pPr>
    </w:p>
    <w:p w:rsidR="00396633" w:rsidRPr="00370DFB" w:rsidRDefault="00396633" w:rsidP="00396633">
      <w:pPr>
        <w:autoSpaceDE w:val="0"/>
        <w:autoSpaceDN w:val="0"/>
        <w:adjustRightInd w:val="0"/>
        <w:rPr>
          <w:rFonts w:ascii="GoudyOldStyle,Bold" w:hAnsi="GoudyOldStyle,Bold" w:cs="GoudyOldStyle,Bold"/>
          <w:b/>
          <w:bCs/>
          <w:color w:val="9A3300"/>
          <w:sz w:val="32"/>
          <w:szCs w:val="32"/>
        </w:rPr>
      </w:pPr>
    </w:p>
    <w:p w:rsidR="00396633" w:rsidRPr="00370DFB" w:rsidRDefault="00396633" w:rsidP="00396633">
      <w:pPr>
        <w:autoSpaceDE w:val="0"/>
        <w:autoSpaceDN w:val="0"/>
        <w:adjustRightInd w:val="0"/>
        <w:rPr>
          <w:rFonts w:ascii="GoudyOldStyle,Bold" w:hAnsi="GoudyOldStyle,Bold" w:cs="GoudyOldStyle,Bold"/>
          <w:b/>
          <w:bCs/>
          <w:color w:val="9A3300"/>
          <w:sz w:val="32"/>
          <w:szCs w:val="32"/>
        </w:rPr>
      </w:pPr>
    </w:p>
    <w:p w:rsidR="00396633" w:rsidRPr="00370DFB" w:rsidRDefault="00396633" w:rsidP="00795509">
      <w:pPr>
        <w:autoSpaceDE w:val="0"/>
        <w:autoSpaceDN w:val="0"/>
        <w:adjustRightInd w:val="0"/>
        <w:jc w:val="center"/>
        <w:rPr>
          <w:rFonts w:ascii="GoudyOldStyle,Bold" w:hAnsi="GoudyOldStyle,Bold" w:cs="GoudyOldStyle,Bold"/>
          <w:b/>
          <w:bCs/>
          <w:color w:val="9A3300"/>
          <w:sz w:val="32"/>
          <w:szCs w:val="32"/>
        </w:rPr>
      </w:pPr>
      <w:r w:rsidRPr="00370DFB">
        <w:rPr>
          <w:rFonts w:ascii="GoudyOldStyle,Bold" w:hAnsi="GoudyOldStyle,Bold" w:cs="GoudyOldStyle,Bold"/>
          <w:b/>
          <w:bCs/>
          <w:color w:val="9A3300"/>
          <w:sz w:val="32"/>
          <w:szCs w:val="32"/>
        </w:rPr>
        <w:br w:type="page"/>
      </w:r>
    </w:p>
    <w:p w:rsidR="00396633" w:rsidRPr="00370DFB" w:rsidRDefault="00396633" w:rsidP="00396633">
      <w:pPr>
        <w:autoSpaceDE w:val="0"/>
        <w:autoSpaceDN w:val="0"/>
        <w:adjustRightInd w:val="0"/>
        <w:jc w:val="center"/>
        <w:rPr>
          <w:rFonts w:ascii="GoudyOldStyle,Bold" w:hAnsi="GoudyOldStyle,Bold" w:cs="GoudyOldStyle,Bold"/>
          <w:b/>
          <w:bCs/>
          <w:color w:val="000000"/>
          <w:sz w:val="36"/>
          <w:szCs w:val="36"/>
        </w:rPr>
      </w:pPr>
    </w:p>
    <w:p w:rsidR="00396633" w:rsidRPr="00370DFB" w:rsidRDefault="00396633" w:rsidP="00396633">
      <w:pPr>
        <w:autoSpaceDE w:val="0"/>
        <w:autoSpaceDN w:val="0"/>
        <w:adjustRightInd w:val="0"/>
        <w:jc w:val="center"/>
        <w:outlineLvl w:val="0"/>
        <w:rPr>
          <w:rFonts w:ascii="GoudyOldStyle,Bold" w:hAnsi="GoudyOldStyle,Bold" w:cs="GoudyOldStyle,Bold"/>
          <w:b/>
          <w:bCs/>
          <w:color w:val="000000"/>
          <w:sz w:val="36"/>
          <w:szCs w:val="36"/>
        </w:rPr>
      </w:pPr>
      <w:r w:rsidRPr="00370DFB">
        <w:rPr>
          <w:rFonts w:ascii="GoudyOldStyle,Bold" w:hAnsi="GoudyOldStyle,Bold" w:cs="GoudyOldStyle,Bold"/>
          <w:b/>
          <w:bCs/>
          <w:color w:val="000000"/>
          <w:sz w:val="36"/>
          <w:szCs w:val="36"/>
        </w:rPr>
        <w:t>Table of Contents</w:t>
      </w:r>
    </w:p>
    <w:p w:rsidR="00396633" w:rsidRDefault="00396633" w:rsidP="00396633">
      <w:pPr>
        <w:autoSpaceDE w:val="0"/>
        <w:autoSpaceDN w:val="0"/>
        <w:adjustRightInd w:val="0"/>
        <w:rPr>
          <w:rFonts w:ascii="GoudyOldStyle,Bold" w:hAnsi="GoudyOldStyle,Bold" w:cs="GoudyOldStyle,Bold"/>
          <w:b/>
          <w:bCs/>
          <w:color w:val="000000"/>
          <w:sz w:val="36"/>
          <w:szCs w:val="36"/>
        </w:rPr>
      </w:pPr>
    </w:p>
    <w:p w:rsidR="000B52A6" w:rsidRPr="00370DFB" w:rsidRDefault="000B52A6" w:rsidP="00396633">
      <w:pPr>
        <w:autoSpaceDE w:val="0"/>
        <w:autoSpaceDN w:val="0"/>
        <w:adjustRightInd w:val="0"/>
        <w:rPr>
          <w:rFonts w:ascii="GoudyOldStyle,Bold" w:hAnsi="GoudyOldStyle,Bold" w:cs="GoudyOldStyle,Bold"/>
          <w:b/>
          <w:bCs/>
          <w:color w:val="000000"/>
          <w:sz w:val="36"/>
          <w:szCs w:val="36"/>
        </w:rPr>
      </w:pPr>
    </w:p>
    <w:p w:rsidR="00396633" w:rsidRPr="00370DFB" w:rsidRDefault="00396633" w:rsidP="00396633">
      <w:pPr>
        <w:tabs>
          <w:tab w:val="left" w:pos="8460"/>
        </w:tabs>
        <w:autoSpaceDE w:val="0"/>
        <w:autoSpaceDN w:val="0"/>
        <w:adjustRightInd w:val="0"/>
        <w:outlineLvl w:val="0"/>
        <w:rPr>
          <w:rFonts w:ascii="GoudyOldStyle,Bold" w:hAnsi="GoudyOldStyle,Bold" w:cs="GoudyOldStyle,Bold"/>
          <w:b/>
          <w:bCs/>
          <w:color w:val="000000"/>
          <w:sz w:val="28"/>
          <w:szCs w:val="28"/>
          <w:u w:val="single"/>
        </w:rPr>
      </w:pPr>
      <w:r>
        <w:rPr>
          <w:rFonts w:ascii="GoudyOldStyle,Bold" w:hAnsi="GoudyOldStyle,Bold" w:cs="GoudyOldStyle,Bold"/>
          <w:b/>
          <w:bCs/>
          <w:color w:val="000000"/>
          <w:sz w:val="28"/>
          <w:szCs w:val="28"/>
          <w:u w:val="single"/>
        </w:rPr>
        <w:t>Content</w:t>
      </w:r>
    </w:p>
    <w:p w:rsidR="00396633" w:rsidRPr="00370DFB" w:rsidRDefault="00396633" w:rsidP="00396633">
      <w:pPr>
        <w:tabs>
          <w:tab w:val="left" w:pos="8460"/>
        </w:tabs>
        <w:autoSpaceDE w:val="0"/>
        <w:autoSpaceDN w:val="0"/>
        <w:adjustRightInd w:val="0"/>
        <w:rPr>
          <w:rFonts w:ascii="GoudyOldStyle,Bold" w:hAnsi="GoudyOldStyle,Bold" w:cs="GoudyOldStyle,Bold"/>
          <w:b/>
          <w:bCs/>
          <w:color w:val="000000"/>
          <w:sz w:val="28"/>
          <w:szCs w:val="28"/>
        </w:rPr>
      </w:pPr>
    </w:p>
    <w:p w:rsidR="00396633" w:rsidRPr="00370DFB" w:rsidRDefault="00396633" w:rsidP="00396633">
      <w:pPr>
        <w:tabs>
          <w:tab w:val="left" w:pos="8460"/>
        </w:tabs>
        <w:autoSpaceDE w:val="0"/>
        <w:autoSpaceDN w:val="0"/>
        <w:adjustRightInd w:val="0"/>
        <w:outlineLvl w:val="0"/>
        <w:rPr>
          <w:rFonts w:ascii="GoudyOldStyle,Bold" w:hAnsi="GoudyOldStyle,Bold" w:cs="GoudyOldStyle,Bold"/>
          <w:b/>
          <w:bCs/>
          <w:color w:val="000000"/>
        </w:rPr>
      </w:pPr>
      <w:r>
        <w:rPr>
          <w:rFonts w:ascii="GoudyOldStyle,Bold" w:hAnsi="GoudyOldStyle,Bold" w:cs="GoudyOldStyle,Bold"/>
          <w:b/>
          <w:bCs/>
          <w:color w:val="000000"/>
        </w:rPr>
        <w:t xml:space="preserve">APPOINT A PLANNING COMMITTEE </w:t>
      </w:r>
      <w:r>
        <w:rPr>
          <w:rFonts w:ascii="GoudyOldStyle,Bold" w:hAnsi="GoudyOldStyle,Bold" w:cs="GoudyOldStyle,Bold"/>
          <w:b/>
          <w:bCs/>
          <w:color w:val="000000"/>
        </w:rPr>
        <w:tab/>
      </w:r>
    </w:p>
    <w:p w:rsidR="00396633" w:rsidRPr="00370DFB" w:rsidRDefault="00396633" w:rsidP="00396633">
      <w:pPr>
        <w:tabs>
          <w:tab w:val="left" w:pos="8460"/>
        </w:tabs>
        <w:autoSpaceDE w:val="0"/>
        <w:autoSpaceDN w:val="0"/>
        <w:adjustRightInd w:val="0"/>
        <w:rPr>
          <w:rFonts w:ascii="GoudyOldStyle,Bold" w:hAnsi="GoudyOldStyle,Bold" w:cs="GoudyOldStyle,Bold"/>
          <w:b/>
          <w:bCs/>
          <w:color w:val="000000"/>
        </w:rPr>
      </w:pPr>
    </w:p>
    <w:p w:rsidR="00396633" w:rsidRPr="00370DFB" w:rsidRDefault="00396633" w:rsidP="00396633">
      <w:pPr>
        <w:tabs>
          <w:tab w:val="left" w:pos="8460"/>
        </w:tabs>
        <w:autoSpaceDE w:val="0"/>
        <w:autoSpaceDN w:val="0"/>
        <w:adjustRightInd w:val="0"/>
        <w:outlineLvl w:val="0"/>
        <w:rPr>
          <w:rFonts w:ascii="GoudyOldStyle,Bold" w:hAnsi="GoudyOldStyle,Bold" w:cs="GoudyOldStyle,Bold"/>
          <w:b/>
          <w:bCs/>
          <w:color w:val="000000"/>
        </w:rPr>
      </w:pPr>
      <w:r w:rsidRPr="00370DFB">
        <w:rPr>
          <w:rFonts w:ascii="GoudyOldStyle,Bold" w:hAnsi="GoudyOldStyle,Bold" w:cs="GoudyOldStyle,Bold"/>
          <w:b/>
          <w:bCs/>
          <w:color w:val="000000"/>
        </w:rPr>
        <w:t>DETERMINI</w:t>
      </w:r>
      <w:r>
        <w:rPr>
          <w:rFonts w:ascii="GoudyOldStyle,Bold" w:hAnsi="GoudyOldStyle,Bold" w:cs="GoudyOldStyle,Bold"/>
          <w:b/>
          <w:bCs/>
          <w:color w:val="000000"/>
        </w:rPr>
        <w:t xml:space="preserve">NG YOUR DISPENSING POPULATION </w:t>
      </w:r>
      <w:r>
        <w:rPr>
          <w:rFonts w:ascii="GoudyOldStyle,Bold" w:hAnsi="GoudyOldStyle,Bold" w:cs="GoudyOldStyle,Bold"/>
          <w:b/>
          <w:bCs/>
          <w:color w:val="000000"/>
        </w:rPr>
        <w:tab/>
      </w:r>
    </w:p>
    <w:p w:rsidR="00396633" w:rsidRPr="00370DFB" w:rsidRDefault="00396633" w:rsidP="00396633">
      <w:pPr>
        <w:tabs>
          <w:tab w:val="left" w:pos="8460"/>
        </w:tabs>
        <w:autoSpaceDE w:val="0"/>
        <w:autoSpaceDN w:val="0"/>
        <w:adjustRightInd w:val="0"/>
        <w:rPr>
          <w:rFonts w:ascii="GoudyOldStyle,Bold" w:hAnsi="GoudyOldStyle,Bold" w:cs="GoudyOldStyle,Bold"/>
          <w:b/>
          <w:bCs/>
          <w:color w:val="000000"/>
        </w:rPr>
      </w:pPr>
    </w:p>
    <w:p w:rsidR="00396633" w:rsidRPr="00370DFB" w:rsidRDefault="00396633" w:rsidP="00396633">
      <w:pPr>
        <w:tabs>
          <w:tab w:val="left" w:pos="8460"/>
        </w:tabs>
        <w:autoSpaceDE w:val="0"/>
        <w:autoSpaceDN w:val="0"/>
        <w:adjustRightInd w:val="0"/>
        <w:outlineLvl w:val="0"/>
        <w:rPr>
          <w:rFonts w:ascii="GoudyOldStyle,Bold" w:hAnsi="GoudyOldStyle,Bold" w:cs="GoudyOldStyle,Bold"/>
          <w:b/>
          <w:bCs/>
          <w:color w:val="000000"/>
        </w:rPr>
      </w:pPr>
      <w:r>
        <w:rPr>
          <w:rFonts w:ascii="GoudyOldStyle,Bold" w:hAnsi="GoudyOldStyle,Bold" w:cs="GoudyOldStyle,Bold"/>
          <w:b/>
          <w:bCs/>
          <w:color w:val="000000"/>
        </w:rPr>
        <w:t>ORGANIZE YOUR STAFF</w:t>
      </w:r>
      <w:r>
        <w:rPr>
          <w:rFonts w:ascii="GoudyOldStyle,Bold" w:hAnsi="GoudyOldStyle,Bold" w:cs="GoudyOldStyle,Bold"/>
          <w:b/>
          <w:bCs/>
          <w:color w:val="000000"/>
        </w:rPr>
        <w:tab/>
      </w:r>
    </w:p>
    <w:p w:rsidR="00396633" w:rsidRPr="00370DFB" w:rsidRDefault="00396633" w:rsidP="00396633">
      <w:pPr>
        <w:tabs>
          <w:tab w:val="left" w:pos="8460"/>
        </w:tabs>
        <w:autoSpaceDE w:val="0"/>
        <w:autoSpaceDN w:val="0"/>
        <w:adjustRightInd w:val="0"/>
        <w:rPr>
          <w:rFonts w:ascii="GoudyOldStyle,Bold" w:hAnsi="GoudyOldStyle,Bold" w:cs="GoudyOldStyle,Bold"/>
          <w:b/>
          <w:bCs/>
          <w:color w:val="000000"/>
        </w:rPr>
      </w:pPr>
    </w:p>
    <w:p w:rsidR="00396633" w:rsidRPr="00370DFB" w:rsidRDefault="00396633" w:rsidP="00396633">
      <w:pPr>
        <w:tabs>
          <w:tab w:val="left" w:pos="8460"/>
        </w:tabs>
        <w:autoSpaceDE w:val="0"/>
        <w:autoSpaceDN w:val="0"/>
        <w:adjustRightInd w:val="0"/>
        <w:outlineLvl w:val="0"/>
        <w:rPr>
          <w:rFonts w:ascii="GoudyOldStyle,Bold" w:hAnsi="GoudyOldStyle,Bold" w:cs="GoudyOldStyle,Bold"/>
          <w:b/>
          <w:bCs/>
          <w:color w:val="000000"/>
        </w:rPr>
      </w:pPr>
      <w:r w:rsidRPr="00370DFB">
        <w:rPr>
          <w:rFonts w:ascii="GoudyOldStyle,Bold" w:hAnsi="GoudyOldStyle,Bold" w:cs="GoudyOldStyle,Bold"/>
          <w:b/>
          <w:bCs/>
          <w:color w:val="000000"/>
        </w:rPr>
        <w:t>IDENTIFY DISPENSIN</w:t>
      </w:r>
      <w:r>
        <w:rPr>
          <w:rFonts w:ascii="GoudyOldStyle,Bold" w:hAnsi="GoudyOldStyle,Bold" w:cs="GoudyOldStyle,Bold"/>
          <w:b/>
          <w:bCs/>
          <w:color w:val="000000"/>
        </w:rPr>
        <w:t>G LOCATION</w:t>
      </w:r>
      <w:r>
        <w:rPr>
          <w:rFonts w:ascii="GoudyOldStyle,Bold" w:hAnsi="GoudyOldStyle,Bold" w:cs="GoudyOldStyle,Bold"/>
          <w:b/>
          <w:bCs/>
          <w:color w:val="000000"/>
        </w:rPr>
        <w:tab/>
      </w:r>
      <w:r w:rsidRPr="00370DFB">
        <w:rPr>
          <w:rFonts w:ascii="GoudyOldStyle,Bold" w:hAnsi="GoudyOldStyle,Bold" w:cs="GoudyOldStyle,Bold"/>
          <w:b/>
          <w:bCs/>
          <w:color w:val="000000"/>
        </w:rPr>
        <w:tab/>
      </w:r>
      <w:r w:rsidRPr="00370DFB">
        <w:rPr>
          <w:rFonts w:ascii="GoudyOldStyle,Bold" w:hAnsi="GoudyOldStyle,Bold" w:cs="GoudyOldStyle,Bold"/>
          <w:b/>
          <w:bCs/>
          <w:color w:val="000000"/>
        </w:rPr>
        <w:tab/>
      </w:r>
      <w:r w:rsidRPr="00370DFB">
        <w:rPr>
          <w:rFonts w:ascii="GoudyOldStyle,Bold" w:hAnsi="GoudyOldStyle,Bold" w:cs="GoudyOldStyle,Bold"/>
          <w:b/>
          <w:bCs/>
          <w:color w:val="000000"/>
        </w:rPr>
        <w:tab/>
      </w:r>
      <w:r w:rsidRPr="00370DFB">
        <w:rPr>
          <w:rFonts w:ascii="GoudyOldStyle,Bold" w:hAnsi="GoudyOldStyle,Bold" w:cs="GoudyOldStyle,Bold"/>
          <w:b/>
          <w:bCs/>
          <w:color w:val="000000"/>
        </w:rPr>
        <w:tab/>
      </w:r>
    </w:p>
    <w:p w:rsidR="00396633" w:rsidRPr="00370DFB" w:rsidRDefault="00396633" w:rsidP="00396633">
      <w:pPr>
        <w:tabs>
          <w:tab w:val="left" w:pos="8460"/>
        </w:tabs>
        <w:autoSpaceDE w:val="0"/>
        <w:autoSpaceDN w:val="0"/>
        <w:adjustRightInd w:val="0"/>
        <w:outlineLvl w:val="0"/>
        <w:rPr>
          <w:rFonts w:ascii="GoudyOldStyle,Bold" w:hAnsi="GoudyOldStyle,Bold" w:cs="GoudyOldStyle,Bold"/>
          <w:b/>
          <w:bCs/>
          <w:color w:val="000000"/>
        </w:rPr>
      </w:pPr>
      <w:r>
        <w:rPr>
          <w:rFonts w:ascii="GoudyOldStyle,Bold" w:hAnsi="GoudyOldStyle,Bold" w:cs="GoudyOldStyle,Bold"/>
          <w:b/>
          <w:bCs/>
          <w:color w:val="000000"/>
        </w:rPr>
        <w:t>COMMUNICATIONS</w:t>
      </w:r>
      <w:r>
        <w:rPr>
          <w:rFonts w:ascii="GoudyOldStyle,Bold" w:hAnsi="GoudyOldStyle,Bold" w:cs="GoudyOldStyle,Bold"/>
          <w:b/>
          <w:bCs/>
          <w:color w:val="000000"/>
        </w:rPr>
        <w:tab/>
      </w:r>
      <w:r w:rsidRPr="00370DFB">
        <w:rPr>
          <w:rFonts w:ascii="GoudyOldStyle,Bold" w:hAnsi="GoudyOldStyle,Bold" w:cs="GoudyOldStyle,Bold"/>
          <w:b/>
          <w:bCs/>
          <w:color w:val="000000"/>
        </w:rPr>
        <w:tab/>
      </w:r>
    </w:p>
    <w:p w:rsidR="00396633" w:rsidRPr="00370DFB" w:rsidRDefault="00396633" w:rsidP="00396633">
      <w:pPr>
        <w:tabs>
          <w:tab w:val="left" w:pos="8460"/>
        </w:tabs>
        <w:autoSpaceDE w:val="0"/>
        <w:autoSpaceDN w:val="0"/>
        <w:adjustRightInd w:val="0"/>
        <w:rPr>
          <w:rFonts w:ascii="GoudyOldStyle,Bold" w:hAnsi="GoudyOldStyle,Bold" w:cs="GoudyOldStyle,Bold"/>
          <w:b/>
          <w:bCs/>
          <w:color w:val="000000"/>
        </w:rPr>
      </w:pPr>
    </w:p>
    <w:p w:rsidR="00396633" w:rsidRPr="00370DFB" w:rsidRDefault="00396633" w:rsidP="00396633">
      <w:pPr>
        <w:tabs>
          <w:tab w:val="left" w:pos="8460"/>
        </w:tabs>
        <w:autoSpaceDE w:val="0"/>
        <w:autoSpaceDN w:val="0"/>
        <w:adjustRightInd w:val="0"/>
        <w:outlineLvl w:val="0"/>
        <w:rPr>
          <w:rFonts w:ascii="GoudyOldStyle,Bold" w:hAnsi="GoudyOldStyle,Bold" w:cs="GoudyOldStyle,Bold"/>
          <w:b/>
          <w:bCs/>
          <w:color w:val="000000"/>
        </w:rPr>
      </w:pPr>
      <w:r w:rsidRPr="00370DFB">
        <w:rPr>
          <w:rFonts w:ascii="GoudyOldStyle,Bold" w:hAnsi="GoudyOldStyle,Bold" w:cs="GoudyOldStyle,Bold"/>
          <w:b/>
          <w:bCs/>
          <w:color w:val="000000"/>
        </w:rPr>
        <w:t>PREPARING TO RE</w:t>
      </w:r>
      <w:r>
        <w:rPr>
          <w:rFonts w:ascii="GoudyOldStyle,Bold" w:hAnsi="GoudyOldStyle,Bold" w:cs="GoudyOldStyle,Bold"/>
          <w:b/>
          <w:bCs/>
          <w:color w:val="000000"/>
        </w:rPr>
        <w:t>CEIVE AND DISPENSE MEDICATION</w:t>
      </w:r>
      <w:r>
        <w:rPr>
          <w:rFonts w:ascii="GoudyOldStyle,Bold" w:hAnsi="GoudyOldStyle,Bold" w:cs="GoudyOldStyle,Bold"/>
          <w:b/>
          <w:bCs/>
          <w:color w:val="000000"/>
        </w:rPr>
        <w:tab/>
      </w:r>
    </w:p>
    <w:p w:rsidR="00396633" w:rsidRPr="00370DFB" w:rsidRDefault="00396633" w:rsidP="00396633">
      <w:pPr>
        <w:tabs>
          <w:tab w:val="left" w:pos="8460"/>
        </w:tabs>
        <w:autoSpaceDE w:val="0"/>
        <w:autoSpaceDN w:val="0"/>
        <w:adjustRightInd w:val="0"/>
        <w:rPr>
          <w:rFonts w:ascii="GoudyOldStyle,Bold" w:hAnsi="GoudyOldStyle,Bold" w:cs="GoudyOldStyle,Bold"/>
          <w:b/>
          <w:bCs/>
          <w:color w:val="000000"/>
        </w:rPr>
      </w:pPr>
    </w:p>
    <w:p w:rsidR="00396633" w:rsidRPr="00370DFB" w:rsidRDefault="00396633" w:rsidP="00396633">
      <w:pPr>
        <w:tabs>
          <w:tab w:val="left" w:pos="8460"/>
        </w:tabs>
        <w:autoSpaceDE w:val="0"/>
        <w:autoSpaceDN w:val="0"/>
        <w:adjustRightInd w:val="0"/>
        <w:outlineLvl w:val="0"/>
        <w:rPr>
          <w:rFonts w:ascii="GoudyOldStyle,Bold" w:hAnsi="GoudyOldStyle,Bold" w:cs="GoudyOldStyle,Bold"/>
          <w:b/>
          <w:bCs/>
          <w:color w:val="000000"/>
        </w:rPr>
      </w:pPr>
      <w:r>
        <w:rPr>
          <w:rFonts w:ascii="GoudyOldStyle,Bold" w:hAnsi="GoudyOldStyle,Bold" w:cs="GoudyOldStyle,Bold"/>
          <w:b/>
          <w:bCs/>
          <w:color w:val="000000"/>
        </w:rPr>
        <w:t>SECURITY CONSIDERATIONS</w:t>
      </w:r>
      <w:r>
        <w:rPr>
          <w:rFonts w:ascii="GoudyOldStyle,Bold" w:hAnsi="GoudyOldStyle,Bold" w:cs="GoudyOldStyle,Bold"/>
          <w:b/>
          <w:bCs/>
          <w:color w:val="000000"/>
        </w:rPr>
        <w:tab/>
      </w:r>
    </w:p>
    <w:p w:rsidR="00396633" w:rsidRPr="00370DFB" w:rsidRDefault="00396633" w:rsidP="00396633">
      <w:pPr>
        <w:tabs>
          <w:tab w:val="left" w:pos="8460"/>
        </w:tabs>
        <w:autoSpaceDE w:val="0"/>
        <w:autoSpaceDN w:val="0"/>
        <w:adjustRightInd w:val="0"/>
        <w:rPr>
          <w:rFonts w:ascii="GoudyOldStyle,Bold" w:hAnsi="GoudyOldStyle,Bold" w:cs="GoudyOldStyle,Bold"/>
          <w:b/>
          <w:bCs/>
          <w:color w:val="000000"/>
        </w:rPr>
      </w:pPr>
    </w:p>
    <w:p w:rsidR="00396633" w:rsidRPr="00370DFB" w:rsidRDefault="00396633" w:rsidP="00396633">
      <w:pPr>
        <w:tabs>
          <w:tab w:val="left" w:pos="8460"/>
        </w:tabs>
        <w:autoSpaceDE w:val="0"/>
        <w:autoSpaceDN w:val="0"/>
        <w:adjustRightInd w:val="0"/>
        <w:outlineLvl w:val="0"/>
        <w:rPr>
          <w:rFonts w:ascii="GoudyOldStyle,Bold" w:hAnsi="GoudyOldStyle,Bold" w:cs="GoudyOldStyle,Bold"/>
          <w:b/>
          <w:bCs/>
          <w:color w:val="000000"/>
        </w:rPr>
      </w:pPr>
      <w:r w:rsidRPr="00370DFB">
        <w:rPr>
          <w:rFonts w:ascii="GoudyOldStyle,Bold" w:hAnsi="GoudyOldStyle,Bold" w:cs="GoudyOldStyle,Bold"/>
          <w:b/>
          <w:bCs/>
          <w:color w:val="000000"/>
        </w:rPr>
        <w:t>DISPENSING PROCEDURES</w:t>
      </w:r>
      <w:r w:rsidRPr="00370DFB">
        <w:rPr>
          <w:rFonts w:ascii="GoudyOldStyle,Bold" w:hAnsi="GoudyOldStyle,Bold" w:cs="GoudyOldStyle,Bold"/>
          <w:b/>
          <w:bCs/>
          <w:color w:val="000000"/>
        </w:rPr>
        <w:tab/>
      </w:r>
      <w:r w:rsidRPr="00370DFB">
        <w:rPr>
          <w:rFonts w:ascii="GoudyOldStyle,Bold" w:hAnsi="GoudyOldStyle,Bold" w:cs="GoudyOldStyle,Bold"/>
          <w:b/>
          <w:bCs/>
          <w:color w:val="000000"/>
        </w:rPr>
        <w:tab/>
      </w:r>
    </w:p>
    <w:p w:rsidR="00396633" w:rsidRPr="00370DFB" w:rsidRDefault="00396633" w:rsidP="00396633">
      <w:pPr>
        <w:tabs>
          <w:tab w:val="left" w:pos="8460"/>
        </w:tabs>
        <w:autoSpaceDE w:val="0"/>
        <w:autoSpaceDN w:val="0"/>
        <w:adjustRightInd w:val="0"/>
        <w:rPr>
          <w:rFonts w:ascii="GoudyOldStyle,Bold" w:hAnsi="GoudyOldStyle,Bold" w:cs="GoudyOldStyle,Bold"/>
          <w:b/>
          <w:bCs/>
          <w:color w:val="000000"/>
        </w:rPr>
      </w:pPr>
    </w:p>
    <w:p w:rsidR="00396633" w:rsidRPr="00370DFB" w:rsidRDefault="00396633" w:rsidP="00396633">
      <w:pPr>
        <w:autoSpaceDE w:val="0"/>
        <w:autoSpaceDN w:val="0"/>
        <w:adjustRightInd w:val="0"/>
        <w:rPr>
          <w:rFonts w:ascii="GoudyOldStyle,Bold" w:hAnsi="GoudyOldStyle,Bold" w:cs="GoudyOldStyle,Bold"/>
          <w:b/>
          <w:bCs/>
          <w:color w:val="000000"/>
        </w:rPr>
      </w:pPr>
    </w:p>
    <w:p w:rsidR="00396633" w:rsidRPr="00370DFB" w:rsidRDefault="00396633" w:rsidP="00396633">
      <w:pPr>
        <w:autoSpaceDE w:val="0"/>
        <w:autoSpaceDN w:val="0"/>
        <w:adjustRightInd w:val="0"/>
        <w:rPr>
          <w:rFonts w:ascii="GoudyOldStyle,Bold" w:hAnsi="GoudyOldStyle,Bold" w:cs="GoudyOldStyle,Bold"/>
          <w:b/>
          <w:bCs/>
          <w:color w:val="000000"/>
        </w:rPr>
      </w:pPr>
    </w:p>
    <w:p w:rsidR="00396633" w:rsidRPr="00370DFB" w:rsidRDefault="00396633" w:rsidP="00396633">
      <w:pPr>
        <w:autoSpaceDE w:val="0"/>
        <w:autoSpaceDN w:val="0"/>
        <w:adjustRightInd w:val="0"/>
        <w:rPr>
          <w:rFonts w:ascii="GoudyOldStyle,Bold" w:hAnsi="GoudyOldStyle,Bold" w:cs="GoudyOldStyle,Bold"/>
          <w:b/>
          <w:bCs/>
          <w:color w:val="9A3300"/>
          <w:sz w:val="32"/>
          <w:szCs w:val="32"/>
        </w:rPr>
      </w:pPr>
    </w:p>
    <w:p w:rsidR="00396633" w:rsidRPr="00370DFB" w:rsidRDefault="00396633" w:rsidP="00396633">
      <w:pPr>
        <w:autoSpaceDE w:val="0"/>
        <w:autoSpaceDN w:val="0"/>
        <w:adjustRightInd w:val="0"/>
        <w:rPr>
          <w:rFonts w:ascii="GoudyOldStyle,Bold" w:hAnsi="GoudyOldStyle,Bold" w:cs="GoudyOldStyle,Bold"/>
          <w:b/>
          <w:bCs/>
          <w:color w:val="9A3300"/>
          <w:sz w:val="32"/>
          <w:szCs w:val="32"/>
        </w:rPr>
      </w:pPr>
    </w:p>
    <w:p w:rsidR="00396633" w:rsidRPr="00370DFB" w:rsidRDefault="00396633" w:rsidP="00396633">
      <w:pPr>
        <w:autoSpaceDE w:val="0"/>
        <w:autoSpaceDN w:val="0"/>
        <w:adjustRightInd w:val="0"/>
        <w:rPr>
          <w:rFonts w:ascii="GoudyOldStyle,Bold" w:hAnsi="GoudyOldStyle,Bold" w:cs="GoudyOldStyle,Bold"/>
          <w:b/>
          <w:bCs/>
          <w:color w:val="9A3300"/>
          <w:sz w:val="32"/>
          <w:szCs w:val="32"/>
        </w:rPr>
      </w:pPr>
    </w:p>
    <w:p w:rsidR="00396633" w:rsidRPr="00370DFB" w:rsidRDefault="00396633" w:rsidP="00396633">
      <w:pPr>
        <w:autoSpaceDE w:val="0"/>
        <w:autoSpaceDN w:val="0"/>
        <w:adjustRightInd w:val="0"/>
        <w:rPr>
          <w:rFonts w:ascii="GoudyOldStyle,Bold" w:hAnsi="GoudyOldStyle,Bold" w:cs="GoudyOldStyle,Bold"/>
          <w:b/>
          <w:bCs/>
          <w:color w:val="9A3300"/>
          <w:sz w:val="32"/>
          <w:szCs w:val="32"/>
        </w:rPr>
      </w:pPr>
    </w:p>
    <w:p w:rsidR="00396633" w:rsidRPr="00370DFB" w:rsidRDefault="00396633" w:rsidP="00396633">
      <w:pPr>
        <w:autoSpaceDE w:val="0"/>
        <w:autoSpaceDN w:val="0"/>
        <w:adjustRightInd w:val="0"/>
        <w:rPr>
          <w:rFonts w:ascii="GoudyOldStyle,Bold" w:hAnsi="GoudyOldStyle,Bold" w:cs="GoudyOldStyle,Bold"/>
          <w:b/>
          <w:bCs/>
          <w:color w:val="9A3300"/>
          <w:sz w:val="32"/>
          <w:szCs w:val="32"/>
        </w:rPr>
      </w:pPr>
    </w:p>
    <w:p w:rsidR="00396633" w:rsidRPr="00370DFB" w:rsidRDefault="00396633" w:rsidP="00396633">
      <w:pPr>
        <w:autoSpaceDE w:val="0"/>
        <w:autoSpaceDN w:val="0"/>
        <w:adjustRightInd w:val="0"/>
        <w:rPr>
          <w:rFonts w:ascii="GoudyOldStyle,Bold" w:hAnsi="GoudyOldStyle,Bold" w:cs="GoudyOldStyle,Bold"/>
          <w:b/>
          <w:bCs/>
          <w:color w:val="9A3300"/>
          <w:sz w:val="32"/>
          <w:szCs w:val="32"/>
        </w:rPr>
      </w:pPr>
    </w:p>
    <w:p w:rsidR="00396633" w:rsidRPr="00370DFB" w:rsidRDefault="00396633" w:rsidP="00396633">
      <w:pPr>
        <w:autoSpaceDE w:val="0"/>
        <w:autoSpaceDN w:val="0"/>
        <w:adjustRightInd w:val="0"/>
        <w:rPr>
          <w:rFonts w:ascii="GoudyOldStyle,Bold" w:hAnsi="GoudyOldStyle,Bold" w:cs="GoudyOldStyle,Bold"/>
          <w:b/>
          <w:bCs/>
          <w:color w:val="9A3300"/>
          <w:sz w:val="32"/>
          <w:szCs w:val="32"/>
        </w:rPr>
      </w:pPr>
    </w:p>
    <w:p w:rsidR="00396633" w:rsidRPr="00370DFB" w:rsidRDefault="00396633" w:rsidP="00396633">
      <w:pPr>
        <w:autoSpaceDE w:val="0"/>
        <w:autoSpaceDN w:val="0"/>
        <w:adjustRightInd w:val="0"/>
        <w:rPr>
          <w:rFonts w:ascii="GoudyOldStyle,Bold" w:hAnsi="GoudyOldStyle,Bold" w:cs="GoudyOldStyle,Bold"/>
          <w:b/>
          <w:bCs/>
          <w:color w:val="9A3300"/>
          <w:sz w:val="32"/>
          <w:szCs w:val="32"/>
        </w:rPr>
      </w:pPr>
    </w:p>
    <w:p w:rsidR="00396633" w:rsidRPr="00370DFB" w:rsidRDefault="00396633" w:rsidP="00396633">
      <w:pPr>
        <w:autoSpaceDE w:val="0"/>
        <w:autoSpaceDN w:val="0"/>
        <w:adjustRightInd w:val="0"/>
        <w:rPr>
          <w:rFonts w:ascii="GoudyOldStyle,Bold" w:hAnsi="GoudyOldStyle,Bold" w:cs="GoudyOldStyle,Bold"/>
          <w:b/>
          <w:bCs/>
          <w:color w:val="9A3300"/>
          <w:sz w:val="32"/>
          <w:szCs w:val="32"/>
        </w:rPr>
      </w:pPr>
    </w:p>
    <w:p w:rsidR="00396633" w:rsidRPr="00370DFB" w:rsidRDefault="00396633" w:rsidP="00396633">
      <w:pPr>
        <w:autoSpaceDE w:val="0"/>
        <w:autoSpaceDN w:val="0"/>
        <w:adjustRightInd w:val="0"/>
        <w:rPr>
          <w:rFonts w:ascii="GoudyOldStyle,Bold" w:hAnsi="GoudyOldStyle,Bold" w:cs="GoudyOldStyle,Bold"/>
          <w:b/>
          <w:bCs/>
          <w:color w:val="9A3300"/>
          <w:sz w:val="32"/>
          <w:szCs w:val="32"/>
        </w:rPr>
      </w:pPr>
    </w:p>
    <w:p w:rsidR="00396633" w:rsidRPr="00370DFB" w:rsidRDefault="00396633" w:rsidP="00396633">
      <w:pPr>
        <w:autoSpaceDE w:val="0"/>
        <w:autoSpaceDN w:val="0"/>
        <w:adjustRightInd w:val="0"/>
        <w:rPr>
          <w:rFonts w:ascii="GoudyOldStyle,Bold" w:hAnsi="GoudyOldStyle,Bold" w:cs="GoudyOldStyle,Bold"/>
          <w:b/>
          <w:bCs/>
          <w:color w:val="9A3300"/>
          <w:sz w:val="32"/>
          <w:szCs w:val="32"/>
        </w:rPr>
      </w:pPr>
    </w:p>
    <w:p w:rsidR="00396633" w:rsidRPr="00370DFB" w:rsidRDefault="00396633" w:rsidP="00396633">
      <w:pPr>
        <w:autoSpaceDE w:val="0"/>
        <w:autoSpaceDN w:val="0"/>
        <w:adjustRightInd w:val="0"/>
        <w:rPr>
          <w:rFonts w:ascii="GoudyOldStyle,Bold" w:hAnsi="GoudyOldStyle,Bold" w:cs="GoudyOldStyle,Bold"/>
          <w:b/>
          <w:bCs/>
          <w:color w:val="9A3300"/>
          <w:sz w:val="32"/>
          <w:szCs w:val="32"/>
        </w:rPr>
      </w:pPr>
    </w:p>
    <w:p w:rsidR="00396633" w:rsidRPr="00370DFB" w:rsidRDefault="00396633" w:rsidP="00396633">
      <w:pPr>
        <w:autoSpaceDE w:val="0"/>
        <w:autoSpaceDN w:val="0"/>
        <w:adjustRightInd w:val="0"/>
        <w:rPr>
          <w:rFonts w:ascii="GoudyOldStyle,Bold" w:hAnsi="GoudyOldStyle,Bold" w:cs="GoudyOldStyle,Bold"/>
          <w:b/>
          <w:bCs/>
          <w:color w:val="9A3300"/>
          <w:sz w:val="32"/>
          <w:szCs w:val="32"/>
        </w:rPr>
      </w:pPr>
    </w:p>
    <w:p w:rsidR="00396633" w:rsidRPr="00370DFB" w:rsidRDefault="00396633" w:rsidP="00396633">
      <w:pPr>
        <w:autoSpaceDE w:val="0"/>
        <w:autoSpaceDN w:val="0"/>
        <w:adjustRightInd w:val="0"/>
        <w:rPr>
          <w:rFonts w:ascii="GoudyOldStyle,Bold" w:hAnsi="GoudyOldStyle,Bold" w:cs="GoudyOldStyle,Bold"/>
          <w:b/>
          <w:bCs/>
          <w:color w:val="9A3300"/>
          <w:sz w:val="32"/>
          <w:szCs w:val="32"/>
        </w:rPr>
      </w:pPr>
    </w:p>
    <w:p w:rsidR="00396633" w:rsidRPr="00370DFB" w:rsidRDefault="00396633" w:rsidP="00396633">
      <w:pPr>
        <w:autoSpaceDE w:val="0"/>
        <w:autoSpaceDN w:val="0"/>
        <w:adjustRightInd w:val="0"/>
        <w:rPr>
          <w:rFonts w:ascii="GoudyOldStyle,Bold" w:hAnsi="GoudyOldStyle,Bold" w:cs="GoudyOldStyle,Bold"/>
          <w:b/>
          <w:bCs/>
          <w:color w:val="9A3300"/>
          <w:sz w:val="32"/>
          <w:szCs w:val="32"/>
        </w:rPr>
      </w:pPr>
    </w:p>
    <w:p w:rsidR="00396633" w:rsidRPr="00370DFB" w:rsidRDefault="00396633" w:rsidP="00396633">
      <w:pPr>
        <w:autoSpaceDE w:val="0"/>
        <w:autoSpaceDN w:val="0"/>
        <w:adjustRightInd w:val="0"/>
        <w:rPr>
          <w:rFonts w:ascii="GoudyOldStyle,Bold" w:hAnsi="GoudyOldStyle,Bold" w:cs="GoudyOldStyle,Bold"/>
          <w:b/>
          <w:bCs/>
          <w:color w:val="9A3300"/>
          <w:sz w:val="32"/>
          <w:szCs w:val="32"/>
        </w:rPr>
      </w:pPr>
    </w:p>
    <w:p w:rsidR="00396633" w:rsidRPr="00370DFB" w:rsidRDefault="00396633" w:rsidP="00396633">
      <w:pPr>
        <w:autoSpaceDE w:val="0"/>
        <w:autoSpaceDN w:val="0"/>
        <w:adjustRightInd w:val="0"/>
        <w:outlineLvl w:val="0"/>
        <w:rPr>
          <w:rFonts w:ascii="GoudyOldStyle,Bold" w:hAnsi="GoudyOldStyle,Bold" w:cs="GoudyOldStyle,Bold"/>
          <w:b/>
          <w:bCs/>
          <w:color w:val="9A3300"/>
          <w:sz w:val="32"/>
          <w:szCs w:val="32"/>
        </w:rPr>
      </w:pPr>
      <w:r w:rsidRPr="00370DFB">
        <w:rPr>
          <w:rFonts w:ascii="GoudyOldStyle,Bold" w:hAnsi="GoudyOldStyle,Bold" w:cs="GoudyOldStyle,Bold"/>
          <w:b/>
          <w:bCs/>
          <w:color w:val="000000"/>
          <w:sz w:val="28"/>
          <w:szCs w:val="28"/>
        </w:rPr>
        <w:t>A</w:t>
      </w:r>
      <w:r w:rsidRPr="00370DFB">
        <w:rPr>
          <w:rFonts w:ascii="GoudyOldStyle,Bold" w:hAnsi="GoudyOldStyle,Bold" w:cs="GoudyOldStyle,Bold"/>
          <w:b/>
          <w:bCs/>
          <w:color w:val="000000"/>
          <w:sz w:val="22"/>
          <w:szCs w:val="22"/>
        </w:rPr>
        <w:t xml:space="preserve">PPOINT A </w:t>
      </w:r>
      <w:r w:rsidRPr="00370DFB">
        <w:rPr>
          <w:rFonts w:ascii="GoudyOldStyle,Bold" w:hAnsi="GoudyOldStyle,Bold" w:cs="GoudyOldStyle,Bold"/>
          <w:b/>
          <w:bCs/>
          <w:color w:val="000000"/>
          <w:sz w:val="28"/>
          <w:szCs w:val="28"/>
        </w:rPr>
        <w:t>P</w:t>
      </w:r>
      <w:r w:rsidRPr="00370DFB">
        <w:rPr>
          <w:rFonts w:ascii="GoudyOldStyle,Bold" w:hAnsi="GoudyOldStyle,Bold" w:cs="GoudyOldStyle,Bold"/>
          <w:b/>
          <w:bCs/>
          <w:color w:val="000000"/>
          <w:sz w:val="22"/>
          <w:szCs w:val="22"/>
        </w:rPr>
        <w:t xml:space="preserve">LANNING </w:t>
      </w:r>
      <w:r w:rsidRPr="00370DFB">
        <w:rPr>
          <w:rFonts w:ascii="GoudyOldStyle,Bold" w:hAnsi="GoudyOldStyle,Bold" w:cs="GoudyOldStyle,Bold"/>
          <w:b/>
          <w:bCs/>
          <w:color w:val="000000"/>
          <w:sz w:val="28"/>
          <w:szCs w:val="28"/>
        </w:rPr>
        <w:t>C</w:t>
      </w:r>
      <w:r w:rsidRPr="00370DFB">
        <w:rPr>
          <w:rFonts w:ascii="GoudyOldStyle,Bold" w:hAnsi="GoudyOldStyle,Bold" w:cs="GoudyOldStyle,Bold"/>
          <w:b/>
          <w:bCs/>
          <w:color w:val="000000"/>
          <w:sz w:val="22"/>
          <w:szCs w:val="22"/>
        </w:rPr>
        <w:t>OMMITTEE</w:t>
      </w:r>
    </w:p>
    <w:p w:rsidR="00396633" w:rsidRPr="00370DFB" w:rsidRDefault="00396633" w:rsidP="00396633">
      <w:pPr>
        <w:autoSpaceDE w:val="0"/>
        <w:autoSpaceDN w:val="0"/>
        <w:adjustRightInd w:val="0"/>
        <w:rPr>
          <w:rFonts w:ascii="GoudyOldStyle" w:hAnsi="GoudyOldStyle" w:cs="GoudyOldStyle"/>
          <w:color w:val="000000"/>
        </w:rPr>
      </w:pPr>
    </w:p>
    <w:p w:rsidR="00396633" w:rsidRPr="00370DFB" w:rsidRDefault="00396633" w:rsidP="00396633">
      <w:pPr>
        <w:autoSpaceDE w:val="0"/>
        <w:autoSpaceDN w:val="0"/>
        <w:adjustRightInd w:val="0"/>
        <w:ind w:left="360" w:hanging="360"/>
        <w:rPr>
          <w:rFonts w:ascii="GoudyOldStyle" w:hAnsi="GoudyOldStyle" w:cs="GoudyOldStyle"/>
          <w:color w:val="000000"/>
        </w:rPr>
      </w:pPr>
      <w:r w:rsidRPr="00370DFB">
        <w:rPr>
          <w:rFonts w:ascii="GoudyOldStyle" w:hAnsi="GoudyOldStyle" w:cs="GoudyOldStyle"/>
          <w:color w:val="000000"/>
        </w:rPr>
        <w:t xml:space="preserve">1. </w:t>
      </w:r>
      <w:r w:rsidRPr="00370DFB">
        <w:rPr>
          <w:rFonts w:ascii="GoudyOldStyle" w:hAnsi="GoudyOldStyle" w:cs="GoudyOldStyle"/>
          <w:color w:val="000000"/>
        </w:rPr>
        <w:tab/>
      </w:r>
      <w:r w:rsidRPr="00370DFB">
        <w:rPr>
          <w:rFonts w:ascii="GoudyOldStyle,Bold" w:hAnsi="GoudyOldStyle,Bold" w:cs="GoudyOldStyle,Bold"/>
          <w:b/>
          <w:bCs/>
          <w:color w:val="000000"/>
        </w:rPr>
        <w:t xml:space="preserve">Collaborative Planning - </w:t>
      </w:r>
      <w:r w:rsidRPr="00370DFB">
        <w:rPr>
          <w:rFonts w:ascii="GoudyOldStyle" w:hAnsi="GoudyOldStyle" w:cs="GoudyOldStyle"/>
          <w:color w:val="000000"/>
        </w:rPr>
        <w:t xml:space="preserve">Establishing a </w:t>
      </w:r>
      <w:r>
        <w:rPr>
          <w:rFonts w:ascii="GoudyOldStyle,Bold" w:hAnsi="GoudyOldStyle,Bold" w:cs="GoudyOldStyle,Bold"/>
          <w:b/>
          <w:bCs/>
          <w:color w:val="000000"/>
        </w:rPr>
        <w:t>CPODS</w:t>
      </w:r>
      <w:r w:rsidRPr="00370DFB">
        <w:rPr>
          <w:rFonts w:ascii="GoudyOldStyle,Bold" w:hAnsi="GoudyOldStyle,Bold" w:cs="GoudyOldStyle,Bold"/>
          <w:b/>
          <w:bCs/>
          <w:color w:val="000000"/>
        </w:rPr>
        <w:t xml:space="preserve"> </w:t>
      </w:r>
      <w:r w:rsidRPr="00370DFB">
        <w:rPr>
          <w:rFonts w:ascii="GoudyOldStyle" w:hAnsi="GoudyOldStyle" w:cs="GoudyOldStyle"/>
          <w:color w:val="000000"/>
        </w:rPr>
        <w:t xml:space="preserve">for your organization will involve many people from various departments/agencies within and possibly outside of your organization. It is important to have their input during the planning process to obtain their perspective and expertise in establishing operational policies and procedures and to ensure they understand and accept their roles and responsibilities during an emergency that requires establishing a </w:t>
      </w:r>
      <w:r>
        <w:rPr>
          <w:rFonts w:ascii="GoudyOldStyle,Bold" w:hAnsi="GoudyOldStyle,Bold" w:cs="GoudyOldStyle,Bold"/>
          <w:b/>
          <w:bCs/>
          <w:color w:val="000000"/>
        </w:rPr>
        <w:t>CPODS</w:t>
      </w:r>
      <w:r w:rsidRPr="00370DFB">
        <w:rPr>
          <w:rFonts w:ascii="GoudyOldStyle" w:hAnsi="GoudyOldStyle" w:cs="GoudyOldStyle"/>
          <w:color w:val="000000"/>
        </w:rPr>
        <w:t>.</w:t>
      </w:r>
    </w:p>
    <w:p w:rsidR="00396633" w:rsidRPr="00370DFB" w:rsidRDefault="00396633" w:rsidP="00396633">
      <w:pPr>
        <w:autoSpaceDE w:val="0"/>
        <w:autoSpaceDN w:val="0"/>
        <w:adjustRightInd w:val="0"/>
        <w:rPr>
          <w:rFonts w:ascii="GoudyOldStyle" w:hAnsi="GoudyOldStyle" w:cs="GoudyOldStyle"/>
          <w:color w:val="000000"/>
        </w:rPr>
      </w:pPr>
    </w:p>
    <w:p w:rsidR="00396633" w:rsidRPr="00370DFB" w:rsidRDefault="00396633" w:rsidP="00396633">
      <w:pPr>
        <w:autoSpaceDE w:val="0"/>
        <w:autoSpaceDN w:val="0"/>
        <w:adjustRightInd w:val="0"/>
        <w:ind w:left="360" w:hanging="360"/>
        <w:rPr>
          <w:rFonts w:ascii="GoudyOldStyle" w:hAnsi="GoudyOldStyle" w:cs="GoudyOldStyle"/>
          <w:color w:val="000000"/>
        </w:rPr>
      </w:pPr>
      <w:r w:rsidRPr="00370DFB">
        <w:rPr>
          <w:rFonts w:ascii="GoudyOldStyle" w:hAnsi="GoudyOldStyle" w:cs="GoudyOldStyle"/>
          <w:color w:val="000000"/>
        </w:rPr>
        <w:t xml:space="preserve">2. </w:t>
      </w:r>
      <w:r w:rsidRPr="00370DFB">
        <w:rPr>
          <w:rFonts w:ascii="GoudyOldStyle" w:hAnsi="GoudyOldStyle" w:cs="GoudyOldStyle"/>
          <w:color w:val="000000"/>
        </w:rPr>
        <w:tab/>
      </w:r>
      <w:r w:rsidRPr="00370DFB">
        <w:rPr>
          <w:rFonts w:ascii="GoudyOldStyle,Bold" w:hAnsi="GoudyOldStyle,Bold" w:cs="GoudyOldStyle,Bold"/>
          <w:b/>
          <w:bCs/>
          <w:color w:val="000000"/>
        </w:rPr>
        <w:t xml:space="preserve">Committee Members </w:t>
      </w:r>
      <w:r w:rsidRPr="00370DFB">
        <w:rPr>
          <w:rFonts w:ascii="GoudyOldStyle" w:hAnsi="GoudyOldStyle" w:cs="GoudyOldStyle"/>
          <w:color w:val="000000"/>
        </w:rPr>
        <w:t>- Consider the positions below as part of your planning committee. Address the expertise and/or resources they bring to the team to help define their roles and responsibilities. This list is not inclusive. Add/delete positions based on your organization’s structure.</w:t>
      </w:r>
    </w:p>
    <w:p w:rsidR="00396633" w:rsidRPr="00370DFB" w:rsidRDefault="00396633" w:rsidP="00396633">
      <w:pPr>
        <w:numPr>
          <w:ins w:id="0" w:author="Glen Moore" w:date="2010-03-07T09:20:00Z"/>
        </w:numPr>
        <w:autoSpaceDE w:val="0"/>
        <w:autoSpaceDN w:val="0"/>
        <w:adjustRightInd w:val="0"/>
        <w:ind w:left="360" w:hanging="360"/>
        <w:rPr>
          <w:rFonts w:ascii="GoudyOldStyle" w:hAnsi="GoudyOldStyle" w:cs="GoudyOldStyle"/>
          <w:color w:val="000000"/>
        </w:rPr>
      </w:pPr>
    </w:p>
    <w:p w:rsidR="00396633" w:rsidRPr="00370DFB" w:rsidRDefault="00396633" w:rsidP="00396633">
      <w:pPr>
        <w:autoSpaceDE w:val="0"/>
        <w:autoSpaceDN w:val="0"/>
        <w:adjustRightInd w:val="0"/>
        <w:outlineLvl w:val="0"/>
        <w:rPr>
          <w:rFonts w:ascii="GoudyOldStyle,Bold" w:hAnsi="GoudyOldStyle,Bold" w:cs="GoudyOldStyle,Bold"/>
          <w:b/>
          <w:bCs/>
          <w:color w:val="000000"/>
        </w:rPr>
      </w:pPr>
      <w:r w:rsidRPr="00370DFB">
        <w:rPr>
          <w:rFonts w:ascii="GoudyOldStyle,Bold" w:hAnsi="GoudyOldStyle,Bold" w:cs="GoudyOldStyle,Bold"/>
          <w:b/>
          <w:bCs/>
          <w:color w:val="000000"/>
        </w:rPr>
        <w:t xml:space="preserve">PRIMARY COORDINATOR / </w:t>
      </w:r>
      <w:r>
        <w:rPr>
          <w:rFonts w:ascii="GoudyOldStyle,Bold" w:hAnsi="GoudyOldStyle,Bold" w:cs="GoudyOldStyle,Bold"/>
          <w:b/>
          <w:bCs/>
          <w:color w:val="000000"/>
        </w:rPr>
        <w:t>CPODS</w:t>
      </w:r>
      <w:r w:rsidRPr="00370DFB">
        <w:rPr>
          <w:rFonts w:ascii="GoudyOldStyle,Bold" w:hAnsi="GoudyOldStyle,Bold" w:cs="GoudyOldStyle,Bold"/>
          <w:b/>
          <w:bCs/>
          <w:color w:val="000000"/>
        </w:rPr>
        <w:t xml:space="preserve"> MANAGER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5"/>
        <w:gridCol w:w="3053"/>
        <w:gridCol w:w="1800"/>
        <w:gridCol w:w="3420"/>
      </w:tblGrid>
      <w:tr w:rsidR="00396633" w:rsidRPr="00370DFB" w:rsidTr="00A55C7D">
        <w:tc>
          <w:tcPr>
            <w:tcW w:w="1915" w:type="dxa"/>
            <w:vAlign w:val="center"/>
          </w:tcPr>
          <w:p w:rsidR="00396633" w:rsidRPr="00370DFB" w:rsidRDefault="00396633" w:rsidP="00CF1A17">
            <w:pPr>
              <w:autoSpaceDE w:val="0"/>
              <w:autoSpaceDN w:val="0"/>
              <w:adjustRightInd w:val="0"/>
              <w:rPr>
                <w:rFonts w:ascii="GoudyOldStyle,Bold" w:hAnsi="GoudyOldStyle,Bold" w:cs="GoudyOldStyle,Bold"/>
                <w:bCs/>
                <w:color w:val="000000"/>
              </w:rPr>
            </w:pPr>
            <w:r w:rsidRPr="00370DFB">
              <w:rPr>
                <w:rFonts w:ascii="GoudyOldStyle,Bold" w:hAnsi="GoudyOldStyle,Bold" w:cs="GoudyOldStyle,Bold"/>
                <w:bCs/>
                <w:color w:val="000000"/>
              </w:rPr>
              <w:t>Name:</w:t>
            </w:r>
          </w:p>
        </w:tc>
        <w:sdt>
          <w:sdtPr>
            <w:rPr>
              <w:rFonts w:ascii="GoudyOldStyle,Bold" w:hAnsi="GoudyOldStyle,Bold" w:cs="GoudyOldStyle,Bold"/>
              <w:bCs/>
              <w:color w:val="000000"/>
            </w:rPr>
            <w:id w:val="95208278"/>
            <w:placeholder>
              <w:docPart w:val="7B45BE14D1AA4D2BAB122A54A58910D7"/>
            </w:placeholder>
            <w:showingPlcHdr/>
            <w:text/>
          </w:sdtPr>
          <w:sdtContent>
            <w:tc>
              <w:tcPr>
                <w:tcW w:w="3053" w:type="dxa"/>
              </w:tcPr>
              <w:p w:rsidR="00ED7C0C" w:rsidRPr="00370DFB" w:rsidRDefault="00ED7C0C" w:rsidP="00ED7C0C">
                <w:pPr>
                  <w:autoSpaceDE w:val="0"/>
                  <w:autoSpaceDN w:val="0"/>
                  <w:adjustRightInd w:val="0"/>
                  <w:rPr>
                    <w:rFonts w:ascii="GoudyOldStyle,Bold" w:hAnsi="GoudyOldStyle,Bold" w:cs="GoudyOldStyle,Bold"/>
                    <w:bCs/>
                    <w:color w:val="000000"/>
                  </w:rPr>
                </w:pPr>
                <w:r w:rsidRPr="00ED7C0C">
                  <w:rPr>
                    <w:rStyle w:val="PlaceholderText"/>
                    <w:i/>
                  </w:rPr>
                  <w:t>Name</w:t>
                </w:r>
              </w:p>
            </w:tc>
          </w:sdtContent>
        </w:sdt>
        <w:tc>
          <w:tcPr>
            <w:tcW w:w="1800" w:type="dxa"/>
          </w:tcPr>
          <w:p w:rsidR="00396633" w:rsidRPr="00370DFB" w:rsidRDefault="00396633" w:rsidP="00CF1A17">
            <w:pPr>
              <w:autoSpaceDE w:val="0"/>
              <w:autoSpaceDN w:val="0"/>
              <w:adjustRightInd w:val="0"/>
              <w:rPr>
                <w:rFonts w:ascii="GoudyOldStyle,Bold" w:hAnsi="GoudyOldStyle,Bold" w:cs="GoudyOldStyle,Bold"/>
                <w:bCs/>
                <w:color w:val="000000"/>
              </w:rPr>
            </w:pPr>
            <w:r w:rsidRPr="00370DFB">
              <w:rPr>
                <w:rFonts w:ascii="GoudyOldStyle,Bold" w:hAnsi="GoudyOldStyle,Bold" w:cs="GoudyOldStyle,Bold"/>
                <w:bCs/>
                <w:color w:val="000000"/>
              </w:rPr>
              <w:t>Position/Title:</w:t>
            </w:r>
          </w:p>
        </w:tc>
        <w:sdt>
          <w:sdtPr>
            <w:rPr>
              <w:rFonts w:ascii="GoudyOldStyle,Bold" w:hAnsi="GoudyOldStyle,Bold" w:cs="GoudyOldStyle,Bold"/>
              <w:bCs/>
              <w:color w:val="000000"/>
            </w:rPr>
            <w:id w:val="95208284"/>
            <w:placeholder>
              <w:docPart w:val="759D5624140A431EA40C8950EF0DA3C4"/>
            </w:placeholder>
            <w:showingPlcHdr/>
            <w:text/>
          </w:sdtPr>
          <w:sdtContent>
            <w:tc>
              <w:tcPr>
                <w:tcW w:w="3420" w:type="dxa"/>
              </w:tcPr>
              <w:p w:rsidR="00396633" w:rsidRPr="00370DFB" w:rsidRDefault="00ED7C0C" w:rsidP="00ED7C0C">
                <w:pPr>
                  <w:autoSpaceDE w:val="0"/>
                  <w:autoSpaceDN w:val="0"/>
                  <w:adjustRightInd w:val="0"/>
                  <w:rPr>
                    <w:rFonts w:ascii="GoudyOldStyle,Bold" w:hAnsi="GoudyOldStyle,Bold" w:cs="GoudyOldStyle,Bold"/>
                    <w:bCs/>
                    <w:color w:val="000000"/>
                  </w:rPr>
                </w:pPr>
                <w:r w:rsidRPr="00ED7C0C">
                  <w:rPr>
                    <w:rStyle w:val="PlaceholderText"/>
                    <w:i/>
                  </w:rPr>
                  <w:t>Position/Title</w:t>
                </w:r>
              </w:p>
            </w:tc>
          </w:sdtContent>
        </w:sdt>
      </w:tr>
      <w:tr w:rsidR="00396633" w:rsidRPr="00370DFB" w:rsidTr="00A55C7D">
        <w:tc>
          <w:tcPr>
            <w:tcW w:w="1915" w:type="dxa"/>
            <w:vAlign w:val="center"/>
          </w:tcPr>
          <w:p w:rsidR="00396633" w:rsidRPr="00370DFB" w:rsidRDefault="00396633" w:rsidP="00CF1A17">
            <w:pPr>
              <w:autoSpaceDE w:val="0"/>
              <w:autoSpaceDN w:val="0"/>
              <w:adjustRightInd w:val="0"/>
              <w:rPr>
                <w:rFonts w:ascii="GoudyOldStyle,Bold" w:hAnsi="GoudyOldStyle,Bold" w:cs="GoudyOldStyle,Bold"/>
                <w:bCs/>
                <w:color w:val="000000"/>
              </w:rPr>
            </w:pPr>
            <w:r w:rsidRPr="00370DFB">
              <w:rPr>
                <w:rFonts w:ascii="GoudyOldStyle,Bold" w:hAnsi="GoudyOldStyle,Bold" w:cs="GoudyOldStyle,Bold"/>
                <w:bCs/>
                <w:color w:val="000000"/>
              </w:rPr>
              <w:t>Work Phone:</w:t>
            </w:r>
          </w:p>
        </w:tc>
        <w:sdt>
          <w:sdtPr>
            <w:rPr>
              <w:rFonts w:ascii="GoudyOldStyle,Bold" w:hAnsi="GoudyOldStyle,Bold" w:cs="GoudyOldStyle,Bold"/>
              <w:bCs/>
              <w:color w:val="000000"/>
            </w:rPr>
            <w:id w:val="95208293"/>
            <w:placeholder>
              <w:docPart w:val="3C7C77B84A924688A2850AA87B8F3EF2"/>
            </w:placeholder>
            <w:showingPlcHdr/>
            <w:text/>
          </w:sdtPr>
          <w:sdtContent>
            <w:tc>
              <w:tcPr>
                <w:tcW w:w="3053" w:type="dxa"/>
              </w:tcPr>
              <w:p w:rsidR="00396633" w:rsidRPr="00370DFB" w:rsidRDefault="00ED7C0C" w:rsidP="00ED7C0C">
                <w:pPr>
                  <w:autoSpaceDE w:val="0"/>
                  <w:autoSpaceDN w:val="0"/>
                  <w:adjustRightInd w:val="0"/>
                  <w:rPr>
                    <w:rFonts w:ascii="GoudyOldStyle,Bold" w:hAnsi="GoudyOldStyle,Bold" w:cs="GoudyOldStyle,Bold"/>
                    <w:bCs/>
                    <w:color w:val="000000"/>
                  </w:rPr>
                </w:pPr>
                <w:r w:rsidRPr="00ED7C0C">
                  <w:rPr>
                    <w:rStyle w:val="PlaceholderText"/>
                    <w:i/>
                  </w:rPr>
                  <w:t>Work Phone</w:t>
                </w:r>
              </w:p>
            </w:tc>
          </w:sdtContent>
        </w:sdt>
        <w:tc>
          <w:tcPr>
            <w:tcW w:w="1800" w:type="dxa"/>
          </w:tcPr>
          <w:p w:rsidR="00396633" w:rsidRPr="00370DFB" w:rsidRDefault="00396633" w:rsidP="00CF1A17">
            <w:pPr>
              <w:autoSpaceDE w:val="0"/>
              <w:autoSpaceDN w:val="0"/>
              <w:adjustRightInd w:val="0"/>
              <w:rPr>
                <w:rFonts w:ascii="GoudyOldStyle,Bold" w:hAnsi="GoudyOldStyle,Bold" w:cs="GoudyOldStyle,Bold"/>
                <w:bCs/>
                <w:color w:val="000000"/>
              </w:rPr>
            </w:pPr>
            <w:r w:rsidRPr="00370DFB">
              <w:rPr>
                <w:rFonts w:ascii="GoudyOldStyle,Bold" w:hAnsi="GoudyOldStyle,Bold" w:cs="GoudyOldStyle,Bold"/>
                <w:bCs/>
                <w:color w:val="000000"/>
              </w:rPr>
              <w:t>Home Phone:</w:t>
            </w:r>
          </w:p>
        </w:tc>
        <w:sdt>
          <w:sdtPr>
            <w:rPr>
              <w:rFonts w:ascii="GoudyOldStyle,Bold" w:hAnsi="GoudyOldStyle,Bold" w:cs="GoudyOldStyle,Bold"/>
              <w:bCs/>
              <w:color w:val="000000"/>
            </w:rPr>
            <w:id w:val="95208296"/>
            <w:placeholder>
              <w:docPart w:val="AC7FD674A5C7412EA3641A6E9CB7A5CF"/>
            </w:placeholder>
            <w:showingPlcHdr/>
            <w:text/>
          </w:sdtPr>
          <w:sdtContent>
            <w:tc>
              <w:tcPr>
                <w:tcW w:w="3420" w:type="dxa"/>
              </w:tcPr>
              <w:p w:rsidR="00396633" w:rsidRPr="00370DFB" w:rsidRDefault="00ED7C0C" w:rsidP="00ED7C0C">
                <w:pPr>
                  <w:autoSpaceDE w:val="0"/>
                  <w:autoSpaceDN w:val="0"/>
                  <w:adjustRightInd w:val="0"/>
                  <w:rPr>
                    <w:rFonts w:ascii="GoudyOldStyle,Bold" w:hAnsi="GoudyOldStyle,Bold" w:cs="GoudyOldStyle,Bold"/>
                    <w:bCs/>
                    <w:color w:val="000000"/>
                  </w:rPr>
                </w:pPr>
                <w:r w:rsidRPr="00A81B74">
                  <w:rPr>
                    <w:rStyle w:val="PlaceholderText"/>
                    <w:i/>
                  </w:rPr>
                  <w:t>Home Phone</w:t>
                </w:r>
              </w:p>
            </w:tc>
          </w:sdtContent>
        </w:sdt>
      </w:tr>
      <w:tr w:rsidR="00396633" w:rsidRPr="00370DFB" w:rsidTr="00A55C7D">
        <w:tc>
          <w:tcPr>
            <w:tcW w:w="1915" w:type="dxa"/>
            <w:vAlign w:val="center"/>
          </w:tcPr>
          <w:p w:rsidR="00396633" w:rsidRPr="00370DFB" w:rsidRDefault="00396633" w:rsidP="00CF1A17">
            <w:pPr>
              <w:autoSpaceDE w:val="0"/>
              <w:autoSpaceDN w:val="0"/>
              <w:adjustRightInd w:val="0"/>
              <w:rPr>
                <w:rFonts w:ascii="GoudyOldStyle,Bold" w:hAnsi="GoudyOldStyle,Bold" w:cs="GoudyOldStyle,Bold"/>
                <w:bCs/>
                <w:color w:val="000000"/>
              </w:rPr>
            </w:pPr>
            <w:r w:rsidRPr="00370DFB">
              <w:rPr>
                <w:rFonts w:ascii="GoudyOldStyle,Bold" w:hAnsi="GoudyOldStyle,Bold" w:cs="GoudyOldStyle,Bold"/>
                <w:bCs/>
                <w:color w:val="000000"/>
              </w:rPr>
              <w:t>E-mail:</w:t>
            </w:r>
          </w:p>
        </w:tc>
        <w:sdt>
          <w:sdtPr>
            <w:rPr>
              <w:rFonts w:ascii="GoudyOldStyle,Bold" w:hAnsi="GoudyOldStyle,Bold" w:cs="GoudyOldStyle,Bold"/>
              <w:bCs/>
              <w:color w:val="000000"/>
            </w:rPr>
            <w:id w:val="95208299"/>
            <w:placeholder>
              <w:docPart w:val="E486014661A04BE1A54C385A3636445E"/>
            </w:placeholder>
            <w:showingPlcHdr/>
            <w:text/>
          </w:sdtPr>
          <w:sdtContent>
            <w:tc>
              <w:tcPr>
                <w:tcW w:w="3053" w:type="dxa"/>
              </w:tcPr>
              <w:p w:rsidR="00396633" w:rsidRPr="00370DFB" w:rsidRDefault="00A81B74" w:rsidP="00A81B74">
                <w:pPr>
                  <w:autoSpaceDE w:val="0"/>
                  <w:autoSpaceDN w:val="0"/>
                  <w:adjustRightInd w:val="0"/>
                  <w:rPr>
                    <w:rFonts w:ascii="GoudyOldStyle,Bold" w:hAnsi="GoudyOldStyle,Bold" w:cs="GoudyOldStyle,Bold"/>
                    <w:bCs/>
                    <w:color w:val="000000"/>
                  </w:rPr>
                </w:pPr>
                <w:r w:rsidRPr="00A81B74">
                  <w:rPr>
                    <w:rStyle w:val="PlaceholderText"/>
                    <w:i/>
                  </w:rPr>
                  <w:t>Email</w:t>
                </w:r>
              </w:p>
            </w:tc>
          </w:sdtContent>
        </w:sdt>
        <w:tc>
          <w:tcPr>
            <w:tcW w:w="1800" w:type="dxa"/>
          </w:tcPr>
          <w:p w:rsidR="00396633" w:rsidRPr="00370DFB" w:rsidRDefault="00396633" w:rsidP="00CF1A17">
            <w:pPr>
              <w:autoSpaceDE w:val="0"/>
              <w:autoSpaceDN w:val="0"/>
              <w:adjustRightInd w:val="0"/>
              <w:rPr>
                <w:rFonts w:ascii="GoudyOldStyle,Bold" w:hAnsi="GoudyOldStyle,Bold" w:cs="GoudyOldStyle,Bold"/>
                <w:bCs/>
                <w:color w:val="000000"/>
              </w:rPr>
            </w:pPr>
            <w:r w:rsidRPr="00370DFB">
              <w:rPr>
                <w:rFonts w:ascii="GoudyOldStyle,Bold" w:hAnsi="GoudyOldStyle,Bold" w:cs="GoudyOldStyle,Bold"/>
                <w:bCs/>
                <w:color w:val="000000"/>
              </w:rPr>
              <w:t>Cell/Pager:</w:t>
            </w:r>
          </w:p>
        </w:tc>
        <w:sdt>
          <w:sdtPr>
            <w:rPr>
              <w:rFonts w:ascii="GoudyOldStyle,Bold" w:hAnsi="GoudyOldStyle,Bold" w:cs="GoudyOldStyle,Bold"/>
              <w:bCs/>
              <w:color w:val="000000"/>
            </w:rPr>
            <w:id w:val="95208302"/>
            <w:placeholder>
              <w:docPart w:val="8DAC522A36E44932A5CCE267542F0970"/>
            </w:placeholder>
            <w:showingPlcHdr/>
            <w:text/>
          </w:sdtPr>
          <w:sdtContent>
            <w:tc>
              <w:tcPr>
                <w:tcW w:w="3420" w:type="dxa"/>
              </w:tcPr>
              <w:p w:rsidR="00396633" w:rsidRPr="00370DFB" w:rsidRDefault="00A81B74" w:rsidP="00A81B74">
                <w:pPr>
                  <w:autoSpaceDE w:val="0"/>
                  <w:autoSpaceDN w:val="0"/>
                  <w:adjustRightInd w:val="0"/>
                  <w:rPr>
                    <w:rFonts w:ascii="GoudyOldStyle,Bold" w:hAnsi="GoudyOldStyle,Bold" w:cs="GoudyOldStyle,Bold"/>
                    <w:bCs/>
                    <w:color w:val="000000"/>
                  </w:rPr>
                </w:pPr>
                <w:r w:rsidRPr="00A81B74">
                  <w:rPr>
                    <w:rStyle w:val="PlaceholderText"/>
                    <w:i/>
                  </w:rPr>
                  <w:t>Cell/Pager</w:t>
                </w:r>
              </w:p>
            </w:tc>
          </w:sdtContent>
        </w:sdt>
      </w:tr>
      <w:tr w:rsidR="00396633" w:rsidRPr="00370DFB" w:rsidTr="00A55C7D">
        <w:trPr>
          <w:trHeight w:val="800"/>
        </w:trPr>
        <w:tc>
          <w:tcPr>
            <w:tcW w:w="10188" w:type="dxa"/>
            <w:gridSpan w:val="4"/>
          </w:tcPr>
          <w:p w:rsidR="00396633" w:rsidRDefault="00396633" w:rsidP="00CF1A17">
            <w:pPr>
              <w:autoSpaceDE w:val="0"/>
              <w:autoSpaceDN w:val="0"/>
              <w:adjustRightInd w:val="0"/>
              <w:rPr>
                <w:rFonts w:ascii="GoudyOldStyle,Bold" w:hAnsi="GoudyOldStyle,Bold" w:cs="GoudyOldStyle,Bold"/>
                <w:bCs/>
                <w:color w:val="000000"/>
              </w:rPr>
            </w:pPr>
            <w:r w:rsidRPr="00A81B74">
              <w:rPr>
                <w:rFonts w:ascii="GoudyOldStyle,Bold" w:hAnsi="GoudyOldStyle,Bold" w:cs="GoudyOldStyle,Bold"/>
                <w:bCs/>
                <w:i/>
                <w:color w:val="000000"/>
              </w:rPr>
              <w:t>What they bring to the planning team:</w:t>
            </w:r>
            <w:r w:rsidR="000B52A6" w:rsidRPr="00A81B74">
              <w:rPr>
                <w:rFonts w:ascii="GoudyOldStyle,Bold" w:hAnsi="GoudyOldStyle,Bold" w:cs="GoudyOldStyle,Bold"/>
                <w:bCs/>
                <w:i/>
                <w:color w:val="000000"/>
              </w:rPr>
              <w:t xml:space="preserve"> </w:t>
            </w:r>
            <w:sdt>
              <w:sdtPr>
                <w:rPr>
                  <w:rFonts w:ascii="GoudyOldStyle,Bold" w:hAnsi="GoudyOldStyle,Bold" w:cs="GoudyOldStyle,Bold"/>
                  <w:bCs/>
                  <w:i/>
                  <w:color w:val="000000"/>
                </w:rPr>
                <w:id w:val="95208305"/>
                <w:placeholder>
                  <w:docPart w:val="D9E84B5605EB422F995FDC44E834BCC0"/>
                </w:placeholder>
                <w:showingPlcHdr/>
              </w:sdtPr>
              <w:sdtEndPr>
                <w:rPr>
                  <w:i w:val="0"/>
                </w:rPr>
              </w:sdtEndPr>
              <w:sdtContent>
                <w:r w:rsidR="00A81B74" w:rsidRPr="00A81B74">
                  <w:rPr>
                    <w:rStyle w:val="PlaceholderText"/>
                    <w:i/>
                  </w:rPr>
                  <w:t>What they bring to the planning team.</w:t>
                </w:r>
              </w:sdtContent>
            </w:sdt>
          </w:p>
          <w:p w:rsidR="00CF1A17" w:rsidRPr="00370DFB" w:rsidRDefault="00CF1A17" w:rsidP="00CF1A17">
            <w:pPr>
              <w:autoSpaceDE w:val="0"/>
              <w:autoSpaceDN w:val="0"/>
              <w:adjustRightInd w:val="0"/>
              <w:rPr>
                <w:rFonts w:ascii="GoudyOldStyle,Bold" w:hAnsi="GoudyOldStyle,Bold" w:cs="GoudyOldStyle,Bold"/>
                <w:bCs/>
                <w:color w:val="000000"/>
              </w:rPr>
            </w:pPr>
          </w:p>
          <w:p w:rsidR="00396633" w:rsidRPr="00370DFB" w:rsidRDefault="00396633" w:rsidP="00CF1A17">
            <w:pPr>
              <w:autoSpaceDE w:val="0"/>
              <w:autoSpaceDN w:val="0"/>
              <w:adjustRightInd w:val="0"/>
              <w:rPr>
                <w:rFonts w:ascii="GoudyOldStyle,Bold" w:hAnsi="GoudyOldStyle,Bold" w:cs="GoudyOldStyle,Bold"/>
                <w:bCs/>
                <w:color w:val="000000"/>
              </w:rPr>
            </w:pPr>
          </w:p>
        </w:tc>
      </w:tr>
      <w:tr w:rsidR="00396633" w:rsidRPr="00370DFB" w:rsidTr="00A81B74">
        <w:trPr>
          <w:trHeight w:val="395"/>
        </w:trPr>
        <w:tc>
          <w:tcPr>
            <w:tcW w:w="10188" w:type="dxa"/>
            <w:gridSpan w:val="4"/>
          </w:tcPr>
          <w:p w:rsidR="00396633" w:rsidRPr="00370DFB" w:rsidRDefault="00396633" w:rsidP="00A81B74">
            <w:pPr>
              <w:autoSpaceDE w:val="0"/>
              <w:autoSpaceDN w:val="0"/>
              <w:adjustRightInd w:val="0"/>
              <w:rPr>
                <w:rFonts w:ascii="GoudyOldStyle,Bold" w:hAnsi="GoudyOldStyle,Bold" w:cs="GoudyOldStyle,Bold"/>
                <w:b/>
                <w:bCs/>
                <w:color w:val="000000"/>
              </w:rPr>
            </w:pPr>
            <w:r w:rsidRPr="00370DFB">
              <w:rPr>
                <w:rFonts w:ascii="GoudyOldStyle,Bold" w:hAnsi="GoudyOldStyle,Bold" w:cs="GoudyOldStyle,Bold"/>
                <w:b/>
                <w:bCs/>
                <w:color w:val="000000"/>
              </w:rPr>
              <w:t>If the primary is unable to respond, the person(s) below will succeed in management.</w:t>
            </w:r>
          </w:p>
        </w:tc>
      </w:tr>
    </w:tbl>
    <w:p w:rsidR="00396633" w:rsidRDefault="00396633" w:rsidP="00396633">
      <w:pPr>
        <w:autoSpaceDE w:val="0"/>
        <w:autoSpaceDN w:val="0"/>
        <w:adjustRightInd w:val="0"/>
        <w:rPr>
          <w:rFonts w:ascii="GoudyOldStyle,Bold" w:hAnsi="GoudyOldStyle,Bold" w:cs="GoudyOldStyle,Bold"/>
          <w:b/>
          <w:bCs/>
          <w:color w:val="000000"/>
        </w:rPr>
      </w:pPr>
    </w:p>
    <w:p w:rsidR="00A81B74" w:rsidRPr="00370DFB" w:rsidRDefault="00A81B74" w:rsidP="00396633">
      <w:pPr>
        <w:autoSpaceDE w:val="0"/>
        <w:autoSpaceDN w:val="0"/>
        <w:adjustRightInd w:val="0"/>
        <w:rPr>
          <w:rFonts w:ascii="GoudyOldStyle,Bold" w:hAnsi="GoudyOldStyle,Bold" w:cs="GoudyOldStyle,Bold"/>
          <w:b/>
          <w:bCs/>
          <w:color w:val="000000"/>
        </w:rPr>
      </w:pPr>
    </w:p>
    <w:p w:rsidR="00396633" w:rsidRDefault="00396633" w:rsidP="00396633">
      <w:pPr>
        <w:autoSpaceDE w:val="0"/>
        <w:autoSpaceDN w:val="0"/>
        <w:adjustRightInd w:val="0"/>
        <w:outlineLvl w:val="0"/>
        <w:rPr>
          <w:rFonts w:ascii="GoudyOldStyle,Bold" w:hAnsi="GoudyOldStyle,Bold" w:cs="GoudyOldStyle,Bold"/>
          <w:b/>
          <w:bCs/>
          <w:color w:val="000000"/>
        </w:rPr>
      </w:pPr>
      <w:r w:rsidRPr="00370DFB">
        <w:rPr>
          <w:rFonts w:ascii="GoudyOldStyle,Bold" w:hAnsi="GoudyOldStyle,Bold" w:cs="GoudyOldStyle,Bold"/>
          <w:b/>
          <w:bCs/>
          <w:color w:val="000000"/>
        </w:rPr>
        <w:t>BACKUP COORDINATOR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5"/>
        <w:gridCol w:w="3053"/>
        <w:gridCol w:w="1800"/>
        <w:gridCol w:w="3420"/>
      </w:tblGrid>
      <w:tr w:rsidR="00A81B74" w:rsidRPr="00370DFB" w:rsidTr="001A5F9F">
        <w:tc>
          <w:tcPr>
            <w:tcW w:w="1915" w:type="dxa"/>
            <w:vAlign w:val="center"/>
          </w:tcPr>
          <w:p w:rsidR="00A81B74" w:rsidRPr="00370DFB" w:rsidRDefault="00A81B74" w:rsidP="001A5F9F">
            <w:pPr>
              <w:autoSpaceDE w:val="0"/>
              <w:autoSpaceDN w:val="0"/>
              <w:adjustRightInd w:val="0"/>
              <w:rPr>
                <w:rFonts w:ascii="GoudyOldStyle,Bold" w:hAnsi="GoudyOldStyle,Bold" w:cs="GoudyOldStyle,Bold"/>
                <w:bCs/>
                <w:color w:val="000000"/>
              </w:rPr>
            </w:pPr>
            <w:r w:rsidRPr="00370DFB">
              <w:rPr>
                <w:rFonts w:ascii="GoudyOldStyle,Bold" w:hAnsi="GoudyOldStyle,Bold" w:cs="GoudyOldStyle,Bold"/>
                <w:bCs/>
                <w:color w:val="000000"/>
              </w:rPr>
              <w:t>Name:</w:t>
            </w:r>
          </w:p>
        </w:tc>
        <w:sdt>
          <w:sdtPr>
            <w:rPr>
              <w:rFonts w:ascii="GoudyOldStyle,Bold" w:hAnsi="GoudyOldStyle,Bold" w:cs="GoudyOldStyle,Bold"/>
              <w:bCs/>
              <w:color w:val="000000"/>
            </w:rPr>
            <w:id w:val="95208311"/>
            <w:placeholder>
              <w:docPart w:val="CB439B2127B84AA79BC635624A5FF06D"/>
            </w:placeholder>
            <w:showingPlcHdr/>
            <w:text/>
          </w:sdtPr>
          <w:sdtContent>
            <w:tc>
              <w:tcPr>
                <w:tcW w:w="3053" w:type="dxa"/>
              </w:tcPr>
              <w:p w:rsidR="00A81B74" w:rsidRPr="00370DFB" w:rsidRDefault="00A81B74" w:rsidP="001A5F9F">
                <w:pPr>
                  <w:autoSpaceDE w:val="0"/>
                  <w:autoSpaceDN w:val="0"/>
                  <w:adjustRightInd w:val="0"/>
                  <w:rPr>
                    <w:rFonts w:ascii="GoudyOldStyle,Bold" w:hAnsi="GoudyOldStyle,Bold" w:cs="GoudyOldStyle,Bold"/>
                    <w:bCs/>
                    <w:color w:val="000000"/>
                  </w:rPr>
                </w:pPr>
                <w:r w:rsidRPr="00ED7C0C">
                  <w:rPr>
                    <w:rStyle w:val="PlaceholderText"/>
                    <w:i/>
                  </w:rPr>
                  <w:t>Name</w:t>
                </w:r>
              </w:p>
            </w:tc>
          </w:sdtContent>
        </w:sdt>
        <w:tc>
          <w:tcPr>
            <w:tcW w:w="1800" w:type="dxa"/>
          </w:tcPr>
          <w:p w:rsidR="00A81B74" w:rsidRPr="00370DFB" w:rsidRDefault="00A81B74" w:rsidP="001A5F9F">
            <w:pPr>
              <w:autoSpaceDE w:val="0"/>
              <w:autoSpaceDN w:val="0"/>
              <w:adjustRightInd w:val="0"/>
              <w:rPr>
                <w:rFonts w:ascii="GoudyOldStyle,Bold" w:hAnsi="GoudyOldStyle,Bold" w:cs="GoudyOldStyle,Bold"/>
                <w:bCs/>
                <w:color w:val="000000"/>
              </w:rPr>
            </w:pPr>
            <w:r w:rsidRPr="00370DFB">
              <w:rPr>
                <w:rFonts w:ascii="GoudyOldStyle,Bold" w:hAnsi="GoudyOldStyle,Bold" w:cs="GoudyOldStyle,Bold"/>
                <w:bCs/>
                <w:color w:val="000000"/>
              </w:rPr>
              <w:t>Position/Title:</w:t>
            </w:r>
          </w:p>
        </w:tc>
        <w:sdt>
          <w:sdtPr>
            <w:rPr>
              <w:rFonts w:ascii="GoudyOldStyle,Bold" w:hAnsi="GoudyOldStyle,Bold" w:cs="GoudyOldStyle,Bold"/>
              <w:bCs/>
              <w:color w:val="000000"/>
            </w:rPr>
            <w:id w:val="95208312"/>
            <w:placeholder>
              <w:docPart w:val="48007E7FF01F49D4BA6445F540BCE303"/>
            </w:placeholder>
            <w:showingPlcHdr/>
            <w:text/>
          </w:sdtPr>
          <w:sdtContent>
            <w:tc>
              <w:tcPr>
                <w:tcW w:w="3420" w:type="dxa"/>
              </w:tcPr>
              <w:p w:rsidR="00A81B74" w:rsidRPr="00370DFB" w:rsidRDefault="00A81B74" w:rsidP="001A5F9F">
                <w:pPr>
                  <w:autoSpaceDE w:val="0"/>
                  <w:autoSpaceDN w:val="0"/>
                  <w:adjustRightInd w:val="0"/>
                  <w:rPr>
                    <w:rFonts w:ascii="GoudyOldStyle,Bold" w:hAnsi="GoudyOldStyle,Bold" w:cs="GoudyOldStyle,Bold"/>
                    <w:bCs/>
                    <w:color w:val="000000"/>
                  </w:rPr>
                </w:pPr>
                <w:r w:rsidRPr="00ED7C0C">
                  <w:rPr>
                    <w:rStyle w:val="PlaceholderText"/>
                    <w:i/>
                  </w:rPr>
                  <w:t>Position/Title</w:t>
                </w:r>
              </w:p>
            </w:tc>
          </w:sdtContent>
        </w:sdt>
      </w:tr>
      <w:tr w:rsidR="00A81B74" w:rsidRPr="00370DFB" w:rsidTr="001A5F9F">
        <w:tc>
          <w:tcPr>
            <w:tcW w:w="1915" w:type="dxa"/>
            <w:vAlign w:val="center"/>
          </w:tcPr>
          <w:p w:rsidR="00A81B74" w:rsidRPr="00370DFB" w:rsidRDefault="00A81B74" w:rsidP="001A5F9F">
            <w:pPr>
              <w:autoSpaceDE w:val="0"/>
              <w:autoSpaceDN w:val="0"/>
              <w:adjustRightInd w:val="0"/>
              <w:rPr>
                <w:rFonts w:ascii="GoudyOldStyle,Bold" w:hAnsi="GoudyOldStyle,Bold" w:cs="GoudyOldStyle,Bold"/>
                <w:bCs/>
                <w:color w:val="000000"/>
              </w:rPr>
            </w:pPr>
            <w:r w:rsidRPr="00370DFB">
              <w:rPr>
                <w:rFonts w:ascii="GoudyOldStyle,Bold" w:hAnsi="GoudyOldStyle,Bold" w:cs="GoudyOldStyle,Bold"/>
                <w:bCs/>
                <w:color w:val="000000"/>
              </w:rPr>
              <w:t>Work Phone:</w:t>
            </w:r>
          </w:p>
        </w:tc>
        <w:sdt>
          <w:sdtPr>
            <w:rPr>
              <w:rFonts w:ascii="GoudyOldStyle,Bold" w:hAnsi="GoudyOldStyle,Bold" w:cs="GoudyOldStyle,Bold"/>
              <w:bCs/>
              <w:color w:val="000000"/>
            </w:rPr>
            <w:id w:val="95208313"/>
            <w:placeholder>
              <w:docPart w:val="13121CAB5A4B48FCAE137BC6A24D62C3"/>
            </w:placeholder>
            <w:showingPlcHdr/>
            <w:text/>
          </w:sdtPr>
          <w:sdtContent>
            <w:tc>
              <w:tcPr>
                <w:tcW w:w="3053" w:type="dxa"/>
              </w:tcPr>
              <w:p w:rsidR="00A81B74" w:rsidRPr="00370DFB" w:rsidRDefault="00A81B74" w:rsidP="001A5F9F">
                <w:pPr>
                  <w:autoSpaceDE w:val="0"/>
                  <w:autoSpaceDN w:val="0"/>
                  <w:adjustRightInd w:val="0"/>
                  <w:rPr>
                    <w:rFonts w:ascii="GoudyOldStyle,Bold" w:hAnsi="GoudyOldStyle,Bold" w:cs="GoudyOldStyle,Bold"/>
                    <w:bCs/>
                    <w:color w:val="000000"/>
                  </w:rPr>
                </w:pPr>
                <w:r w:rsidRPr="00ED7C0C">
                  <w:rPr>
                    <w:rStyle w:val="PlaceholderText"/>
                    <w:i/>
                  </w:rPr>
                  <w:t>Work Phone</w:t>
                </w:r>
              </w:p>
            </w:tc>
          </w:sdtContent>
        </w:sdt>
        <w:tc>
          <w:tcPr>
            <w:tcW w:w="1800" w:type="dxa"/>
          </w:tcPr>
          <w:p w:rsidR="00A81B74" w:rsidRPr="00370DFB" w:rsidRDefault="00A81B74" w:rsidP="001A5F9F">
            <w:pPr>
              <w:autoSpaceDE w:val="0"/>
              <w:autoSpaceDN w:val="0"/>
              <w:adjustRightInd w:val="0"/>
              <w:rPr>
                <w:rFonts w:ascii="GoudyOldStyle,Bold" w:hAnsi="GoudyOldStyle,Bold" w:cs="GoudyOldStyle,Bold"/>
                <w:bCs/>
                <w:color w:val="000000"/>
              </w:rPr>
            </w:pPr>
            <w:r w:rsidRPr="00370DFB">
              <w:rPr>
                <w:rFonts w:ascii="GoudyOldStyle,Bold" w:hAnsi="GoudyOldStyle,Bold" w:cs="GoudyOldStyle,Bold"/>
                <w:bCs/>
                <w:color w:val="000000"/>
              </w:rPr>
              <w:t>Home Phone:</w:t>
            </w:r>
          </w:p>
        </w:tc>
        <w:sdt>
          <w:sdtPr>
            <w:rPr>
              <w:rFonts w:ascii="GoudyOldStyle,Bold" w:hAnsi="GoudyOldStyle,Bold" w:cs="GoudyOldStyle,Bold"/>
              <w:bCs/>
              <w:color w:val="000000"/>
            </w:rPr>
            <w:id w:val="95208314"/>
            <w:placeholder>
              <w:docPart w:val="69D63653979E46568F799306539B203F"/>
            </w:placeholder>
            <w:showingPlcHdr/>
            <w:text/>
          </w:sdtPr>
          <w:sdtContent>
            <w:tc>
              <w:tcPr>
                <w:tcW w:w="3420" w:type="dxa"/>
              </w:tcPr>
              <w:p w:rsidR="00A81B74" w:rsidRPr="00370DFB" w:rsidRDefault="00A81B74" w:rsidP="001A5F9F">
                <w:pPr>
                  <w:autoSpaceDE w:val="0"/>
                  <w:autoSpaceDN w:val="0"/>
                  <w:adjustRightInd w:val="0"/>
                  <w:rPr>
                    <w:rFonts w:ascii="GoudyOldStyle,Bold" w:hAnsi="GoudyOldStyle,Bold" w:cs="GoudyOldStyle,Bold"/>
                    <w:bCs/>
                    <w:color w:val="000000"/>
                  </w:rPr>
                </w:pPr>
                <w:r w:rsidRPr="00A81B74">
                  <w:rPr>
                    <w:rStyle w:val="PlaceholderText"/>
                    <w:i/>
                  </w:rPr>
                  <w:t>Home Phone</w:t>
                </w:r>
              </w:p>
            </w:tc>
          </w:sdtContent>
        </w:sdt>
      </w:tr>
      <w:tr w:rsidR="00A81B74" w:rsidRPr="00370DFB" w:rsidTr="001A5F9F">
        <w:tc>
          <w:tcPr>
            <w:tcW w:w="1915" w:type="dxa"/>
            <w:vAlign w:val="center"/>
          </w:tcPr>
          <w:p w:rsidR="00A81B74" w:rsidRPr="00370DFB" w:rsidRDefault="00A81B74" w:rsidP="001A5F9F">
            <w:pPr>
              <w:autoSpaceDE w:val="0"/>
              <w:autoSpaceDN w:val="0"/>
              <w:adjustRightInd w:val="0"/>
              <w:rPr>
                <w:rFonts w:ascii="GoudyOldStyle,Bold" w:hAnsi="GoudyOldStyle,Bold" w:cs="GoudyOldStyle,Bold"/>
                <w:bCs/>
                <w:color w:val="000000"/>
              </w:rPr>
            </w:pPr>
            <w:r w:rsidRPr="00370DFB">
              <w:rPr>
                <w:rFonts w:ascii="GoudyOldStyle,Bold" w:hAnsi="GoudyOldStyle,Bold" w:cs="GoudyOldStyle,Bold"/>
                <w:bCs/>
                <w:color w:val="000000"/>
              </w:rPr>
              <w:t>E-mail:</w:t>
            </w:r>
          </w:p>
        </w:tc>
        <w:sdt>
          <w:sdtPr>
            <w:rPr>
              <w:rFonts w:ascii="GoudyOldStyle,Bold" w:hAnsi="GoudyOldStyle,Bold" w:cs="GoudyOldStyle,Bold"/>
              <w:bCs/>
              <w:color w:val="000000"/>
            </w:rPr>
            <w:id w:val="95208315"/>
            <w:placeholder>
              <w:docPart w:val="EB3FCA4233DD43AD847915F4ED067854"/>
            </w:placeholder>
            <w:showingPlcHdr/>
            <w:text/>
          </w:sdtPr>
          <w:sdtContent>
            <w:tc>
              <w:tcPr>
                <w:tcW w:w="3053" w:type="dxa"/>
              </w:tcPr>
              <w:p w:rsidR="00A81B74" w:rsidRPr="00370DFB" w:rsidRDefault="00A81B74" w:rsidP="001A5F9F">
                <w:pPr>
                  <w:autoSpaceDE w:val="0"/>
                  <w:autoSpaceDN w:val="0"/>
                  <w:adjustRightInd w:val="0"/>
                  <w:rPr>
                    <w:rFonts w:ascii="GoudyOldStyle,Bold" w:hAnsi="GoudyOldStyle,Bold" w:cs="GoudyOldStyle,Bold"/>
                    <w:bCs/>
                    <w:color w:val="000000"/>
                  </w:rPr>
                </w:pPr>
                <w:r w:rsidRPr="00A81B74">
                  <w:rPr>
                    <w:rStyle w:val="PlaceholderText"/>
                    <w:i/>
                  </w:rPr>
                  <w:t>Email</w:t>
                </w:r>
              </w:p>
            </w:tc>
          </w:sdtContent>
        </w:sdt>
        <w:tc>
          <w:tcPr>
            <w:tcW w:w="1800" w:type="dxa"/>
          </w:tcPr>
          <w:p w:rsidR="00A81B74" w:rsidRPr="00370DFB" w:rsidRDefault="00A81B74" w:rsidP="001A5F9F">
            <w:pPr>
              <w:autoSpaceDE w:val="0"/>
              <w:autoSpaceDN w:val="0"/>
              <w:adjustRightInd w:val="0"/>
              <w:rPr>
                <w:rFonts w:ascii="GoudyOldStyle,Bold" w:hAnsi="GoudyOldStyle,Bold" w:cs="GoudyOldStyle,Bold"/>
                <w:bCs/>
                <w:color w:val="000000"/>
              </w:rPr>
            </w:pPr>
            <w:r w:rsidRPr="00370DFB">
              <w:rPr>
                <w:rFonts w:ascii="GoudyOldStyle,Bold" w:hAnsi="GoudyOldStyle,Bold" w:cs="GoudyOldStyle,Bold"/>
                <w:bCs/>
                <w:color w:val="000000"/>
              </w:rPr>
              <w:t>Cell/Pager:</w:t>
            </w:r>
          </w:p>
        </w:tc>
        <w:sdt>
          <w:sdtPr>
            <w:rPr>
              <w:rFonts w:ascii="GoudyOldStyle,Bold" w:hAnsi="GoudyOldStyle,Bold" w:cs="GoudyOldStyle,Bold"/>
              <w:bCs/>
              <w:color w:val="000000"/>
            </w:rPr>
            <w:id w:val="95208316"/>
            <w:placeholder>
              <w:docPart w:val="E5334E56D76C4896B14D6B7E6854B89A"/>
            </w:placeholder>
            <w:showingPlcHdr/>
            <w:text/>
          </w:sdtPr>
          <w:sdtContent>
            <w:tc>
              <w:tcPr>
                <w:tcW w:w="3420" w:type="dxa"/>
              </w:tcPr>
              <w:p w:rsidR="00A81B74" w:rsidRPr="00370DFB" w:rsidRDefault="00A81B74" w:rsidP="001A5F9F">
                <w:pPr>
                  <w:autoSpaceDE w:val="0"/>
                  <w:autoSpaceDN w:val="0"/>
                  <w:adjustRightInd w:val="0"/>
                  <w:rPr>
                    <w:rFonts w:ascii="GoudyOldStyle,Bold" w:hAnsi="GoudyOldStyle,Bold" w:cs="GoudyOldStyle,Bold"/>
                    <w:bCs/>
                    <w:color w:val="000000"/>
                  </w:rPr>
                </w:pPr>
                <w:r w:rsidRPr="00A81B74">
                  <w:rPr>
                    <w:rStyle w:val="PlaceholderText"/>
                    <w:i/>
                  </w:rPr>
                  <w:t>Cell/Pager</w:t>
                </w:r>
              </w:p>
            </w:tc>
          </w:sdtContent>
        </w:sdt>
      </w:tr>
      <w:tr w:rsidR="00A81B74" w:rsidRPr="00370DFB" w:rsidTr="001A5F9F">
        <w:trPr>
          <w:trHeight w:val="800"/>
        </w:trPr>
        <w:tc>
          <w:tcPr>
            <w:tcW w:w="10188" w:type="dxa"/>
            <w:gridSpan w:val="4"/>
          </w:tcPr>
          <w:p w:rsidR="00A81B74" w:rsidRDefault="00A81B74" w:rsidP="001A5F9F">
            <w:pPr>
              <w:autoSpaceDE w:val="0"/>
              <w:autoSpaceDN w:val="0"/>
              <w:adjustRightInd w:val="0"/>
              <w:rPr>
                <w:rFonts w:ascii="GoudyOldStyle,Bold" w:hAnsi="GoudyOldStyle,Bold" w:cs="GoudyOldStyle,Bold"/>
                <w:bCs/>
                <w:color w:val="000000"/>
              </w:rPr>
            </w:pPr>
            <w:r w:rsidRPr="00A81B74">
              <w:rPr>
                <w:rFonts w:ascii="GoudyOldStyle,Bold" w:hAnsi="GoudyOldStyle,Bold" w:cs="GoudyOldStyle,Bold"/>
                <w:bCs/>
                <w:i/>
                <w:color w:val="000000"/>
              </w:rPr>
              <w:t xml:space="preserve">What they bring to the planning team: </w:t>
            </w:r>
            <w:sdt>
              <w:sdtPr>
                <w:rPr>
                  <w:rFonts w:ascii="GoudyOldStyle,Bold" w:hAnsi="GoudyOldStyle,Bold" w:cs="GoudyOldStyle,Bold"/>
                  <w:bCs/>
                  <w:i/>
                  <w:color w:val="000000"/>
                </w:rPr>
                <w:id w:val="95208317"/>
                <w:placeholder>
                  <w:docPart w:val="8D64CCA1D1B44EAC9A80FCA2A759E075"/>
                </w:placeholder>
                <w:showingPlcHdr/>
              </w:sdtPr>
              <w:sdtEndPr>
                <w:rPr>
                  <w:i w:val="0"/>
                </w:rPr>
              </w:sdtEndPr>
              <w:sdtContent>
                <w:r w:rsidRPr="00A81B74">
                  <w:rPr>
                    <w:rStyle w:val="PlaceholderText"/>
                    <w:i/>
                  </w:rPr>
                  <w:t>What they bring to the planning team.</w:t>
                </w:r>
              </w:sdtContent>
            </w:sdt>
          </w:p>
          <w:p w:rsidR="00A81B74" w:rsidRPr="00370DFB" w:rsidRDefault="00A81B74" w:rsidP="001A5F9F">
            <w:pPr>
              <w:autoSpaceDE w:val="0"/>
              <w:autoSpaceDN w:val="0"/>
              <w:adjustRightInd w:val="0"/>
              <w:rPr>
                <w:rFonts w:ascii="GoudyOldStyle,Bold" w:hAnsi="GoudyOldStyle,Bold" w:cs="GoudyOldStyle,Bold"/>
                <w:bCs/>
                <w:color w:val="000000"/>
              </w:rPr>
            </w:pPr>
          </w:p>
          <w:p w:rsidR="00A81B74" w:rsidRPr="00370DFB" w:rsidRDefault="00A81B74" w:rsidP="001A5F9F">
            <w:pPr>
              <w:autoSpaceDE w:val="0"/>
              <w:autoSpaceDN w:val="0"/>
              <w:adjustRightInd w:val="0"/>
              <w:rPr>
                <w:rFonts w:ascii="GoudyOldStyle,Bold" w:hAnsi="GoudyOldStyle,Bold" w:cs="GoudyOldStyle,Bold"/>
                <w:bCs/>
                <w:color w:val="000000"/>
              </w:rPr>
            </w:pPr>
          </w:p>
        </w:tc>
      </w:tr>
      <w:tr w:rsidR="00A81B74" w:rsidRPr="00370DFB" w:rsidTr="001A5F9F">
        <w:trPr>
          <w:trHeight w:val="395"/>
        </w:trPr>
        <w:tc>
          <w:tcPr>
            <w:tcW w:w="10188" w:type="dxa"/>
            <w:gridSpan w:val="4"/>
          </w:tcPr>
          <w:p w:rsidR="00A81B74" w:rsidRPr="00370DFB" w:rsidRDefault="00A81B74" w:rsidP="001A5F9F">
            <w:pPr>
              <w:autoSpaceDE w:val="0"/>
              <w:autoSpaceDN w:val="0"/>
              <w:adjustRightInd w:val="0"/>
              <w:rPr>
                <w:rFonts w:ascii="GoudyOldStyle,Bold" w:hAnsi="GoudyOldStyle,Bold" w:cs="GoudyOldStyle,Bold"/>
                <w:b/>
                <w:bCs/>
                <w:color w:val="000000"/>
              </w:rPr>
            </w:pPr>
            <w:r w:rsidRPr="00370DFB">
              <w:rPr>
                <w:rFonts w:ascii="GoudyOldStyle,Bold" w:hAnsi="GoudyOldStyle,Bold" w:cs="GoudyOldStyle,Bold"/>
                <w:b/>
                <w:bCs/>
                <w:color w:val="000000"/>
              </w:rPr>
              <w:t>If the primary is unable to respond, the person(s) below will succeed in management.</w:t>
            </w:r>
          </w:p>
        </w:tc>
      </w:tr>
    </w:tbl>
    <w:p w:rsidR="00396633" w:rsidRDefault="00396633" w:rsidP="00396633">
      <w:pPr>
        <w:autoSpaceDE w:val="0"/>
        <w:autoSpaceDN w:val="0"/>
        <w:adjustRightInd w:val="0"/>
        <w:rPr>
          <w:rFonts w:ascii="GoudyOldStyle,Bold" w:hAnsi="GoudyOldStyle,Bold" w:cs="GoudyOldStyle,Bold"/>
          <w:b/>
          <w:bCs/>
          <w:color w:val="000000"/>
        </w:rPr>
      </w:pPr>
    </w:p>
    <w:p w:rsidR="00A81B74" w:rsidRPr="00370DFB" w:rsidRDefault="00A81B74" w:rsidP="00396633">
      <w:pPr>
        <w:autoSpaceDE w:val="0"/>
        <w:autoSpaceDN w:val="0"/>
        <w:adjustRightInd w:val="0"/>
        <w:rPr>
          <w:rFonts w:ascii="GoudyOldStyle,Bold" w:hAnsi="GoudyOldStyle,Bold" w:cs="GoudyOldStyle,Bold"/>
          <w:b/>
          <w:bCs/>
          <w:color w:val="000000"/>
        </w:rPr>
      </w:pPr>
    </w:p>
    <w:p w:rsidR="00396633" w:rsidRPr="00370DFB" w:rsidRDefault="00396633" w:rsidP="00396633">
      <w:pPr>
        <w:autoSpaceDE w:val="0"/>
        <w:autoSpaceDN w:val="0"/>
        <w:adjustRightInd w:val="0"/>
        <w:outlineLvl w:val="0"/>
        <w:rPr>
          <w:rFonts w:ascii="GoudyOldStyle,Bold" w:hAnsi="GoudyOldStyle,Bold" w:cs="GoudyOldStyle,Bold"/>
          <w:b/>
          <w:bCs/>
          <w:color w:val="000000"/>
        </w:rPr>
      </w:pPr>
      <w:r w:rsidRPr="00370DFB">
        <w:rPr>
          <w:rFonts w:ascii="GoudyOldStyle,Bold" w:hAnsi="GoudyOldStyle,Bold" w:cs="GoudyOldStyle,Bold"/>
          <w:b/>
          <w:bCs/>
          <w:color w:val="000000"/>
        </w:rPr>
        <w:t>SECURITY COORDINATOR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5"/>
        <w:gridCol w:w="3053"/>
        <w:gridCol w:w="1800"/>
        <w:gridCol w:w="3420"/>
      </w:tblGrid>
      <w:tr w:rsidR="00A81B74" w:rsidRPr="00370DFB" w:rsidTr="001A5F9F">
        <w:tc>
          <w:tcPr>
            <w:tcW w:w="1915" w:type="dxa"/>
            <w:vAlign w:val="center"/>
          </w:tcPr>
          <w:p w:rsidR="00A81B74" w:rsidRPr="00370DFB" w:rsidRDefault="00A81B74" w:rsidP="001A5F9F">
            <w:pPr>
              <w:autoSpaceDE w:val="0"/>
              <w:autoSpaceDN w:val="0"/>
              <w:adjustRightInd w:val="0"/>
              <w:rPr>
                <w:rFonts w:ascii="GoudyOldStyle,Bold" w:hAnsi="GoudyOldStyle,Bold" w:cs="GoudyOldStyle,Bold"/>
                <w:bCs/>
                <w:color w:val="000000"/>
              </w:rPr>
            </w:pPr>
            <w:r w:rsidRPr="00370DFB">
              <w:rPr>
                <w:rFonts w:ascii="GoudyOldStyle,Bold" w:hAnsi="GoudyOldStyle,Bold" w:cs="GoudyOldStyle,Bold"/>
                <w:bCs/>
                <w:color w:val="000000"/>
              </w:rPr>
              <w:t>Name:</w:t>
            </w:r>
          </w:p>
        </w:tc>
        <w:sdt>
          <w:sdtPr>
            <w:rPr>
              <w:rFonts w:ascii="GoudyOldStyle,Bold" w:hAnsi="GoudyOldStyle,Bold" w:cs="GoudyOldStyle,Bold"/>
              <w:bCs/>
              <w:color w:val="000000"/>
            </w:rPr>
            <w:id w:val="95208318"/>
            <w:placeholder>
              <w:docPart w:val="3A0F582FEF574180BB7CB6ECDEF963F4"/>
            </w:placeholder>
            <w:showingPlcHdr/>
            <w:text/>
          </w:sdtPr>
          <w:sdtContent>
            <w:tc>
              <w:tcPr>
                <w:tcW w:w="3053" w:type="dxa"/>
              </w:tcPr>
              <w:p w:rsidR="00A81B74" w:rsidRPr="00370DFB" w:rsidRDefault="00A81B74" w:rsidP="001A5F9F">
                <w:pPr>
                  <w:autoSpaceDE w:val="0"/>
                  <w:autoSpaceDN w:val="0"/>
                  <w:adjustRightInd w:val="0"/>
                  <w:rPr>
                    <w:rFonts w:ascii="GoudyOldStyle,Bold" w:hAnsi="GoudyOldStyle,Bold" w:cs="GoudyOldStyle,Bold"/>
                    <w:bCs/>
                    <w:color w:val="000000"/>
                  </w:rPr>
                </w:pPr>
                <w:r w:rsidRPr="00ED7C0C">
                  <w:rPr>
                    <w:rStyle w:val="PlaceholderText"/>
                    <w:i/>
                  </w:rPr>
                  <w:t>Name</w:t>
                </w:r>
              </w:p>
            </w:tc>
          </w:sdtContent>
        </w:sdt>
        <w:tc>
          <w:tcPr>
            <w:tcW w:w="1800" w:type="dxa"/>
          </w:tcPr>
          <w:p w:rsidR="00A81B74" w:rsidRPr="00370DFB" w:rsidRDefault="00A81B74" w:rsidP="001A5F9F">
            <w:pPr>
              <w:autoSpaceDE w:val="0"/>
              <w:autoSpaceDN w:val="0"/>
              <w:adjustRightInd w:val="0"/>
              <w:rPr>
                <w:rFonts w:ascii="GoudyOldStyle,Bold" w:hAnsi="GoudyOldStyle,Bold" w:cs="GoudyOldStyle,Bold"/>
                <w:bCs/>
                <w:color w:val="000000"/>
              </w:rPr>
            </w:pPr>
            <w:r w:rsidRPr="00370DFB">
              <w:rPr>
                <w:rFonts w:ascii="GoudyOldStyle,Bold" w:hAnsi="GoudyOldStyle,Bold" w:cs="GoudyOldStyle,Bold"/>
                <w:bCs/>
                <w:color w:val="000000"/>
              </w:rPr>
              <w:t>Position/Title:</w:t>
            </w:r>
          </w:p>
        </w:tc>
        <w:sdt>
          <w:sdtPr>
            <w:rPr>
              <w:rFonts w:ascii="GoudyOldStyle,Bold" w:hAnsi="GoudyOldStyle,Bold" w:cs="GoudyOldStyle,Bold"/>
              <w:bCs/>
              <w:color w:val="000000"/>
            </w:rPr>
            <w:id w:val="95208319"/>
            <w:placeholder>
              <w:docPart w:val="B329D24CA0BC416CA219DACF23ADB2C6"/>
            </w:placeholder>
            <w:showingPlcHdr/>
            <w:text/>
          </w:sdtPr>
          <w:sdtContent>
            <w:tc>
              <w:tcPr>
                <w:tcW w:w="3420" w:type="dxa"/>
              </w:tcPr>
              <w:p w:rsidR="00A81B74" w:rsidRPr="00370DFB" w:rsidRDefault="00A81B74" w:rsidP="001A5F9F">
                <w:pPr>
                  <w:autoSpaceDE w:val="0"/>
                  <w:autoSpaceDN w:val="0"/>
                  <w:adjustRightInd w:val="0"/>
                  <w:rPr>
                    <w:rFonts w:ascii="GoudyOldStyle,Bold" w:hAnsi="GoudyOldStyle,Bold" w:cs="GoudyOldStyle,Bold"/>
                    <w:bCs/>
                    <w:color w:val="000000"/>
                  </w:rPr>
                </w:pPr>
                <w:r w:rsidRPr="00ED7C0C">
                  <w:rPr>
                    <w:rStyle w:val="PlaceholderText"/>
                    <w:i/>
                  </w:rPr>
                  <w:t>Position/Title</w:t>
                </w:r>
              </w:p>
            </w:tc>
          </w:sdtContent>
        </w:sdt>
      </w:tr>
      <w:tr w:rsidR="00A81B74" w:rsidRPr="00370DFB" w:rsidTr="001A5F9F">
        <w:tc>
          <w:tcPr>
            <w:tcW w:w="1915" w:type="dxa"/>
            <w:vAlign w:val="center"/>
          </w:tcPr>
          <w:p w:rsidR="00A81B74" w:rsidRPr="00370DFB" w:rsidRDefault="00A81B74" w:rsidP="001A5F9F">
            <w:pPr>
              <w:autoSpaceDE w:val="0"/>
              <w:autoSpaceDN w:val="0"/>
              <w:adjustRightInd w:val="0"/>
              <w:rPr>
                <w:rFonts w:ascii="GoudyOldStyle,Bold" w:hAnsi="GoudyOldStyle,Bold" w:cs="GoudyOldStyle,Bold"/>
                <w:bCs/>
                <w:color w:val="000000"/>
              </w:rPr>
            </w:pPr>
            <w:r w:rsidRPr="00370DFB">
              <w:rPr>
                <w:rFonts w:ascii="GoudyOldStyle,Bold" w:hAnsi="GoudyOldStyle,Bold" w:cs="GoudyOldStyle,Bold"/>
                <w:bCs/>
                <w:color w:val="000000"/>
              </w:rPr>
              <w:t>Work Phone:</w:t>
            </w:r>
          </w:p>
        </w:tc>
        <w:sdt>
          <w:sdtPr>
            <w:rPr>
              <w:rFonts w:ascii="GoudyOldStyle,Bold" w:hAnsi="GoudyOldStyle,Bold" w:cs="GoudyOldStyle,Bold"/>
              <w:bCs/>
              <w:color w:val="000000"/>
            </w:rPr>
            <w:id w:val="95208320"/>
            <w:placeholder>
              <w:docPart w:val="41C7E98BA37B49A0AFC947107E0C89F9"/>
            </w:placeholder>
            <w:showingPlcHdr/>
            <w:text/>
          </w:sdtPr>
          <w:sdtContent>
            <w:tc>
              <w:tcPr>
                <w:tcW w:w="3053" w:type="dxa"/>
              </w:tcPr>
              <w:p w:rsidR="00A81B74" w:rsidRPr="00370DFB" w:rsidRDefault="00A81B74" w:rsidP="001A5F9F">
                <w:pPr>
                  <w:autoSpaceDE w:val="0"/>
                  <w:autoSpaceDN w:val="0"/>
                  <w:adjustRightInd w:val="0"/>
                  <w:rPr>
                    <w:rFonts w:ascii="GoudyOldStyle,Bold" w:hAnsi="GoudyOldStyle,Bold" w:cs="GoudyOldStyle,Bold"/>
                    <w:bCs/>
                    <w:color w:val="000000"/>
                  </w:rPr>
                </w:pPr>
                <w:r w:rsidRPr="00ED7C0C">
                  <w:rPr>
                    <w:rStyle w:val="PlaceholderText"/>
                    <w:i/>
                  </w:rPr>
                  <w:t>Work Phone</w:t>
                </w:r>
              </w:p>
            </w:tc>
          </w:sdtContent>
        </w:sdt>
        <w:tc>
          <w:tcPr>
            <w:tcW w:w="1800" w:type="dxa"/>
          </w:tcPr>
          <w:p w:rsidR="00A81B74" w:rsidRPr="00370DFB" w:rsidRDefault="00A81B74" w:rsidP="001A5F9F">
            <w:pPr>
              <w:autoSpaceDE w:val="0"/>
              <w:autoSpaceDN w:val="0"/>
              <w:adjustRightInd w:val="0"/>
              <w:rPr>
                <w:rFonts w:ascii="GoudyOldStyle,Bold" w:hAnsi="GoudyOldStyle,Bold" w:cs="GoudyOldStyle,Bold"/>
                <w:bCs/>
                <w:color w:val="000000"/>
              </w:rPr>
            </w:pPr>
            <w:r w:rsidRPr="00370DFB">
              <w:rPr>
                <w:rFonts w:ascii="GoudyOldStyle,Bold" w:hAnsi="GoudyOldStyle,Bold" w:cs="GoudyOldStyle,Bold"/>
                <w:bCs/>
                <w:color w:val="000000"/>
              </w:rPr>
              <w:t>Home Phone:</w:t>
            </w:r>
          </w:p>
        </w:tc>
        <w:sdt>
          <w:sdtPr>
            <w:rPr>
              <w:rFonts w:ascii="GoudyOldStyle,Bold" w:hAnsi="GoudyOldStyle,Bold" w:cs="GoudyOldStyle,Bold"/>
              <w:bCs/>
              <w:color w:val="000000"/>
            </w:rPr>
            <w:id w:val="95208321"/>
            <w:placeholder>
              <w:docPart w:val="5A13C5F71CC1421EACC58B6E7ABA57B4"/>
            </w:placeholder>
            <w:showingPlcHdr/>
            <w:text/>
          </w:sdtPr>
          <w:sdtContent>
            <w:tc>
              <w:tcPr>
                <w:tcW w:w="3420" w:type="dxa"/>
              </w:tcPr>
              <w:p w:rsidR="00A81B74" w:rsidRPr="00370DFB" w:rsidRDefault="00A81B74" w:rsidP="001A5F9F">
                <w:pPr>
                  <w:autoSpaceDE w:val="0"/>
                  <w:autoSpaceDN w:val="0"/>
                  <w:adjustRightInd w:val="0"/>
                  <w:rPr>
                    <w:rFonts w:ascii="GoudyOldStyle,Bold" w:hAnsi="GoudyOldStyle,Bold" w:cs="GoudyOldStyle,Bold"/>
                    <w:bCs/>
                    <w:color w:val="000000"/>
                  </w:rPr>
                </w:pPr>
                <w:r w:rsidRPr="00A81B74">
                  <w:rPr>
                    <w:rStyle w:val="PlaceholderText"/>
                    <w:i/>
                  </w:rPr>
                  <w:t>Home Phone</w:t>
                </w:r>
              </w:p>
            </w:tc>
          </w:sdtContent>
        </w:sdt>
      </w:tr>
      <w:tr w:rsidR="00A81B74" w:rsidRPr="00370DFB" w:rsidTr="001A5F9F">
        <w:tc>
          <w:tcPr>
            <w:tcW w:w="1915" w:type="dxa"/>
            <w:vAlign w:val="center"/>
          </w:tcPr>
          <w:p w:rsidR="00A81B74" w:rsidRPr="00370DFB" w:rsidRDefault="00A81B74" w:rsidP="001A5F9F">
            <w:pPr>
              <w:autoSpaceDE w:val="0"/>
              <w:autoSpaceDN w:val="0"/>
              <w:adjustRightInd w:val="0"/>
              <w:rPr>
                <w:rFonts w:ascii="GoudyOldStyle,Bold" w:hAnsi="GoudyOldStyle,Bold" w:cs="GoudyOldStyle,Bold"/>
                <w:bCs/>
                <w:color w:val="000000"/>
              </w:rPr>
            </w:pPr>
            <w:r w:rsidRPr="00370DFB">
              <w:rPr>
                <w:rFonts w:ascii="GoudyOldStyle,Bold" w:hAnsi="GoudyOldStyle,Bold" w:cs="GoudyOldStyle,Bold"/>
                <w:bCs/>
                <w:color w:val="000000"/>
              </w:rPr>
              <w:t>E-mail:</w:t>
            </w:r>
          </w:p>
        </w:tc>
        <w:sdt>
          <w:sdtPr>
            <w:rPr>
              <w:rFonts w:ascii="GoudyOldStyle,Bold" w:hAnsi="GoudyOldStyle,Bold" w:cs="GoudyOldStyle,Bold"/>
              <w:bCs/>
              <w:color w:val="000000"/>
            </w:rPr>
            <w:id w:val="95208322"/>
            <w:placeholder>
              <w:docPart w:val="BC79D089168446A4A620F4481C7864AE"/>
            </w:placeholder>
            <w:showingPlcHdr/>
            <w:text/>
          </w:sdtPr>
          <w:sdtContent>
            <w:tc>
              <w:tcPr>
                <w:tcW w:w="3053" w:type="dxa"/>
              </w:tcPr>
              <w:p w:rsidR="00A81B74" w:rsidRPr="00370DFB" w:rsidRDefault="00A81B74" w:rsidP="001A5F9F">
                <w:pPr>
                  <w:autoSpaceDE w:val="0"/>
                  <w:autoSpaceDN w:val="0"/>
                  <w:adjustRightInd w:val="0"/>
                  <w:rPr>
                    <w:rFonts w:ascii="GoudyOldStyle,Bold" w:hAnsi="GoudyOldStyle,Bold" w:cs="GoudyOldStyle,Bold"/>
                    <w:bCs/>
                    <w:color w:val="000000"/>
                  </w:rPr>
                </w:pPr>
                <w:r w:rsidRPr="00A81B74">
                  <w:rPr>
                    <w:rStyle w:val="PlaceholderText"/>
                    <w:i/>
                  </w:rPr>
                  <w:t>Email</w:t>
                </w:r>
              </w:p>
            </w:tc>
          </w:sdtContent>
        </w:sdt>
        <w:tc>
          <w:tcPr>
            <w:tcW w:w="1800" w:type="dxa"/>
          </w:tcPr>
          <w:p w:rsidR="00A81B74" w:rsidRPr="00370DFB" w:rsidRDefault="00A81B74" w:rsidP="001A5F9F">
            <w:pPr>
              <w:autoSpaceDE w:val="0"/>
              <w:autoSpaceDN w:val="0"/>
              <w:adjustRightInd w:val="0"/>
              <w:rPr>
                <w:rFonts w:ascii="GoudyOldStyle,Bold" w:hAnsi="GoudyOldStyle,Bold" w:cs="GoudyOldStyle,Bold"/>
                <w:bCs/>
                <w:color w:val="000000"/>
              </w:rPr>
            </w:pPr>
            <w:r w:rsidRPr="00370DFB">
              <w:rPr>
                <w:rFonts w:ascii="GoudyOldStyle,Bold" w:hAnsi="GoudyOldStyle,Bold" w:cs="GoudyOldStyle,Bold"/>
                <w:bCs/>
                <w:color w:val="000000"/>
              </w:rPr>
              <w:t>Cell/Pager:</w:t>
            </w:r>
          </w:p>
        </w:tc>
        <w:sdt>
          <w:sdtPr>
            <w:rPr>
              <w:rFonts w:ascii="GoudyOldStyle,Bold" w:hAnsi="GoudyOldStyle,Bold" w:cs="GoudyOldStyle,Bold"/>
              <w:bCs/>
              <w:color w:val="000000"/>
            </w:rPr>
            <w:id w:val="95208323"/>
            <w:placeholder>
              <w:docPart w:val="8B9698447B1F4A17B61902F39555D04A"/>
            </w:placeholder>
            <w:showingPlcHdr/>
            <w:text/>
          </w:sdtPr>
          <w:sdtContent>
            <w:tc>
              <w:tcPr>
                <w:tcW w:w="3420" w:type="dxa"/>
              </w:tcPr>
              <w:p w:rsidR="00A81B74" w:rsidRPr="00370DFB" w:rsidRDefault="00A81B74" w:rsidP="001A5F9F">
                <w:pPr>
                  <w:autoSpaceDE w:val="0"/>
                  <w:autoSpaceDN w:val="0"/>
                  <w:adjustRightInd w:val="0"/>
                  <w:rPr>
                    <w:rFonts w:ascii="GoudyOldStyle,Bold" w:hAnsi="GoudyOldStyle,Bold" w:cs="GoudyOldStyle,Bold"/>
                    <w:bCs/>
                    <w:color w:val="000000"/>
                  </w:rPr>
                </w:pPr>
                <w:r w:rsidRPr="00A81B74">
                  <w:rPr>
                    <w:rStyle w:val="PlaceholderText"/>
                    <w:i/>
                  </w:rPr>
                  <w:t>Cell/Pager</w:t>
                </w:r>
              </w:p>
            </w:tc>
          </w:sdtContent>
        </w:sdt>
      </w:tr>
      <w:tr w:rsidR="00A81B74" w:rsidRPr="00370DFB" w:rsidTr="001A5F9F">
        <w:trPr>
          <w:trHeight w:val="800"/>
        </w:trPr>
        <w:tc>
          <w:tcPr>
            <w:tcW w:w="10188" w:type="dxa"/>
            <w:gridSpan w:val="4"/>
          </w:tcPr>
          <w:p w:rsidR="00A81B74" w:rsidRDefault="00A81B74" w:rsidP="001A5F9F">
            <w:pPr>
              <w:autoSpaceDE w:val="0"/>
              <w:autoSpaceDN w:val="0"/>
              <w:adjustRightInd w:val="0"/>
              <w:rPr>
                <w:rFonts w:ascii="GoudyOldStyle,Bold" w:hAnsi="GoudyOldStyle,Bold" w:cs="GoudyOldStyle,Bold"/>
                <w:bCs/>
                <w:color w:val="000000"/>
              </w:rPr>
            </w:pPr>
            <w:r w:rsidRPr="00A81B74">
              <w:rPr>
                <w:rFonts w:ascii="GoudyOldStyle,Bold" w:hAnsi="GoudyOldStyle,Bold" w:cs="GoudyOldStyle,Bold"/>
                <w:bCs/>
                <w:i/>
                <w:color w:val="000000"/>
              </w:rPr>
              <w:lastRenderedPageBreak/>
              <w:t xml:space="preserve">What they bring to the planning team: </w:t>
            </w:r>
            <w:sdt>
              <w:sdtPr>
                <w:rPr>
                  <w:rFonts w:ascii="GoudyOldStyle,Bold" w:hAnsi="GoudyOldStyle,Bold" w:cs="GoudyOldStyle,Bold"/>
                  <w:bCs/>
                  <w:i/>
                  <w:color w:val="000000"/>
                </w:rPr>
                <w:id w:val="95208324"/>
                <w:placeholder>
                  <w:docPart w:val="6D080E079B1C421DA6EDD86B34E7394C"/>
                </w:placeholder>
                <w:showingPlcHdr/>
              </w:sdtPr>
              <w:sdtEndPr>
                <w:rPr>
                  <w:i w:val="0"/>
                </w:rPr>
              </w:sdtEndPr>
              <w:sdtContent>
                <w:r w:rsidRPr="00A81B74">
                  <w:rPr>
                    <w:rStyle w:val="PlaceholderText"/>
                    <w:i/>
                  </w:rPr>
                  <w:t>What they bring to the planning team.</w:t>
                </w:r>
              </w:sdtContent>
            </w:sdt>
          </w:p>
          <w:p w:rsidR="00A81B74" w:rsidRPr="00370DFB" w:rsidRDefault="00A81B74" w:rsidP="001A5F9F">
            <w:pPr>
              <w:autoSpaceDE w:val="0"/>
              <w:autoSpaceDN w:val="0"/>
              <w:adjustRightInd w:val="0"/>
              <w:rPr>
                <w:rFonts w:ascii="GoudyOldStyle,Bold" w:hAnsi="GoudyOldStyle,Bold" w:cs="GoudyOldStyle,Bold"/>
                <w:bCs/>
                <w:color w:val="000000"/>
              </w:rPr>
            </w:pPr>
          </w:p>
          <w:p w:rsidR="00A81B74" w:rsidRPr="00370DFB" w:rsidRDefault="00A81B74" w:rsidP="001A5F9F">
            <w:pPr>
              <w:autoSpaceDE w:val="0"/>
              <w:autoSpaceDN w:val="0"/>
              <w:adjustRightInd w:val="0"/>
              <w:rPr>
                <w:rFonts w:ascii="GoudyOldStyle,Bold" w:hAnsi="GoudyOldStyle,Bold" w:cs="GoudyOldStyle,Bold"/>
                <w:bCs/>
                <w:color w:val="000000"/>
              </w:rPr>
            </w:pPr>
          </w:p>
        </w:tc>
      </w:tr>
      <w:tr w:rsidR="00A81B74" w:rsidRPr="00370DFB" w:rsidTr="001A5F9F">
        <w:trPr>
          <w:trHeight w:val="395"/>
        </w:trPr>
        <w:tc>
          <w:tcPr>
            <w:tcW w:w="10188" w:type="dxa"/>
            <w:gridSpan w:val="4"/>
          </w:tcPr>
          <w:p w:rsidR="00A81B74" w:rsidRPr="00370DFB" w:rsidRDefault="00A81B74" w:rsidP="001A5F9F">
            <w:pPr>
              <w:autoSpaceDE w:val="0"/>
              <w:autoSpaceDN w:val="0"/>
              <w:adjustRightInd w:val="0"/>
              <w:rPr>
                <w:rFonts w:ascii="GoudyOldStyle,Bold" w:hAnsi="GoudyOldStyle,Bold" w:cs="GoudyOldStyle,Bold"/>
                <w:b/>
                <w:bCs/>
                <w:color w:val="000000"/>
              </w:rPr>
            </w:pPr>
            <w:r w:rsidRPr="00370DFB">
              <w:rPr>
                <w:rFonts w:ascii="GoudyOldStyle,Bold" w:hAnsi="GoudyOldStyle,Bold" w:cs="GoudyOldStyle,Bold"/>
                <w:b/>
                <w:bCs/>
                <w:color w:val="000000"/>
              </w:rPr>
              <w:t>If the primary is unable to respond, the person(s) below will succeed in management.</w:t>
            </w:r>
          </w:p>
        </w:tc>
      </w:tr>
    </w:tbl>
    <w:p w:rsidR="00CF1A17" w:rsidRDefault="00CF1A17" w:rsidP="00396633">
      <w:pPr>
        <w:autoSpaceDE w:val="0"/>
        <w:autoSpaceDN w:val="0"/>
        <w:adjustRightInd w:val="0"/>
        <w:rPr>
          <w:rFonts w:ascii="GoudyOldStyle,Bold" w:hAnsi="GoudyOldStyle,Bold" w:cs="GoudyOldStyle,Bold"/>
          <w:b/>
          <w:bCs/>
          <w:color w:val="000000"/>
        </w:rPr>
      </w:pPr>
    </w:p>
    <w:p w:rsidR="00710ED2" w:rsidRPr="00710ED2" w:rsidRDefault="00CF1A17" w:rsidP="00710ED2">
      <w:pPr>
        <w:pStyle w:val="NoSpacing"/>
        <w:rPr>
          <w:b/>
        </w:rPr>
      </w:pPr>
      <w:r>
        <w:br w:type="page"/>
      </w:r>
      <w:r w:rsidR="00396633" w:rsidRPr="00710ED2">
        <w:rPr>
          <w:b/>
        </w:rPr>
        <w:lastRenderedPageBreak/>
        <w:t>LOGISTICS COORDINATOR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5"/>
        <w:gridCol w:w="3053"/>
        <w:gridCol w:w="1800"/>
        <w:gridCol w:w="3420"/>
      </w:tblGrid>
      <w:tr w:rsidR="00A81B74" w:rsidRPr="00370DFB" w:rsidTr="001A5F9F">
        <w:tc>
          <w:tcPr>
            <w:tcW w:w="1915" w:type="dxa"/>
            <w:vAlign w:val="center"/>
          </w:tcPr>
          <w:p w:rsidR="00A81B74" w:rsidRPr="00370DFB" w:rsidRDefault="00A81B74" w:rsidP="001A5F9F">
            <w:pPr>
              <w:autoSpaceDE w:val="0"/>
              <w:autoSpaceDN w:val="0"/>
              <w:adjustRightInd w:val="0"/>
              <w:rPr>
                <w:rFonts w:ascii="GoudyOldStyle,Bold" w:hAnsi="GoudyOldStyle,Bold" w:cs="GoudyOldStyle,Bold"/>
                <w:bCs/>
                <w:color w:val="000000"/>
              </w:rPr>
            </w:pPr>
            <w:r w:rsidRPr="00370DFB">
              <w:rPr>
                <w:rFonts w:ascii="GoudyOldStyle,Bold" w:hAnsi="GoudyOldStyle,Bold" w:cs="GoudyOldStyle,Bold"/>
                <w:bCs/>
                <w:color w:val="000000"/>
              </w:rPr>
              <w:t>Name:</w:t>
            </w:r>
          </w:p>
        </w:tc>
        <w:sdt>
          <w:sdtPr>
            <w:rPr>
              <w:rFonts w:ascii="GoudyOldStyle,Bold" w:hAnsi="GoudyOldStyle,Bold" w:cs="GoudyOldStyle,Bold"/>
              <w:bCs/>
              <w:color w:val="000000"/>
            </w:rPr>
            <w:id w:val="95208325"/>
            <w:placeholder>
              <w:docPart w:val="3C3D483B663547CF9BF5D118F0911444"/>
            </w:placeholder>
            <w:showingPlcHdr/>
            <w:text/>
          </w:sdtPr>
          <w:sdtContent>
            <w:tc>
              <w:tcPr>
                <w:tcW w:w="3053" w:type="dxa"/>
              </w:tcPr>
              <w:p w:rsidR="00A81B74" w:rsidRPr="00370DFB" w:rsidRDefault="00A81B74" w:rsidP="001A5F9F">
                <w:pPr>
                  <w:autoSpaceDE w:val="0"/>
                  <w:autoSpaceDN w:val="0"/>
                  <w:adjustRightInd w:val="0"/>
                  <w:rPr>
                    <w:rFonts w:ascii="GoudyOldStyle,Bold" w:hAnsi="GoudyOldStyle,Bold" w:cs="GoudyOldStyle,Bold"/>
                    <w:bCs/>
                    <w:color w:val="000000"/>
                  </w:rPr>
                </w:pPr>
                <w:r w:rsidRPr="00ED7C0C">
                  <w:rPr>
                    <w:rStyle w:val="PlaceholderText"/>
                    <w:i/>
                  </w:rPr>
                  <w:t>Name</w:t>
                </w:r>
              </w:p>
            </w:tc>
          </w:sdtContent>
        </w:sdt>
        <w:tc>
          <w:tcPr>
            <w:tcW w:w="1800" w:type="dxa"/>
          </w:tcPr>
          <w:p w:rsidR="00A81B74" w:rsidRPr="00370DFB" w:rsidRDefault="00A81B74" w:rsidP="001A5F9F">
            <w:pPr>
              <w:autoSpaceDE w:val="0"/>
              <w:autoSpaceDN w:val="0"/>
              <w:adjustRightInd w:val="0"/>
              <w:rPr>
                <w:rFonts w:ascii="GoudyOldStyle,Bold" w:hAnsi="GoudyOldStyle,Bold" w:cs="GoudyOldStyle,Bold"/>
                <w:bCs/>
                <w:color w:val="000000"/>
              </w:rPr>
            </w:pPr>
            <w:r w:rsidRPr="00370DFB">
              <w:rPr>
                <w:rFonts w:ascii="GoudyOldStyle,Bold" w:hAnsi="GoudyOldStyle,Bold" w:cs="GoudyOldStyle,Bold"/>
                <w:bCs/>
                <w:color w:val="000000"/>
              </w:rPr>
              <w:t>Position/Title:</w:t>
            </w:r>
          </w:p>
        </w:tc>
        <w:sdt>
          <w:sdtPr>
            <w:rPr>
              <w:rFonts w:ascii="GoudyOldStyle,Bold" w:hAnsi="GoudyOldStyle,Bold" w:cs="GoudyOldStyle,Bold"/>
              <w:bCs/>
              <w:color w:val="000000"/>
            </w:rPr>
            <w:id w:val="95208326"/>
            <w:placeholder>
              <w:docPart w:val="308C38926D2E443282F1DC5CF117251A"/>
            </w:placeholder>
            <w:showingPlcHdr/>
            <w:text/>
          </w:sdtPr>
          <w:sdtContent>
            <w:tc>
              <w:tcPr>
                <w:tcW w:w="3420" w:type="dxa"/>
              </w:tcPr>
              <w:p w:rsidR="00A81B74" w:rsidRPr="00370DFB" w:rsidRDefault="00A81B74" w:rsidP="001A5F9F">
                <w:pPr>
                  <w:autoSpaceDE w:val="0"/>
                  <w:autoSpaceDN w:val="0"/>
                  <w:adjustRightInd w:val="0"/>
                  <w:rPr>
                    <w:rFonts w:ascii="GoudyOldStyle,Bold" w:hAnsi="GoudyOldStyle,Bold" w:cs="GoudyOldStyle,Bold"/>
                    <w:bCs/>
                    <w:color w:val="000000"/>
                  </w:rPr>
                </w:pPr>
                <w:r w:rsidRPr="00ED7C0C">
                  <w:rPr>
                    <w:rStyle w:val="PlaceholderText"/>
                    <w:i/>
                  </w:rPr>
                  <w:t>Position/Title</w:t>
                </w:r>
              </w:p>
            </w:tc>
          </w:sdtContent>
        </w:sdt>
      </w:tr>
      <w:tr w:rsidR="00A81B74" w:rsidRPr="00370DFB" w:rsidTr="001A5F9F">
        <w:tc>
          <w:tcPr>
            <w:tcW w:w="1915" w:type="dxa"/>
            <w:vAlign w:val="center"/>
          </w:tcPr>
          <w:p w:rsidR="00A81B74" w:rsidRPr="00370DFB" w:rsidRDefault="00A81B74" w:rsidP="001A5F9F">
            <w:pPr>
              <w:autoSpaceDE w:val="0"/>
              <w:autoSpaceDN w:val="0"/>
              <w:adjustRightInd w:val="0"/>
              <w:rPr>
                <w:rFonts w:ascii="GoudyOldStyle,Bold" w:hAnsi="GoudyOldStyle,Bold" w:cs="GoudyOldStyle,Bold"/>
                <w:bCs/>
                <w:color w:val="000000"/>
              </w:rPr>
            </w:pPr>
            <w:r w:rsidRPr="00370DFB">
              <w:rPr>
                <w:rFonts w:ascii="GoudyOldStyle,Bold" w:hAnsi="GoudyOldStyle,Bold" w:cs="GoudyOldStyle,Bold"/>
                <w:bCs/>
                <w:color w:val="000000"/>
              </w:rPr>
              <w:t>Work Phone:</w:t>
            </w:r>
          </w:p>
        </w:tc>
        <w:sdt>
          <w:sdtPr>
            <w:rPr>
              <w:rFonts w:ascii="GoudyOldStyle,Bold" w:hAnsi="GoudyOldStyle,Bold" w:cs="GoudyOldStyle,Bold"/>
              <w:bCs/>
              <w:color w:val="000000"/>
            </w:rPr>
            <w:id w:val="95208327"/>
            <w:placeholder>
              <w:docPart w:val="7095ACE7818345688C33D1EDC46A2E5D"/>
            </w:placeholder>
            <w:showingPlcHdr/>
            <w:text/>
          </w:sdtPr>
          <w:sdtContent>
            <w:tc>
              <w:tcPr>
                <w:tcW w:w="3053" w:type="dxa"/>
              </w:tcPr>
              <w:p w:rsidR="00A81B74" w:rsidRPr="00370DFB" w:rsidRDefault="00A81B74" w:rsidP="001A5F9F">
                <w:pPr>
                  <w:autoSpaceDE w:val="0"/>
                  <w:autoSpaceDN w:val="0"/>
                  <w:adjustRightInd w:val="0"/>
                  <w:rPr>
                    <w:rFonts w:ascii="GoudyOldStyle,Bold" w:hAnsi="GoudyOldStyle,Bold" w:cs="GoudyOldStyle,Bold"/>
                    <w:bCs/>
                    <w:color w:val="000000"/>
                  </w:rPr>
                </w:pPr>
                <w:r w:rsidRPr="00ED7C0C">
                  <w:rPr>
                    <w:rStyle w:val="PlaceholderText"/>
                    <w:i/>
                  </w:rPr>
                  <w:t>Work Phone</w:t>
                </w:r>
              </w:p>
            </w:tc>
          </w:sdtContent>
        </w:sdt>
        <w:tc>
          <w:tcPr>
            <w:tcW w:w="1800" w:type="dxa"/>
          </w:tcPr>
          <w:p w:rsidR="00A81B74" w:rsidRPr="00370DFB" w:rsidRDefault="00A81B74" w:rsidP="001A5F9F">
            <w:pPr>
              <w:autoSpaceDE w:val="0"/>
              <w:autoSpaceDN w:val="0"/>
              <w:adjustRightInd w:val="0"/>
              <w:rPr>
                <w:rFonts w:ascii="GoudyOldStyle,Bold" w:hAnsi="GoudyOldStyle,Bold" w:cs="GoudyOldStyle,Bold"/>
                <w:bCs/>
                <w:color w:val="000000"/>
              </w:rPr>
            </w:pPr>
            <w:r w:rsidRPr="00370DFB">
              <w:rPr>
                <w:rFonts w:ascii="GoudyOldStyle,Bold" w:hAnsi="GoudyOldStyle,Bold" w:cs="GoudyOldStyle,Bold"/>
                <w:bCs/>
                <w:color w:val="000000"/>
              </w:rPr>
              <w:t>Home Phone:</w:t>
            </w:r>
          </w:p>
        </w:tc>
        <w:sdt>
          <w:sdtPr>
            <w:rPr>
              <w:rFonts w:ascii="GoudyOldStyle,Bold" w:hAnsi="GoudyOldStyle,Bold" w:cs="GoudyOldStyle,Bold"/>
              <w:bCs/>
              <w:color w:val="000000"/>
            </w:rPr>
            <w:id w:val="95208328"/>
            <w:placeholder>
              <w:docPart w:val="98A40CE856AB41D2A640285B103E1B28"/>
            </w:placeholder>
            <w:showingPlcHdr/>
            <w:text/>
          </w:sdtPr>
          <w:sdtContent>
            <w:tc>
              <w:tcPr>
                <w:tcW w:w="3420" w:type="dxa"/>
              </w:tcPr>
              <w:p w:rsidR="00A81B74" w:rsidRPr="00370DFB" w:rsidRDefault="00A81B74" w:rsidP="001A5F9F">
                <w:pPr>
                  <w:autoSpaceDE w:val="0"/>
                  <w:autoSpaceDN w:val="0"/>
                  <w:adjustRightInd w:val="0"/>
                  <w:rPr>
                    <w:rFonts w:ascii="GoudyOldStyle,Bold" w:hAnsi="GoudyOldStyle,Bold" w:cs="GoudyOldStyle,Bold"/>
                    <w:bCs/>
                    <w:color w:val="000000"/>
                  </w:rPr>
                </w:pPr>
                <w:r w:rsidRPr="00A81B74">
                  <w:rPr>
                    <w:rStyle w:val="PlaceholderText"/>
                    <w:i/>
                  </w:rPr>
                  <w:t>Home Phone</w:t>
                </w:r>
              </w:p>
            </w:tc>
          </w:sdtContent>
        </w:sdt>
      </w:tr>
      <w:tr w:rsidR="00A81B74" w:rsidRPr="00370DFB" w:rsidTr="001A5F9F">
        <w:tc>
          <w:tcPr>
            <w:tcW w:w="1915" w:type="dxa"/>
            <w:vAlign w:val="center"/>
          </w:tcPr>
          <w:p w:rsidR="00A81B74" w:rsidRPr="00370DFB" w:rsidRDefault="00A81B74" w:rsidP="001A5F9F">
            <w:pPr>
              <w:autoSpaceDE w:val="0"/>
              <w:autoSpaceDN w:val="0"/>
              <w:adjustRightInd w:val="0"/>
              <w:rPr>
                <w:rFonts w:ascii="GoudyOldStyle,Bold" w:hAnsi="GoudyOldStyle,Bold" w:cs="GoudyOldStyle,Bold"/>
                <w:bCs/>
                <w:color w:val="000000"/>
              </w:rPr>
            </w:pPr>
            <w:r w:rsidRPr="00370DFB">
              <w:rPr>
                <w:rFonts w:ascii="GoudyOldStyle,Bold" w:hAnsi="GoudyOldStyle,Bold" w:cs="GoudyOldStyle,Bold"/>
                <w:bCs/>
                <w:color w:val="000000"/>
              </w:rPr>
              <w:t>E-mail:</w:t>
            </w:r>
          </w:p>
        </w:tc>
        <w:sdt>
          <w:sdtPr>
            <w:rPr>
              <w:rFonts w:ascii="GoudyOldStyle,Bold" w:hAnsi="GoudyOldStyle,Bold" w:cs="GoudyOldStyle,Bold"/>
              <w:bCs/>
              <w:color w:val="000000"/>
            </w:rPr>
            <w:id w:val="95208329"/>
            <w:placeholder>
              <w:docPart w:val="C1D3BCD4F0A643C2AB0F2F8291061604"/>
            </w:placeholder>
            <w:showingPlcHdr/>
            <w:text/>
          </w:sdtPr>
          <w:sdtContent>
            <w:tc>
              <w:tcPr>
                <w:tcW w:w="3053" w:type="dxa"/>
              </w:tcPr>
              <w:p w:rsidR="00A81B74" w:rsidRPr="00370DFB" w:rsidRDefault="00A81B74" w:rsidP="001A5F9F">
                <w:pPr>
                  <w:autoSpaceDE w:val="0"/>
                  <w:autoSpaceDN w:val="0"/>
                  <w:adjustRightInd w:val="0"/>
                  <w:rPr>
                    <w:rFonts w:ascii="GoudyOldStyle,Bold" w:hAnsi="GoudyOldStyle,Bold" w:cs="GoudyOldStyle,Bold"/>
                    <w:bCs/>
                    <w:color w:val="000000"/>
                  </w:rPr>
                </w:pPr>
                <w:r w:rsidRPr="00A81B74">
                  <w:rPr>
                    <w:rStyle w:val="PlaceholderText"/>
                    <w:i/>
                  </w:rPr>
                  <w:t>Email</w:t>
                </w:r>
              </w:p>
            </w:tc>
          </w:sdtContent>
        </w:sdt>
        <w:tc>
          <w:tcPr>
            <w:tcW w:w="1800" w:type="dxa"/>
          </w:tcPr>
          <w:p w:rsidR="00A81B74" w:rsidRPr="00370DFB" w:rsidRDefault="00A81B74" w:rsidP="001A5F9F">
            <w:pPr>
              <w:autoSpaceDE w:val="0"/>
              <w:autoSpaceDN w:val="0"/>
              <w:adjustRightInd w:val="0"/>
              <w:rPr>
                <w:rFonts w:ascii="GoudyOldStyle,Bold" w:hAnsi="GoudyOldStyle,Bold" w:cs="GoudyOldStyle,Bold"/>
                <w:bCs/>
                <w:color w:val="000000"/>
              </w:rPr>
            </w:pPr>
            <w:r w:rsidRPr="00370DFB">
              <w:rPr>
                <w:rFonts w:ascii="GoudyOldStyle,Bold" w:hAnsi="GoudyOldStyle,Bold" w:cs="GoudyOldStyle,Bold"/>
                <w:bCs/>
                <w:color w:val="000000"/>
              </w:rPr>
              <w:t>Cell/Pager:</w:t>
            </w:r>
          </w:p>
        </w:tc>
        <w:sdt>
          <w:sdtPr>
            <w:rPr>
              <w:rFonts w:ascii="GoudyOldStyle,Bold" w:hAnsi="GoudyOldStyle,Bold" w:cs="GoudyOldStyle,Bold"/>
              <w:bCs/>
              <w:color w:val="000000"/>
            </w:rPr>
            <w:id w:val="95208330"/>
            <w:placeholder>
              <w:docPart w:val="1C7197AFA44C480E9047C493DDDA403D"/>
            </w:placeholder>
            <w:showingPlcHdr/>
            <w:text/>
          </w:sdtPr>
          <w:sdtContent>
            <w:tc>
              <w:tcPr>
                <w:tcW w:w="3420" w:type="dxa"/>
              </w:tcPr>
              <w:p w:rsidR="00A81B74" w:rsidRPr="00370DFB" w:rsidRDefault="00A81B74" w:rsidP="001A5F9F">
                <w:pPr>
                  <w:autoSpaceDE w:val="0"/>
                  <w:autoSpaceDN w:val="0"/>
                  <w:adjustRightInd w:val="0"/>
                  <w:rPr>
                    <w:rFonts w:ascii="GoudyOldStyle,Bold" w:hAnsi="GoudyOldStyle,Bold" w:cs="GoudyOldStyle,Bold"/>
                    <w:bCs/>
                    <w:color w:val="000000"/>
                  </w:rPr>
                </w:pPr>
                <w:r w:rsidRPr="00A81B74">
                  <w:rPr>
                    <w:rStyle w:val="PlaceholderText"/>
                    <w:i/>
                  </w:rPr>
                  <w:t>Cell/Pager</w:t>
                </w:r>
              </w:p>
            </w:tc>
          </w:sdtContent>
        </w:sdt>
      </w:tr>
      <w:tr w:rsidR="00A81B74" w:rsidRPr="00370DFB" w:rsidTr="001A5F9F">
        <w:trPr>
          <w:trHeight w:val="800"/>
        </w:trPr>
        <w:tc>
          <w:tcPr>
            <w:tcW w:w="10188" w:type="dxa"/>
            <w:gridSpan w:val="4"/>
          </w:tcPr>
          <w:p w:rsidR="00A81B74" w:rsidRDefault="00A81B74" w:rsidP="001A5F9F">
            <w:pPr>
              <w:autoSpaceDE w:val="0"/>
              <w:autoSpaceDN w:val="0"/>
              <w:adjustRightInd w:val="0"/>
              <w:rPr>
                <w:rFonts w:ascii="GoudyOldStyle,Bold" w:hAnsi="GoudyOldStyle,Bold" w:cs="GoudyOldStyle,Bold"/>
                <w:bCs/>
                <w:color w:val="000000"/>
              </w:rPr>
            </w:pPr>
            <w:r w:rsidRPr="00A81B74">
              <w:rPr>
                <w:rFonts w:ascii="GoudyOldStyle,Bold" w:hAnsi="GoudyOldStyle,Bold" w:cs="GoudyOldStyle,Bold"/>
                <w:bCs/>
                <w:i/>
                <w:color w:val="000000"/>
              </w:rPr>
              <w:t xml:space="preserve">What they bring to the planning team: </w:t>
            </w:r>
            <w:sdt>
              <w:sdtPr>
                <w:rPr>
                  <w:rFonts w:ascii="GoudyOldStyle,Bold" w:hAnsi="GoudyOldStyle,Bold" w:cs="GoudyOldStyle,Bold"/>
                  <w:bCs/>
                  <w:i/>
                  <w:color w:val="000000"/>
                </w:rPr>
                <w:id w:val="95208331"/>
                <w:placeholder>
                  <w:docPart w:val="481922CCDC6640EFAAB95F430C4D3BFC"/>
                </w:placeholder>
                <w:showingPlcHdr/>
              </w:sdtPr>
              <w:sdtEndPr>
                <w:rPr>
                  <w:i w:val="0"/>
                </w:rPr>
              </w:sdtEndPr>
              <w:sdtContent>
                <w:r w:rsidRPr="00A81B74">
                  <w:rPr>
                    <w:rStyle w:val="PlaceholderText"/>
                    <w:i/>
                  </w:rPr>
                  <w:t>What they bring to the planning team.</w:t>
                </w:r>
              </w:sdtContent>
            </w:sdt>
          </w:p>
          <w:p w:rsidR="00A81B74" w:rsidRPr="00370DFB" w:rsidRDefault="00A81B74" w:rsidP="001A5F9F">
            <w:pPr>
              <w:autoSpaceDE w:val="0"/>
              <w:autoSpaceDN w:val="0"/>
              <w:adjustRightInd w:val="0"/>
              <w:rPr>
                <w:rFonts w:ascii="GoudyOldStyle,Bold" w:hAnsi="GoudyOldStyle,Bold" w:cs="GoudyOldStyle,Bold"/>
                <w:bCs/>
                <w:color w:val="000000"/>
              </w:rPr>
            </w:pPr>
          </w:p>
          <w:p w:rsidR="00A81B74" w:rsidRPr="00370DFB" w:rsidRDefault="00A81B74" w:rsidP="001A5F9F">
            <w:pPr>
              <w:autoSpaceDE w:val="0"/>
              <w:autoSpaceDN w:val="0"/>
              <w:adjustRightInd w:val="0"/>
              <w:rPr>
                <w:rFonts w:ascii="GoudyOldStyle,Bold" w:hAnsi="GoudyOldStyle,Bold" w:cs="GoudyOldStyle,Bold"/>
                <w:bCs/>
                <w:color w:val="000000"/>
              </w:rPr>
            </w:pPr>
          </w:p>
        </w:tc>
      </w:tr>
      <w:tr w:rsidR="00A81B74" w:rsidRPr="00370DFB" w:rsidTr="001A5F9F">
        <w:trPr>
          <w:trHeight w:val="395"/>
        </w:trPr>
        <w:tc>
          <w:tcPr>
            <w:tcW w:w="10188" w:type="dxa"/>
            <w:gridSpan w:val="4"/>
          </w:tcPr>
          <w:p w:rsidR="00A81B74" w:rsidRPr="00370DFB" w:rsidRDefault="00A81B74" w:rsidP="001A5F9F">
            <w:pPr>
              <w:autoSpaceDE w:val="0"/>
              <w:autoSpaceDN w:val="0"/>
              <w:adjustRightInd w:val="0"/>
              <w:rPr>
                <w:rFonts w:ascii="GoudyOldStyle,Bold" w:hAnsi="GoudyOldStyle,Bold" w:cs="GoudyOldStyle,Bold"/>
                <w:b/>
                <w:bCs/>
                <w:color w:val="000000"/>
              </w:rPr>
            </w:pPr>
            <w:r w:rsidRPr="00370DFB">
              <w:rPr>
                <w:rFonts w:ascii="GoudyOldStyle,Bold" w:hAnsi="GoudyOldStyle,Bold" w:cs="GoudyOldStyle,Bold"/>
                <w:b/>
                <w:bCs/>
                <w:color w:val="000000"/>
              </w:rPr>
              <w:t>If the primary is unable to respond, the person(s) below will succeed in management.</w:t>
            </w:r>
          </w:p>
        </w:tc>
      </w:tr>
    </w:tbl>
    <w:p w:rsidR="00710ED2" w:rsidRDefault="00710ED2" w:rsidP="00710ED2">
      <w:pPr>
        <w:pStyle w:val="NoSpacing"/>
      </w:pPr>
    </w:p>
    <w:p w:rsidR="00A81B74" w:rsidRPr="00370DFB" w:rsidRDefault="00A81B74" w:rsidP="00710ED2">
      <w:pPr>
        <w:pStyle w:val="NoSpacing"/>
      </w:pPr>
    </w:p>
    <w:p w:rsidR="00396633" w:rsidRDefault="00396633" w:rsidP="00396633">
      <w:pPr>
        <w:autoSpaceDE w:val="0"/>
        <w:autoSpaceDN w:val="0"/>
        <w:adjustRightInd w:val="0"/>
        <w:outlineLvl w:val="0"/>
        <w:rPr>
          <w:rFonts w:ascii="GoudyOldStyle,Bold" w:hAnsi="GoudyOldStyle,Bold" w:cs="GoudyOldStyle,Bold"/>
          <w:b/>
          <w:bCs/>
          <w:color w:val="000000"/>
        </w:rPr>
      </w:pPr>
      <w:r w:rsidRPr="00370DFB">
        <w:rPr>
          <w:rFonts w:ascii="GoudyOldStyle,Bold" w:hAnsi="GoudyOldStyle,Bold" w:cs="GoudyOldStyle,Bold"/>
          <w:b/>
          <w:bCs/>
          <w:color w:val="000000"/>
        </w:rPr>
        <w:t>HUMAN RESOURCES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5"/>
        <w:gridCol w:w="3053"/>
        <w:gridCol w:w="1800"/>
        <w:gridCol w:w="3420"/>
      </w:tblGrid>
      <w:tr w:rsidR="00A81B74" w:rsidRPr="00370DFB" w:rsidTr="001A5F9F">
        <w:tc>
          <w:tcPr>
            <w:tcW w:w="1915" w:type="dxa"/>
            <w:vAlign w:val="center"/>
          </w:tcPr>
          <w:p w:rsidR="00A81B74" w:rsidRPr="00370DFB" w:rsidRDefault="00A81B74" w:rsidP="001A5F9F">
            <w:pPr>
              <w:autoSpaceDE w:val="0"/>
              <w:autoSpaceDN w:val="0"/>
              <w:adjustRightInd w:val="0"/>
              <w:rPr>
                <w:rFonts w:ascii="GoudyOldStyle,Bold" w:hAnsi="GoudyOldStyle,Bold" w:cs="GoudyOldStyle,Bold"/>
                <w:bCs/>
                <w:color w:val="000000"/>
              </w:rPr>
            </w:pPr>
            <w:r w:rsidRPr="00370DFB">
              <w:rPr>
                <w:rFonts w:ascii="GoudyOldStyle,Bold" w:hAnsi="GoudyOldStyle,Bold" w:cs="GoudyOldStyle,Bold"/>
                <w:bCs/>
                <w:color w:val="000000"/>
              </w:rPr>
              <w:t>Name:</w:t>
            </w:r>
          </w:p>
        </w:tc>
        <w:sdt>
          <w:sdtPr>
            <w:rPr>
              <w:rFonts w:ascii="GoudyOldStyle,Bold" w:hAnsi="GoudyOldStyle,Bold" w:cs="GoudyOldStyle,Bold"/>
              <w:bCs/>
              <w:color w:val="000000"/>
            </w:rPr>
            <w:id w:val="95208332"/>
            <w:placeholder>
              <w:docPart w:val="DE98AB3FF6DC4E30917F7AA5B054D884"/>
            </w:placeholder>
            <w:showingPlcHdr/>
            <w:text/>
          </w:sdtPr>
          <w:sdtContent>
            <w:tc>
              <w:tcPr>
                <w:tcW w:w="3053" w:type="dxa"/>
              </w:tcPr>
              <w:p w:rsidR="00A81B74" w:rsidRPr="00370DFB" w:rsidRDefault="00A81B74" w:rsidP="001A5F9F">
                <w:pPr>
                  <w:autoSpaceDE w:val="0"/>
                  <w:autoSpaceDN w:val="0"/>
                  <w:adjustRightInd w:val="0"/>
                  <w:rPr>
                    <w:rFonts w:ascii="GoudyOldStyle,Bold" w:hAnsi="GoudyOldStyle,Bold" w:cs="GoudyOldStyle,Bold"/>
                    <w:bCs/>
                    <w:color w:val="000000"/>
                  </w:rPr>
                </w:pPr>
                <w:r w:rsidRPr="00ED7C0C">
                  <w:rPr>
                    <w:rStyle w:val="PlaceholderText"/>
                    <w:i/>
                  </w:rPr>
                  <w:t>Name</w:t>
                </w:r>
              </w:p>
            </w:tc>
          </w:sdtContent>
        </w:sdt>
        <w:tc>
          <w:tcPr>
            <w:tcW w:w="1800" w:type="dxa"/>
          </w:tcPr>
          <w:p w:rsidR="00A81B74" w:rsidRPr="00370DFB" w:rsidRDefault="00A81B74" w:rsidP="001A5F9F">
            <w:pPr>
              <w:autoSpaceDE w:val="0"/>
              <w:autoSpaceDN w:val="0"/>
              <w:adjustRightInd w:val="0"/>
              <w:rPr>
                <w:rFonts w:ascii="GoudyOldStyle,Bold" w:hAnsi="GoudyOldStyle,Bold" w:cs="GoudyOldStyle,Bold"/>
                <w:bCs/>
                <w:color w:val="000000"/>
              </w:rPr>
            </w:pPr>
            <w:r w:rsidRPr="00370DFB">
              <w:rPr>
                <w:rFonts w:ascii="GoudyOldStyle,Bold" w:hAnsi="GoudyOldStyle,Bold" w:cs="GoudyOldStyle,Bold"/>
                <w:bCs/>
                <w:color w:val="000000"/>
              </w:rPr>
              <w:t>Position/Title:</w:t>
            </w:r>
          </w:p>
        </w:tc>
        <w:sdt>
          <w:sdtPr>
            <w:rPr>
              <w:rFonts w:ascii="GoudyOldStyle,Bold" w:hAnsi="GoudyOldStyle,Bold" w:cs="GoudyOldStyle,Bold"/>
              <w:bCs/>
              <w:color w:val="000000"/>
            </w:rPr>
            <w:id w:val="95208333"/>
            <w:placeholder>
              <w:docPart w:val="759A2F9210DA47AA8B353E4A6B062D90"/>
            </w:placeholder>
            <w:showingPlcHdr/>
            <w:text/>
          </w:sdtPr>
          <w:sdtContent>
            <w:tc>
              <w:tcPr>
                <w:tcW w:w="3420" w:type="dxa"/>
              </w:tcPr>
              <w:p w:rsidR="00A81B74" w:rsidRPr="00370DFB" w:rsidRDefault="00A81B74" w:rsidP="001A5F9F">
                <w:pPr>
                  <w:autoSpaceDE w:val="0"/>
                  <w:autoSpaceDN w:val="0"/>
                  <w:adjustRightInd w:val="0"/>
                  <w:rPr>
                    <w:rFonts w:ascii="GoudyOldStyle,Bold" w:hAnsi="GoudyOldStyle,Bold" w:cs="GoudyOldStyle,Bold"/>
                    <w:bCs/>
                    <w:color w:val="000000"/>
                  </w:rPr>
                </w:pPr>
                <w:r w:rsidRPr="00ED7C0C">
                  <w:rPr>
                    <w:rStyle w:val="PlaceholderText"/>
                    <w:i/>
                  </w:rPr>
                  <w:t>Position/Title</w:t>
                </w:r>
              </w:p>
            </w:tc>
          </w:sdtContent>
        </w:sdt>
      </w:tr>
      <w:tr w:rsidR="00A81B74" w:rsidRPr="00370DFB" w:rsidTr="001A5F9F">
        <w:tc>
          <w:tcPr>
            <w:tcW w:w="1915" w:type="dxa"/>
            <w:vAlign w:val="center"/>
          </w:tcPr>
          <w:p w:rsidR="00A81B74" w:rsidRPr="00370DFB" w:rsidRDefault="00A81B74" w:rsidP="001A5F9F">
            <w:pPr>
              <w:autoSpaceDE w:val="0"/>
              <w:autoSpaceDN w:val="0"/>
              <w:adjustRightInd w:val="0"/>
              <w:rPr>
                <w:rFonts w:ascii="GoudyOldStyle,Bold" w:hAnsi="GoudyOldStyle,Bold" w:cs="GoudyOldStyle,Bold"/>
                <w:bCs/>
                <w:color w:val="000000"/>
              </w:rPr>
            </w:pPr>
            <w:r w:rsidRPr="00370DFB">
              <w:rPr>
                <w:rFonts w:ascii="GoudyOldStyle,Bold" w:hAnsi="GoudyOldStyle,Bold" w:cs="GoudyOldStyle,Bold"/>
                <w:bCs/>
                <w:color w:val="000000"/>
              </w:rPr>
              <w:t>Work Phone:</w:t>
            </w:r>
          </w:p>
        </w:tc>
        <w:sdt>
          <w:sdtPr>
            <w:rPr>
              <w:rFonts w:ascii="GoudyOldStyle,Bold" w:hAnsi="GoudyOldStyle,Bold" w:cs="GoudyOldStyle,Bold"/>
              <w:bCs/>
              <w:color w:val="000000"/>
            </w:rPr>
            <w:id w:val="95208334"/>
            <w:placeholder>
              <w:docPart w:val="8D619A35DDEC4383821C8D99B43F03D6"/>
            </w:placeholder>
            <w:showingPlcHdr/>
            <w:text/>
          </w:sdtPr>
          <w:sdtContent>
            <w:tc>
              <w:tcPr>
                <w:tcW w:w="3053" w:type="dxa"/>
              </w:tcPr>
              <w:p w:rsidR="00A81B74" w:rsidRPr="00370DFB" w:rsidRDefault="00A81B74" w:rsidP="001A5F9F">
                <w:pPr>
                  <w:autoSpaceDE w:val="0"/>
                  <w:autoSpaceDN w:val="0"/>
                  <w:adjustRightInd w:val="0"/>
                  <w:rPr>
                    <w:rFonts w:ascii="GoudyOldStyle,Bold" w:hAnsi="GoudyOldStyle,Bold" w:cs="GoudyOldStyle,Bold"/>
                    <w:bCs/>
                    <w:color w:val="000000"/>
                  </w:rPr>
                </w:pPr>
                <w:r w:rsidRPr="00ED7C0C">
                  <w:rPr>
                    <w:rStyle w:val="PlaceholderText"/>
                    <w:i/>
                  </w:rPr>
                  <w:t>Work Phone</w:t>
                </w:r>
              </w:p>
            </w:tc>
          </w:sdtContent>
        </w:sdt>
        <w:tc>
          <w:tcPr>
            <w:tcW w:w="1800" w:type="dxa"/>
          </w:tcPr>
          <w:p w:rsidR="00A81B74" w:rsidRPr="00370DFB" w:rsidRDefault="00A81B74" w:rsidP="001A5F9F">
            <w:pPr>
              <w:autoSpaceDE w:val="0"/>
              <w:autoSpaceDN w:val="0"/>
              <w:adjustRightInd w:val="0"/>
              <w:rPr>
                <w:rFonts w:ascii="GoudyOldStyle,Bold" w:hAnsi="GoudyOldStyle,Bold" w:cs="GoudyOldStyle,Bold"/>
                <w:bCs/>
                <w:color w:val="000000"/>
              </w:rPr>
            </w:pPr>
            <w:r w:rsidRPr="00370DFB">
              <w:rPr>
                <w:rFonts w:ascii="GoudyOldStyle,Bold" w:hAnsi="GoudyOldStyle,Bold" w:cs="GoudyOldStyle,Bold"/>
                <w:bCs/>
                <w:color w:val="000000"/>
              </w:rPr>
              <w:t>Home Phone:</w:t>
            </w:r>
          </w:p>
        </w:tc>
        <w:sdt>
          <w:sdtPr>
            <w:rPr>
              <w:rFonts w:ascii="GoudyOldStyle,Bold" w:hAnsi="GoudyOldStyle,Bold" w:cs="GoudyOldStyle,Bold"/>
              <w:bCs/>
              <w:color w:val="000000"/>
            </w:rPr>
            <w:id w:val="95208335"/>
            <w:placeholder>
              <w:docPart w:val="75DDA8BB78FF4DFF8E20EC2DA844DEE4"/>
            </w:placeholder>
            <w:showingPlcHdr/>
            <w:text/>
          </w:sdtPr>
          <w:sdtContent>
            <w:tc>
              <w:tcPr>
                <w:tcW w:w="3420" w:type="dxa"/>
              </w:tcPr>
              <w:p w:rsidR="00A81B74" w:rsidRPr="00370DFB" w:rsidRDefault="00A81B74" w:rsidP="001A5F9F">
                <w:pPr>
                  <w:autoSpaceDE w:val="0"/>
                  <w:autoSpaceDN w:val="0"/>
                  <w:adjustRightInd w:val="0"/>
                  <w:rPr>
                    <w:rFonts w:ascii="GoudyOldStyle,Bold" w:hAnsi="GoudyOldStyle,Bold" w:cs="GoudyOldStyle,Bold"/>
                    <w:bCs/>
                    <w:color w:val="000000"/>
                  </w:rPr>
                </w:pPr>
                <w:r w:rsidRPr="00A81B74">
                  <w:rPr>
                    <w:rStyle w:val="PlaceholderText"/>
                    <w:i/>
                  </w:rPr>
                  <w:t>Home Phone</w:t>
                </w:r>
              </w:p>
            </w:tc>
          </w:sdtContent>
        </w:sdt>
      </w:tr>
      <w:tr w:rsidR="00A81B74" w:rsidRPr="00370DFB" w:rsidTr="001A5F9F">
        <w:tc>
          <w:tcPr>
            <w:tcW w:w="1915" w:type="dxa"/>
            <w:vAlign w:val="center"/>
          </w:tcPr>
          <w:p w:rsidR="00A81B74" w:rsidRPr="00370DFB" w:rsidRDefault="00A81B74" w:rsidP="001A5F9F">
            <w:pPr>
              <w:autoSpaceDE w:val="0"/>
              <w:autoSpaceDN w:val="0"/>
              <w:adjustRightInd w:val="0"/>
              <w:rPr>
                <w:rFonts w:ascii="GoudyOldStyle,Bold" w:hAnsi="GoudyOldStyle,Bold" w:cs="GoudyOldStyle,Bold"/>
                <w:bCs/>
                <w:color w:val="000000"/>
              </w:rPr>
            </w:pPr>
            <w:r w:rsidRPr="00370DFB">
              <w:rPr>
                <w:rFonts w:ascii="GoudyOldStyle,Bold" w:hAnsi="GoudyOldStyle,Bold" w:cs="GoudyOldStyle,Bold"/>
                <w:bCs/>
                <w:color w:val="000000"/>
              </w:rPr>
              <w:t>E-mail:</w:t>
            </w:r>
          </w:p>
        </w:tc>
        <w:sdt>
          <w:sdtPr>
            <w:rPr>
              <w:rFonts w:ascii="GoudyOldStyle,Bold" w:hAnsi="GoudyOldStyle,Bold" w:cs="GoudyOldStyle,Bold"/>
              <w:bCs/>
              <w:color w:val="000000"/>
            </w:rPr>
            <w:id w:val="95208336"/>
            <w:placeholder>
              <w:docPart w:val="5D97259B4066436EAD77C1263C0A01A7"/>
            </w:placeholder>
            <w:showingPlcHdr/>
            <w:text/>
          </w:sdtPr>
          <w:sdtContent>
            <w:tc>
              <w:tcPr>
                <w:tcW w:w="3053" w:type="dxa"/>
              </w:tcPr>
              <w:p w:rsidR="00A81B74" w:rsidRPr="00370DFB" w:rsidRDefault="00A81B74" w:rsidP="001A5F9F">
                <w:pPr>
                  <w:autoSpaceDE w:val="0"/>
                  <w:autoSpaceDN w:val="0"/>
                  <w:adjustRightInd w:val="0"/>
                  <w:rPr>
                    <w:rFonts w:ascii="GoudyOldStyle,Bold" w:hAnsi="GoudyOldStyle,Bold" w:cs="GoudyOldStyle,Bold"/>
                    <w:bCs/>
                    <w:color w:val="000000"/>
                  </w:rPr>
                </w:pPr>
                <w:r w:rsidRPr="00A81B74">
                  <w:rPr>
                    <w:rStyle w:val="PlaceholderText"/>
                    <w:i/>
                  </w:rPr>
                  <w:t>Email</w:t>
                </w:r>
              </w:p>
            </w:tc>
          </w:sdtContent>
        </w:sdt>
        <w:tc>
          <w:tcPr>
            <w:tcW w:w="1800" w:type="dxa"/>
          </w:tcPr>
          <w:p w:rsidR="00A81B74" w:rsidRPr="00370DFB" w:rsidRDefault="00A81B74" w:rsidP="001A5F9F">
            <w:pPr>
              <w:autoSpaceDE w:val="0"/>
              <w:autoSpaceDN w:val="0"/>
              <w:adjustRightInd w:val="0"/>
              <w:rPr>
                <w:rFonts w:ascii="GoudyOldStyle,Bold" w:hAnsi="GoudyOldStyle,Bold" w:cs="GoudyOldStyle,Bold"/>
                <w:bCs/>
                <w:color w:val="000000"/>
              </w:rPr>
            </w:pPr>
            <w:r w:rsidRPr="00370DFB">
              <w:rPr>
                <w:rFonts w:ascii="GoudyOldStyle,Bold" w:hAnsi="GoudyOldStyle,Bold" w:cs="GoudyOldStyle,Bold"/>
                <w:bCs/>
                <w:color w:val="000000"/>
              </w:rPr>
              <w:t>Cell/Pager:</w:t>
            </w:r>
          </w:p>
        </w:tc>
        <w:sdt>
          <w:sdtPr>
            <w:rPr>
              <w:rFonts w:ascii="GoudyOldStyle,Bold" w:hAnsi="GoudyOldStyle,Bold" w:cs="GoudyOldStyle,Bold"/>
              <w:bCs/>
              <w:color w:val="000000"/>
            </w:rPr>
            <w:id w:val="95208337"/>
            <w:placeholder>
              <w:docPart w:val="0C407C081E714E2D88DC7EAE60400C7D"/>
            </w:placeholder>
            <w:showingPlcHdr/>
            <w:text/>
          </w:sdtPr>
          <w:sdtContent>
            <w:tc>
              <w:tcPr>
                <w:tcW w:w="3420" w:type="dxa"/>
              </w:tcPr>
              <w:p w:rsidR="00A81B74" w:rsidRPr="00370DFB" w:rsidRDefault="00A81B74" w:rsidP="001A5F9F">
                <w:pPr>
                  <w:autoSpaceDE w:val="0"/>
                  <w:autoSpaceDN w:val="0"/>
                  <w:adjustRightInd w:val="0"/>
                  <w:rPr>
                    <w:rFonts w:ascii="GoudyOldStyle,Bold" w:hAnsi="GoudyOldStyle,Bold" w:cs="GoudyOldStyle,Bold"/>
                    <w:bCs/>
                    <w:color w:val="000000"/>
                  </w:rPr>
                </w:pPr>
                <w:r w:rsidRPr="00A81B74">
                  <w:rPr>
                    <w:rStyle w:val="PlaceholderText"/>
                    <w:i/>
                  </w:rPr>
                  <w:t>Cell/Pager</w:t>
                </w:r>
              </w:p>
            </w:tc>
          </w:sdtContent>
        </w:sdt>
      </w:tr>
      <w:tr w:rsidR="00A81B74" w:rsidRPr="00370DFB" w:rsidTr="001A5F9F">
        <w:trPr>
          <w:trHeight w:val="800"/>
        </w:trPr>
        <w:tc>
          <w:tcPr>
            <w:tcW w:w="10188" w:type="dxa"/>
            <w:gridSpan w:val="4"/>
          </w:tcPr>
          <w:p w:rsidR="00A81B74" w:rsidRDefault="00A81B74" w:rsidP="001A5F9F">
            <w:pPr>
              <w:autoSpaceDE w:val="0"/>
              <w:autoSpaceDN w:val="0"/>
              <w:adjustRightInd w:val="0"/>
              <w:rPr>
                <w:rFonts w:ascii="GoudyOldStyle,Bold" w:hAnsi="GoudyOldStyle,Bold" w:cs="GoudyOldStyle,Bold"/>
                <w:bCs/>
                <w:color w:val="000000"/>
              </w:rPr>
            </w:pPr>
            <w:r w:rsidRPr="00A81B74">
              <w:rPr>
                <w:rFonts w:ascii="GoudyOldStyle,Bold" w:hAnsi="GoudyOldStyle,Bold" w:cs="GoudyOldStyle,Bold"/>
                <w:bCs/>
                <w:i/>
                <w:color w:val="000000"/>
              </w:rPr>
              <w:t xml:space="preserve">What they bring to the planning team: </w:t>
            </w:r>
            <w:sdt>
              <w:sdtPr>
                <w:rPr>
                  <w:rFonts w:ascii="GoudyOldStyle,Bold" w:hAnsi="GoudyOldStyle,Bold" w:cs="GoudyOldStyle,Bold"/>
                  <w:bCs/>
                  <w:i/>
                  <w:color w:val="000000"/>
                </w:rPr>
                <w:id w:val="95208338"/>
                <w:placeholder>
                  <w:docPart w:val="DB67D05C562A42EAAEA0F3544C711436"/>
                </w:placeholder>
                <w:showingPlcHdr/>
              </w:sdtPr>
              <w:sdtEndPr>
                <w:rPr>
                  <w:i w:val="0"/>
                </w:rPr>
              </w:sdtEndPr>
              <w:sdtContent>
                <w:r w:rsidRPr="00A81B74">
                  <w:rPr>
                    <w:rStyle w:val="PlaceholderText"/>
                    <w:i/>
                  </w:rPr>
                  <w:t>What they bring to the planning team.</w:t>
                </w:r>
              </w:sdtContent>
            </w:sdt>
          </w:p>
          <w:p w:rsidR="00A81B74" w:rsidRPr="00370DFB" w:rsidRDefault="00A81B74" w:rsidP="001A5F9F">
            <w:pPr>
              <w:autoSpaceDE w:val="0"/>
              <w:autoSpaceDN w:val="0"/>
              <w:adjustRightInd w:val="0"/>
              <w:rPr>
                <w:rFonts w:ascii="GoudyOldStyle,Bold" w:hAnsi="GoudyOldStyle,Bold" w:cs="GoudyOldStyle,Bold"/>
                <w:bCs/>
                <w:color w:val="000000"/>
              </w:rPr>
            </w:pPr>
          </w:p>
          <w:p w:rsidR="00A81B74" w:rsidRPr="00370DFB" w:rsidRDefault="00A81B74" w:rsidP="001A5F9F">
            <w:pPr>
              <w:autoSpaceDE w:val="0"/>
              <w:autoSpaceDN w:val="0"/>
              <w:adjustRightInd w:val="0"/>
              <w:rPr>
                <w:rFonts w:ascii="GoudyOldStyle,Bold" w:hAnsi="GoudyOldStyle,Bold" w:cs="GoudyOldStyle,Bold"/>
                <w:bCs/>
                <w:color w:val="000000"/>
              </w:rPr>
            </w:pPr>
          </w:p>
        </w:tc>
      </w:tr>
      <w:tr w:rsidR="00A81B74" w:rsidRPr="00370DFB" w:rsidTr="001A5F9F">
        <w:trPr>
          <w:trHeight w:val="395"/>
        </w:trPr>
        <w:tc>
          <w:tcPr>
            <w:tcW w:w="10188" w:type="dxa"/>
            <w:gridSpan w:val="4"/>
          </w:tcPr>
          <w:p w:rsidR="00A81B74" w:rsidRPr="00370DFB" w:rsidRDefault="00A81B74" w:rsidP="001A5F9F">
            <w:pPr>
              <w:autoSpaceDE w:val="0"/>
              <w:autoSpaceDN w:val="0"/>
              <w:adjustRightInd w:val="0"/>
              <w:rPr>
                <w:rFonts w:ascii="GoudyOldStyle,Bold" w:hAnsi="GoudyOldStyle,Bold" w:cs="GoudyOldStyle,Bold"/>
                <w:b/>
                <w:bCs/>
                <w:color w:val="000000"/>
              </w:rPr>
            </w:pPr>
            <w:r w:rsidRPr="00370DFB">
              <w:rPr>
                <w:rFonts w:ascii="GoudyOldStyle,Bold" w:hAnsi="GoudyOldStyle,Bold" w:cs="GoudyOldStyle,Bold"/>
                <w:b/>
                <w:bCs/>
                <w:color w:val="000000"/>
              </w:rPr>
              <w:t>If the primary is unable to respond, the person(s) below will succeed in management.</w:t>
            </w:r>
          </w:p>
        </w:tc>
      </w:tr>
    </w:tbl>
    <w:p w:rsidR="00396633" w:rsidRDefault="00396633" w:rsidP="00396633">
      <w:pPr>
        <w:autoSpaceDE w:val="0"/>
        <w:autoSpaceDN w:val="0"/>
        <w:adjustRightInd w:val="0"/>
        <w:rPr>
          <w:rFonts w:ascii="GoudyOldStyle,Bold" w:hAnsi="GoudyOldStyle,Bold" w:cs="GoudyOldStyle,Bold"/>
          <w:b/>
          <w:bCs/>
          <w:color w:val="000000"/>
        </w:rPr>
      </w:pPr>
    </w:p>
    <w:p w:rsidR="00A81B74" w:rsidRPr="00370DFB" w:rsidRDefault="00A81B74" w:rsidP="00396633">
      <w:pPr>
        <w:autoSpaceDE w:val="0"/>
        <w:autoSpaceDN w:val="0"/>
        <w:adjustRightInd w:val="0"/>
        <w:rPr>
          <w:rFonts w:ascii="GoudyOldStyle,Bold" w:hAnsi="GoudyOldStyle,Bold" w:cs="GoudyOldStyle,Bold"/>
          <w:b/>
          <w:bCs/>
          <w:color w:val="000000"/>
        </w:rPr>
      </w:pPr>
    </w:p>
    <w:p w:rsidR="00396633" w:rsidRDefault="00396633" w:rsidP="00396633">
      <w:pPr>
        <w:autoSpaceDE w:val="0"/>
        <w:autoSpaceDN w:val="0"/>
        <w:adjustRightInd w:val="0"/>
        <w:outlineLvl w:val="0"/>
        <w:rPr>
          <w:rFonts w:ascii="GoudyOldStyle,Bold" w:hAnsi="GoudyOldStyle,Bold" w:cs="GoudyOldStyle,Bold"/>
          <w:b/>
          <w:bCs/>
          <w:color w:val="000000"/>
        </w:rPr>
      </w:pPr>
      <w:r w:rsidRPr="00370DFB">
        <w:rPr>
          <w:rFonts w:ascii="GoudyOldStyle,Bold" w:hAnsi="GoudyOldStyle,Bold" w:cs="GoudyOldStyle,Bold"/>
          <w:b/>
          <w:bCs/>
          <w:color w:val="000000"/>
        </w:rPr>
        <w:t>BUSINESS CONTINUITY MANAGER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5"/>
        <w:gridCol w:w="3053"/>
        <w:gridCol w:w="1800"/>
        <w:gridCol w:w="3420"/>
      </w:tblGrid>
      <w:tr w:rsidR="00A81B74" w:rsidRPr="00370DFB" w:rsidTr="001A5F9F">
        <w:tc>
          <w:tcPr>
            <w:tcW w:w="1915" w:type="dxa"/>
            <w:vAlign w:val="center"/>
          </w:tcPr>
          <w:p w:rsidR="00A81B74" w:rsidRPr="00370DFB" w:rsidRDefault="00A81B74" w:rsidP="001A5F9F">
            <w:pPr>
              <w:autoSpaceDE w:val="0"/>
              <w:autoSpaceDN w:val="0"/>
              <w:adjustRightInd w:val="0"/>
              <w:rPr>
                <w:rFonts w:ascii="GoudyOldStyle,Bold" w:hAnsi="GoudyOldStyle,Bold" w:cs="GoudyOldStyle,Bold"/>
                <w:bCs/>
                <w:color w:val="000000"/>
              </w:rPr>
            </w:pPr>
            <w:r w:rsidRPr="00370DFB">
              <w:rPr>
                <w:rFonts w:ascii="GoudyOldStyle,Bold" w:hAnsi="GoudyOldStyle,Bold" w:cs="GoudyOldStyle,Bold"/>
                <w:bCs/>
                <w:color w:val="000000"/>
              </w:rPr>
              <w:t>Name:</w:t>
            </w:r>
          </w:p>
        </w:tc>
        <w:sdt>
          <w:sdtPr>
            <w:rPr>
              <w:rFonts w:ascii="GoudyOldStyle,Bold" w:hAnsi="GoudyOldStyle,Bold" w:cs="GoudyOldStyle,Bold"/>
              <w:bCs/>
              <w:color w:val="000000"/>
            </w:rPr>
            <w:id w:val="95208339"/>
            <w:placeholder>
              <w:docPart w:val="3D8F35C30335422BA05914762046034C"/>
            </w:placeholder>
            <w:showingPlcHdr/>
            <w:text/>
          </w:sdtPr>
          <w:sdtContent>
            <w:tc>
              <w:tcPr>
                <w:tcW w:w="3053" w:type="dxa"/>
              </w:tcPr>
              <w:p w:rsidR="00A81B74" w:rsidRPr="00370DFB" w:rsidRDefault="00A81B74" w:rsidP="001A5F9F">
                <w:pPr>
                  <w:autoSpaceDE w:val="0"/>
                  <w:autoSpaceDN w:val="0"/>
                  <w:adjustRightInd w:val="0"/>
                  <w:rPr>
                    <w:rFonts w:ascii="GoudyOldStyle,Bold" w:hAnsi="GoudyOldStyle,Bold" w:cs="GoudyOldStyle,Bold"/>
                    <w:bCs/>
                    <w:color w:val="000000"/>
                  </w:rPr>
                </w:pPr>
                <w:r w:rsidRPr="00ED7C0C">
                  <w:rPr>
                    <w:rStyle w:val="PlaceholderText"/>
                    <w:i/>
                  </w:rPr>
                  <w:t>Name</w:t>
                </w:r>
              </w:p>
            </w:tc>
          </w:sdtContent>
        </w:sdt>
        <w:tc>
          <w:tcPr>
            <w:tcW w:w="1800" w:type="dxa"/>
          </w:tcPr>
          <w:p w:rsidR="00A81B74" w:rsidRPr="00370DFB" w:rsidRDefault="00A81B74" w:rsidP="001A5F9F">
            <w:pPr>
              <w:autoSpaceDE w:val="0"/>
              <w:autoSpaceDN w:val="0"/>
              <w:adjustRightInd w:val="0"/>
              <w:rPr>
                <w:rFonts w:ascii="GoudyOldStyle,Bold" w:hAnsi="GoudyOldStyle,Bold" w:cs="GoudyOldStyle,Bold"/>
                <w:bCs/>
                <w:color w:val="000000"/>
              </w:rPr>
            </w:pPr>
            <w:r w:rsidRPr="00370DFB">
              <w:rPr>
                <w:rFonts w:ascii="GoudyOldStyle,Bold" w:hAnsi="GoudyOldStyle,Bold" w:cs="GoudyOldStyle,Bold"/>
                <w:bCs/>
                <w:color w:val="000000"/>
              </w:rPr>
              <w:t>Position/Title:</w:t>
            </w:r>
          </w:p>
        </w:tc>
        <w:sdt>
          <w:sdtPr>
            <w:rPr>
              <w:rFonts w:ascii="GoudyOldStyle,Bold" w:hAnsi="GoudyOldStyle,Bold" w:cs="GoudyOldStyle,Bold"/>
              <w:bCs/>
              <w:color w:val="000000"/>
            </w:rPr>
            <w:id w:val="95208340"/>
            <w:placeholder>
              <w:docPart w:val="5A07262C7B234FDAAF64E414AC489666"/>
            </w:placeholder>
            <w:showingPlcHdr/>
            <w:text/>
          </w:sdtPr>
          <w:sdtContent>
            <w:tc>
              <w:tcPr>
                <w:tcW w:w="3420" w:type="dxa"/>
              </w:tcPr>
              <w:p w:rsidR="00A81B74" w:rsidRPr="00370DFB" w:rsidRDefault="00A81B74" w:rsidP="001A5F9F">
                <w:pPr>
                  <w:autoSpaceDE w:val="0"/>
                  <w:autoSpaceDN w:val="0"/>
                  <w:adjustRightInd w:val="0"/>
                  <w:rPr>
                    <w:rFonts w:ascii="GoudyOldStyle,Bold" w:hAnsi="GoudyOldStyle,Bold" w:cs="GoudyOldStyle,Bold"/>
                    <w:bCs/>
                    <w:color w:val="000000"/>
                  </w:rPr>
                </w:pPr>
                <w:r w:rsidRPr="00ED7C0C">
                  <w:rPr>
                    <w:rStyle w:val="PlaceholderText"/>
                    <w:i/>
                  </w:rPr>
                  <w:t>Position/Title</w:t>
                </w:r>
              </w:p>
            </w:tc>
          </w:sdtContent>
        </w:sdt>
      </w:tr>
      <w:tr w:rsidR="00A81B74" w:rsidRPr="00370DFB" w:rsidTr="001A5F9F">
        <w:tc>
          <w:tcPr>
            <w:tcW w:w="1915" w:type="dxa"/>
            <w:vAlign w:val="center"/>
          </w:tcPr>
          <w:p w:rsidR="00A81B74" w:rsidRPr="00370DFB" w:rsidRDefault="00A81B74" w:rsidP="001A5F9F">
            <w:pPr>
              <w:autoSpaceDE w:val="0"/>
              <w:autoSpaceDN w:val="0"/>
              <w:adjustRightInd w:val="0"/>
              <w:rPr>
                <w:rFonts w:ascii="GoudyOldStyle,Bold" w:hAnsi="GoudyOldStyle,Bold" w:cs="GoudyOldStyle,Bold"/>
                <w:bCs/>
                <w:color w:val="000000"/>
              </w:rPr>
            </w:pPr>
            <w:r w:rsidRPr="00370DFB">
              <w:rPr>
                <w:rFonts w:ascii="GoudyOldStyle,Bold" w:hAnsi="GoudyOldStyle,Bold" w:cs="GoudyOldStyle,Bold"/>
                <w:bCs/>
                <w:color w:val="000000"/>
              </w:rPr>
              <w:t>Work Phone:</w:t>
            </w:r>
          </w:p>
        </w:tc>
        <w:sdt>
          <w:sdtPr>
            <w:rPr>
              <w:rFonts w:ascii="GoudyOldStyle,Bold" w:hAnsi="GoudyOldStyle,Bold" w:cs="GoudyOldStyle,Bold"/>
              <w:bCs/>
              <w:color w:val="000000"/>
            </w:rPr>
            <w:id w:val="95208341"/>
            <w:placeholder>
              <w:docPart w:val="465A6EF68867495281B3E208D62FC261"/>
            </w:placeholder>
            <w:showingPlcHdr/>
            <w:text/>
          </w:sdtPr>
          <w:sdtContent>
            <w:tc>
              <w:tcPr>
                <w:tcW w:w="3053" w:type="dxa"/>
              </w:tcPr>
              <w:p w:rsidR="00A81B74" w:rsidRPr="00370DFB" w:rsidRDefault="00A81B74" w:rsidP="001A5F9F">
                <w:pPr>
                  <w:autoSpaceDE w:val="0"/>
                  <w:autoSpaceDN w:val="0"/>
                  <w:adjustRightInd w:val="0"/>
                  <w:rPr>
                    <w:rFonts w:ascii="GoudyOldStyle,Bold" w:hAnsi="GoudyOldStyle,Bold" w:cs="GoudyOldStyle,Bold"/>
                    <w:bCs/>
                    <w:color w:val="000000"/>
                  </w:rPr>
                </w:pPr>
                <w:r w:rsidRPr="00ED7C0C">
                  <w:rPr>
                    <w:rStyle w:val="PlaceholderText"/>
                    <w:i/>
                  </w:rPr>
                  <w:t>Work Phone</w:t>
                </w:r>
              </w:p>
            </w:tc>
          </w:sdtContent>
        </w:sdt>
        <w:tc>
          <w:tcPr>
            <w:tcW w:w="1800" w:type="dxa"/>
          </w:tcPr>
          <w:p w:rsidR="00A81B74" w:rsidRPr="00370DFB" w:rsidRDefault="00A81B74" w:rsidP="001A5F9F">
            <w:pPr>
              <w:autoSpaceDE w:val="0"/>
              <w:autoSpaceDN w:val="0"/>
              <w:adjustRightInd w:val="0"/>
              <w:rPr>
                <w:rFonts w:ascii="GoudyOldStyle,Bold" w:hAnsi="GoudyOldStyle,Bold" w:cs="GoudyOldStyle,Bold"/>
                <w:bCs/>
                <w:color w:val="000000"/>
              </w:rPr>
            </w:pPr>
            <w:r w:rsidRPr="00370DFB">
              <w:rPr>
                <w:rFonts w:ascii="GoudyOldStyle,Bold" w:hAnsi="GoudyOldStyle,Bold" w:cs="GoudyOldStyle,Bold"/>
                <w:bCs/>
                <w:color w:val="000000"/>
              </w:rPr>
              <w:t>Home Phone:</w:t>
            </w:r>
          </w:p>
        </w:tc>
        <w:sdt>
          <w:sdtPr>
            <w:rPr>
              <w:rFonts w:ascii="GoudyOldStyle,Bold" w:hAnsi="GoudyOldStyle,Bold" w:cs="GoudyOldStyle,Bold"/>
              <w:bCs/>
              <w:color w:val="000000"/>
            </w:rPr>
            <w:id w:val="95208342"/>
            <w:placeholder>
              <w:docPart w:val="483A4D9F0D1643758FAF95DC669DE156"/>
            </w:placeholder>
            <w:showingPlcHdr/>
            <w:text/>
          </w:sdtPr>
          <w:sdtContent>
            <w:tc>
              <w:tcPr>
                <w:tcW w:w="3420" w:type="dxa"/>
              </w:tcPr>
              <w:p w:rsidR="00A81B74" w:rsidRPr="00370DFB" w:rsidRDefault="00A81B74" w:rsidP="001A5F9F">
                <w:pPr>
                  <w:autoSpaceDE w:val="0"/>
                  <w:autoSpaceDN w:val="0"/>
                  <w:adjustRightInd w:val="0"/>
                  <w:rPr>
                    <w:rFonts w:ascii="GoudyOldStyle,Bold" w:hAnsi="GoudyOldStyle,Bold" w:cs="GoudyOldStyle,Bold"/>
                    <w:bCs/>
                    <w:color w:val="000000"/>
                  </w:rPr>
                </w:pPr>
                <w:r w:rsidRPr="00A81B74">
                  <w:rPr>
                    <w:rStyle w:val="PlaceholderText"/>
                    <w:i/>
                  </w:rPr>
                  <w:t>Home Phone</w:t>
                </w:r>
              </w:p>
            </w:tc>
          </w:sdtContent>
        </w:sdt>
      </w:tr>
      <w:tr w:rsidR="00A81B74" w:rsidRPr="00370DFB" w:rsidTr="001A5F9F">
        <w:tc>
          <w:tcPr>
            <w:tcW w:w="1915" w:type="dxa"/>
            <w:vAlign w:val="center"/>
          </w:tcPr>
          <w:p w:rsidR="00A81B74" w:rsidRPr="00370DFB" w:rsidRDefault="00A81B74" w:rsidP="001A5F9F">
            <w:pPr>
              <w:autoSpaceDE w:val="0"/>
              <w:autoSpaceDN w:val="0"/>
              <w:adjustRightInd w:val="0"/>
              <w:rPr>
                <w:rFonts w:ascii="GoudyOldStyle,Bold" w:hAnsi="GoudyOldStyle,Bold" w:cs="GoudyOldStyle,Bold"/>
                <w:bCs/>
                <w:color w:val="000000"/>
              </w:rPr>
            </w:pPr>
            <w:r w:rsidRPr="00370DFB">
              <w:rPr>
                <w:rFonts w:ascii="GoudyOldStyle,Bold" w:hAnsi="GoudyOldStyle,Bold" w:cs="GoudyOldStyle,Bold"/>
                <w:bCs/>
                <w:color w:val="000000"/>
              </w:rPr>
              <w:t>E-mail:</w:t>
            </w:r>
          </w:p>
        </w:tc>
        <w:sdt>
          <w:sdtPr>
            <w:rPr>
              <w:rFonts w:ascii="GoudyOldStyle,Bold" w:hAnsi="GoudyOldStyle,Bold" w:cs="GoudyOldStyle,Bold"/>
              <w:bCs/>
              <w:color w:val="000000"/>
            </w:rPr>
            <w:id w:val="95208343"/>
            <w:placeholder>
              <w:docPart w:val="A6397E63B29143C09183D13BF8C0AB53"/>
            </w:placeholder>
            <w:showingPlcHdr/>
            <w:text/>
          </w:sdtPr>
          <w:sdtContent>
            <w:tc>
              <w:tcPr>
                <w:tcW w:w="3053" w:type="dxa"/>
              </w:tcPr>
              <w:p w:rsidR="00A81B74" w:rsidRPr="00370DFB" w:rsidRDefault="00A81B74" w:rsidP="001A5F9F">
                <w:pPr>
                  <w:autoSpaceDE w:val="0"/>
                  <w:autoSpaceDN w:val="0"/>
                  <w:adjustRightInd w:val="0"/>
                  <w:rPr>
                    <w:rFonts w:ascii="GoudyOldStyle,Bold" w:hAnsi="GoudyOldStyle,Bold" w:cs="GoudyOldStyle,Bold"/>
                    <w:bCs/>
                    <w:color w:val="000000"/>
                  </w:rPr>
                </w:pPr>
                <w:r w:rsidRPr="00A81B74">
                  <w:rPr>
                    <w:rStyle w:val="PlaceholderText"/>
                    <w:i/>
                  </w:rPr>
                  <w:t>Email</w:t>
                </w:r>
              </w:p>
            </w:tc>
          </w:sdtContent>
        </w:sdt>
        <w:tc>
          <w:tcPr>
            <w:tcW w:w="1800" w:type="dxa"/>
          </w:tcPr>
          <w:p w:rsidR="00A81B74" w:rsidRPr="00370DFB" w:rsidRDefault="00A81B74" w:rsidP="001A5F9F">
            <w:pPr>
              <w:autoSpaceDE w:val="0"/>
              <w:autoSpaceDN w:val="0"/>
              <w:adjustRightInd w:val="0"/>
              <w:rPr>
                <w:rFonts w:ascii="GoudyOldStyle,Bold" w:hAnsi="GoudyOldStyle,Bold" w:cs="GoudyOldStyle,Bold"/>
                <w:bCs/>
                <w:color w:val="000000"/>
              </w:rPr>
            </w:pPr>
            <w:r w:rsidRPr="00370DFB">
              <w:rPr>
                <w:rFonts w:ascii="GoudyOldStyle,Bold" w:hAnsi="GoudyOldStyle,Bold" w:cs="GoudyOldStyle,Bold"/>
                <w:bCs/>
                <w:color w:val="000000"/>
              </w:rPr>
              <w:t>Cell/Pager:</w:t>
            </w:r>
          </w:p>
        </w:tc>
        <w:sdt>
          <w:sdtPr>
            <w:rPr>
              <w:rFonts w:ascii="GoudyOldStyle,Bold" w:hAnsi="GoudyOldStyle,Bold" w:cs="GoudyOldStyle,Bold"/>
              <w:bCs/>
              <w:color w:val="000000"/>
            </w:rPr>
            <w:id w:val="95208344"/>
            <w:placeholder>
              <w:docPart w:val="B5569A77FA5D40819278AAE4BB0313B4"/>
            </w:placeholder>
            <w:showingPlcHdr/>
            <w:text/>
          </w:sdtPr>
          <w:sdtContent>
            <w:tc>
              <w:tcPr>
                <w:tcW w:w="3420" w:type="dxa"/>
              </w:tcPr>
              <w:p w:rsidR="00A81B74" w:rsidRPr="00370DFB" w:rsidRDefault="00A81B74" w:rsidP="001A5F9F">
                <w:pPr>
                  <w:autoSpaceDE w:val="0"/>
                  <w:autoSpaceDN w:val="0"/>
                  <w:adjustRightInd w:val="0"/>
                  <w:rPr>
                    <w:rFonts w:ascii="GoudyOldStyle,Bold" w:hAnsi="GoudyOldStyle,Bold" w:cs="GoudyOldStyle,Bold"/>
                    <w:bCs/>
                    <w:color w:val="000000"/>
                  </w:rPr>
                </w:pPr>
                <w:r w:rsidRPr="00A81B74">
                  <w:rPr>
                    <w:rStyle w:val="PlaceholderText"/>
                    <w:i/>
                  </w:rPr>
                  <w:t>Cell/Pager</w:t>
                </w:r>
              </w:p>
            </w:tc>
          </w:sdtContent>
        </w:sdt>
      </w:tr>
      <w:tr w:rsidR="00A81B74" w:rsidRPr="00370DFB" w:rsidTr="001A5F9F">
        <w:trPr>
          <w:trHeight w:val="800"/>
        </w:trPr>
        <w:tc>
          <w:tcPr>
            <w:tcW w:w="10188" w:type="dxa"/>
            <w:gridSpan w:val="4"/>
          </w:tcPr>
          <w:p w:rsidR="00A81B74" w:rsidRDefault="00A81B74" w:rsidP="001A5F9F">
            <w:pPr>
              <w:autoSpaceDE w:val="0"/>
              <w:autoSpaceDN w:val="0"/>
              <w:adjustRightInd w:val="0"/>
              <w:rPr>
                <w:rFonts w:ascii="GoudyOldStyle,Bold" w:hAnsi="GoudyOldStyle,Bold" w:cs="GoudyOldStyle,Bold"/>
                <w:bCs/>
                <w:color w:val="000000"/>
              </w:rPr>
            </w:pPr>
            <w:r w:rsidRPr="00A81B74">
              <w:rPr>
                <w:rFonts w:ascii="GoudyOldStyle,Bold" w:hAnsi="GoudyOldStyle,Bold" w:cs="GoudyOldStyle,Bold"/>
                <w:bCs/>
                <w:i/>
                <w:color w:val="000000"/>
              </w:rPr>
              <w:t xml:space="preserve">What they bring to the planning team: </w:t>
            </w:r>
            <w:sdt>
              <w:sdtPr>
                <w:rPr>
                  <w:rFonts w:ascii="GoudyOldStyle,Bold" w:hAnsi="GoudyOldStyle,Bold" w:cs="GoudyOldStyle,Bold"/>
                  <w:bCs/>
                  <w:i/>
                  <w:color w:val="000000"/>
                </w:rPr>
                <w:id w:val="95208345"/>
                <w:placeholder>
                  <w:docPart w:val="761FEB178AB3431FB675015516A51F2C"/>
                </w:placeholder>
                <w:showingPlcHdr/>
              </w:sdtPr>
              <w:sdtEndPr>
                <w:rPr>
                  <w:i w:val="0"/>
                </w:rPr>
              </w:sdtEndPr>
              <w:sdtContent>
                <w:r w:rsidRPr="00A81B74">
                  <w:rPr>
                    <w:rStyle w:val="PlaceholderText"/>
                    <w:i/>
                  </w:rPr>
                  <w:t>What they bring to the planning team.</w:t>
                </w:r>
              </w:sdtContent>
            </w:sdt>
          </w:p>
          <w:p w:rsidR="00A81B74" w:rsidRPr="00370DFB" w:rsidRDefault="00A81B74" w:rsidP="001A5F9F">
            <w:pPr>
              <w:autoSpaceDE w:val="0"/>
              <w:autoSpaceDN w:val="0"/>
              <w:adjustRightInd w:val="0"/>
              <w:rPr>
                <w:rFonts w:ascii="GoudyOldStyle,Bold" w:hAnsi="GoudyOldStyle,Bold" w:cs="GoudyOldStyle,Bold"/>
                <w:bCs/>
                <w:color w:val="000000"/>
              </w:rPr>
            </w:pPr>
          </w:p>
          <w:p w:rsidR="00A81B74" w:rsidRPr="00370DFB" w:rsidRDefault="00A81B74" w:rsidP="001A5F9F">
            <w:pPr>
              <w:autoSpaceDE w:val="0"/>
              <w:autoSpaceDN w:val="0"/>
              <w:adjustRightInd w:val="0"/>
              <w:rPr>
                <w:rFonts w:ascii="GoudyOldStyle,Bold" w:hAnsi="GoudyOldStyle,Bold" w:cs="GoudyOldStyle,Bold"/>
                <w:bCs/>
                <w:color w:val="000000"/>
              </w:rPr>
            </w:pPr>
          </w:p>
        </w:tc>
      </w:tr>
      <w:tr w:rsidR="00A81B74" w:rsidRPr="00370DFB" w:rsidTr="001A5F9F">
        <w:trPr>
          <w:trHeight w:val="395"/>
        </w:trPr>
        <w:tc>
          <w:tcPr>
            <w:tcW w:w="10188" w:type="dxa"/>
            <w:gridSpan w:val="4"/>
          </w:tcPr>
          <w:p w:rsidR="00A81B74" w:rsidRPr="00370DFB" w:rsidRDefault="00A81B74" w:rsidP="001A5F9F">
            <w:pPr>
              <w:autoSpaceDE w:val="0"/>
              <w:autoSpaceDN w:val="0"/>
              <w:adjustRightInd w:val="0"/>
              <w:rPr>
                <w:rFonts w:ascii="GoudyOldStyle,Bold" w:hAnsi="GoudyOldStyle,Bold" w:cs="GoudyOldStyle,Bold"/>
                <w:b/>
                <w:bCs/>
                <w:color w:val="000000"/>
              </w:rPr>
            </w:pPr>
            <w:r w:rsidRPr="00370DFB">
              <w:rPr>
                <w:rFonts w:ascii="GoudyOldStyle,Bold" w:hAnsi="GoudyOldStyle,Bold" w:cs="GoudyOldStyle,Bold"/>
                <w:b/>
                <w:bCs/>
                <w:color w:val="000000"/>
              </w:rPr>
              <w:t>If the primary is unable to respond, the person(s) below will succeed in management.</w:t>
            </w:r>
          </w:p>
        </w:tc>
      </w:tr>
    </w:tbl>
    <w:p w:rsidR="00396633" w:rsidRDefault="00396633" w:rsidP="00396633">
      <w:pPr>
        <w:autoSpaceDE w:val="0"/>
        <w:autoSpaceDN w:val="0"/>
        <w:adjustRightInd w:val="0"/>
        <w:rPr>
          <w:rFonts w:ascii="GoudyOldStyle" w:hAnsi="GoudyOldStyle" w:cs="GoudyOldStyle"/>
          <w:color w:val="000000"/>
        </w:rPr>
      </w:pPr>
    </w:p>
    <w:p w:rsidR="00A81B74" w:rsidRPr="00370DFB" w:rsidRDefault="00A81B74" w:rsidP="00396633">
      <w:pPr>
        <w:autoSpaceDE w:val="0"/>
        <w:autoSpaceDN w:val="0"/>
        <w:adjustRightInd w:val="0"/>
        <w:rPr>
          <w:rFonts w:ascii="GoudyOldStyle" w:hAnsi="GoudyOldStyle" w:cs="GoudyOldStyle"/>
          <w:color w:val="000000"/>
        </w:rPr>
      </w:pPr>
    </w:p>
    <w:p w:rsidR="00396633" w:rsidRPr="00370DFB" w:rsidRDefault="00396633" w:rsidP="00A81B74">
      <w:pPr>
        <w:autoSpaceDE w:val="0"/>
        <w:autoSpaceDN w:val="0"/>
        <w:adjustRightInd w:val="0"/>
        <w:outlineLvl w:val="0"/>
        <w:rPr>
          <w:rFonts w:ascii="GoudyOldStyle,Bold" w:hAnsi="GoudyOldStyle,Bold" w:cs="GoudyOldStyle,Bold"/>
          <w:b/>
          <w:bCs/>
          <w:color w:val="000000"/>
        </w:rPr>
      </w:pPr>
      <w:r w:rsidRPr="00370DFB">
        <w:rPr>
          <w:rFonts w:ascii="GoudyOldStyle,Bold" w:hAnsi="GoudyOldStyle,Bold" w:cs="GoudyOldStyle,Bold"/>
          <w:b/>
          <w:bCs/>
          <w:color w:val="000000"/>
        </w:rPr>
        <w:t>LEGAL COUNSEL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5"/>
        <w:gridCol w:w="3053"/>
        <w:gridCol w:w="1800"/>
        <w:gridCol w:w="3420"/>
      </w:tblGrid>
      <w:tr w:rsidR="00A81B74" w:rsidRPr="00370DFB" w:rsidTr="001A5F9F">
        <w:tc>
          <w:tcPr>
            <w:tcW w:w="1915" w:type="dxa"/>
            <w:vAlign w:val="center"/>
          </w:tcPr>
          <w:p w:rsidR="00A81B74" w:rsidRPr="00370DFB" w:rsidRDefault="00A81B74" w:rsidP="001A5F9F">
            <w:pPr>
              <w:autoSpaceDE w:val="0"/>
              <w:autoSpaceDN w:val="0"/>
              <w:adjustRightInd w:val="0"/>
              <w:rPr>
                <w:rFonts w:ascii="GoudyOldStyle,Bold" w:hAnsi="GoudyOldStyle,Bold" w:cs="GoudyOldStyle,Bold"/>
                <w:bCs/>
                <w:color w:val="000000"/>
              </w:rPr>
            </w:pPr>
            <w:r w:rsidRPr="00370DFB">
              <w:rPr>
                <w:rFonts w:ascii="GoudyOldStyle,Bold" w:hAnsi="GoudyOldStyle,Bold" w:cs="GoudyOldStyle,Bold"/>
                <w:bCs/>
                <w:color w:val="000000"/>
              </w:rPr>
              <w:t>Name:</w:t>
            </w:r>
          </w:p>
        </w:tc>
        <w:sdt>
          <w:sdtPr>
            <w:rPr>
              <w:rFonts w:ascii="GoudyOldStyle,Bold" w:hAnsi="GoudyOldStyle,Bold" w:cs="GoudyOldStyle,Bold"/>
              <w:bCs/>
              <w:color w:val="000000"/>
            </w:rPr>
            <w:id w:val="95208346"/>
            <w:placeholder>
              <w:docPart w:val="B0D5B7D3880E4B4AB3DF8C7F69CB6B33"/>
            </w:placeholder>
            <w:showingPlcHdr/>
            <w:text/>
          </w:sdtPr>
          <w:sdtContent>
            <w:tc>
              <w:tcPr>
                <w:tcW w:w="3053" w:type="dxa"/>
              </w:tcPr>
              <w:p w:rsidR="00A81B74" w:rsidRPr="00370DFB" w:rsidRDefault="00A81B74" w:rsidP="001A5F9F">
                <w:pPr>
                  <w:autoSpaceDE w:val="0"/>
                  <w:autoSpaceDN w:val="0"/>
                  <w:adjustRightInd w:val="0"/>
                  <w:rPr>
                    <w:rFonts w:ascii="GoudyOldStyle,Bold" w:hAnsi="GoudyOldStyle,Bold" w:cs="GoudyOldStyle,Bold"/>
                    <w:bCs/>
                    <w:color w:val="000000"/>
                  </w:rPr>
                </w:pPr>
                <w:r w:rsidRPr="00ED7C0C">
                  <w:rPr>
                    <w:rStyle w:val="PlaceholderText"/>
                    <w:i/>
                  </w:rPr>
                  <w:t>Name</w:t>
                </w:r>
              </w:p>
            </w:tc>
          </w:sdtContent>
        </w:sdt>
        <w:tc>
          <w:tcPr>
            <w:tcW w:w="1800" w:type="dxa"/>
          </w:tcPr>
          <w:p w:rsidR="00A81B74" w:rsidRPr="00370DFB" w:rsidRDefault="00A81B74" w:rsidP="001A5F9F">
            <w:pPr>
              <w:autoSpaceDE w:val="0"/>
              <w:autoSpaceDN w:val="0"/>
              <w:adjustRightInd w:val="0"/>
              <w:rPr>
                <w:rFonts w:ascii="GoudyOldStyle,Bold" w:hAnsi="GoudyOldStyle,Bold" w:cs="GoudyOldStyle,Bold"/>
                <w:bCs/>
                <w:color w:val="000000"/>
              </w:rPr>
            </w:pPr>
            <w:r w:rsidRPr="00370DFB">
              <w:rPr>
                <w:rFonts w:ascii="GoudyOldStyle,Bold" w:hAnsi="GoudyOldStyle,Bold" w:cs="GoudyOldStyle,Bold"/>
                <w:bCs/>
                <w:color w:val="000000"/>
              </w:rPr>
              <w:t>Position/Title:</w:t>
            </w:r>
          </w:p>
        </w:tc>
        <w:sdt>
          <w:sdtPr>
            <w:rPr>
              <w:rFonts w:ascii="GoudyOldStyle,Bold" w:hAnsi="GoudyOldStyle,Bold" w:cs="GoudyOldStyle,Bold"/>
              <w:bCs/>
              <w:color w:val="000000"/>
            </w:rPr>
            <w:id w:val="95208347"/>
            <w:placeholder>
              <w:docPart w:val="D3DF9D1BB9894039A9B726E344DD1588"/>
            </w:placeholder>
            <w:showingPlcHdr/>
            <w:text/>
          </w:sdtPr>
          <w:sdtContent>
            <w:tc>
              <w:tcPr>
                <w:tcW w:w="3420" w:type="dxa"/>
              </w:tcPr>
              <w:p w:rsidR="00A81B74" w:rsidRPr="00370DFB" w:rsidRDefault="00A81B74" w:rsidP="001A5F9F">
                <w:pPr>
                  <w:autoSpaceDE w:val="0"/>
                  <w:autoSpaceDN w:val="0"/>
                  <w:adjustRightInd w:val="0"/>
                  <w:rPr>
                    <w:rFonts w:ascii="GoudyOldStyle,Bold" w:hAnsi="GoudyOldStyle,Bold" w:cs="GoudyOldStyle,Bold"/>
                    <w:bCs/>
                    <w:color w:val="000000"/>
                  </w:rPr>
                </w:pPr>
                <w:r w:rsidRPr="00ED7C0C">
                  <w:rPr>
                    <w:rStyle w:val="PlaceholderText"/>
                    <w:i/>
                  </w:rPr>
                  <w:t>Position/Title</w:t>
                </w:r>
              </w:p>
            </w:tc>
          </w:sdtContent>
        </w:sdt>
      </w:tr>
      <w:tr w:rsidR="00A81B74" w:rsidRPr="00370DFB" w:rsidTr="001A5F9F">
        <w:tc>
          <w:tcPr>
            <w:tcW w:w="1915" w:type="dxa"/>
            <w:vAlign w:val="center"/>
          </w:tcPr>
          <w:p w:rsidR="00A81B74" w:rsidRPr="00370DFB" w:rsidRDefault="00A81B74" w:rsidP="001A5F9F">
            <w:pPr>
              <w:autoSpaceDE w:val="0"/>
              <w:autoSpaceDN w:val="0"/>
              <w:adjustRightInd w:val="0"/>
              <w:rPr>
                <w:rFonts w:ascii="GoudyOldStyle,Bold" w:hAnsi="GoudyOldStyle,Bold" w:cs="GoudyOldStyle,Bold"/>
                <w:bCs/>
                <w:color w:val="000000"/>
              </w:rPr>
            </w:pPr>
            <w:r w:rsidRPr="00370DFB">
              <w:rPr>
                <w:rFonts w:ascii="GoudyOldStyle,Bold" w:hAnsi="GoudyOldStyle,Bold" w:cs="GoudyOldStyle,Bold"/>
                <w:bCs/>
                <w:color w:val="000000"/>
              </w:rPr>
              <w:t>Work Phone:</w:t>
            </w:r>
          </w:p>
        </w:tc>
        <w:sdt>
          <w:sdtPr>
            <w:rPr>
              <w:rFonts w:ascii="GoudyOldStyle,Bold" w:hAnsi="GoudyOldStyle,Bold" w:cs="GoudyOldStyle,Bold"/>
              <w:bCs/>
              <w:color w:val="000000"/>
            </w:rPr>
            <w:id w:val="95208348"/>
            <w:placeholder>
              <w:docPart w:val="EEBEFE94296940D2A904D3215B7B484E"/>
            </w:placeholder>
            <w:showingPlcHdr/>
            <w:text/>
          </w:sdtPr>
          <w:sdtContent>
            <w:tc>
              <w:tcPr>
                <w:tcW w:w="3053" w:type="dxa"/>
              </w:tcPr>
              <w:p w:rsidR="00A81B74" w:rsidRPr="00370DFB" w:rsidRDefault="00A81B74" w:rsidP="001A5F9F">
                <w:pPr>
                  <w:autoSpaceDE w:val="0"/>
                  <w:autoSpaceDN w:val="0"/>
                  <w:adjustRightInd w:val="0"/>
                  <w:rPr>
                    <w:rFonts w:ascii="GoudyOldStyle,Bold" w:hAnsi="GoudyOldStyle,Bold" w:cs="GoudyOldStyle,Bold"/>
                    <w:bCs/>
                    <w:color w:val="000000"/>
                  </w:rPr>
                </w:pPr>
                <w:r w:rsidRPr="00ED7C0C">
                  <w:rPr>
                    <w:rStyle w:val="PlaceholderText"/>
                    <w:i/>
                  </w:rPr>
                  <w:t>Work Phone</w:t>
                </w:r>
              </w:p>
            </w:tc>
          </w:sdtContent>
        </w:sdt>
        <w:tc>
          <w:tcPr>
            <w:tcW w:w="1800" w:type="dxa"/>
          </w:tcPr>
          <w:p w:rsidR="00A81B74" w:rsidRPr="00370DFB" w:rsidRDefault="00A81B74" w:rsidP="001A5F9F">
            <w:pPr>
              <w:autoSpaceDE w:val="0"/>
              <w:autoSpaceDN w:val="0"/>
              <w:adjustRightInd w:val="0"/>
              <w:rPr>
                <w:rFonts w:ascii="GoudyOldStyle,Bold" w:hAnsi="GoudyOldStyle,Bold" w:cs="GoudyOldStyle,Bold"/>
                <w:bCs/>
                <w:color w:val="000000"/>
              </w:rPr>
            </w:pPr>
            <w:r w:rsidRPr="00370DFB">
              <w:rPr>
                <w:rFonts w:ascii="GoudyOldStyle,Bold" w:hAnsi="GoudyOldStyle,Bold" w:cs="GoudyOldStyle,Bold"/>
                <w:bCs/>
                <w:color w:val="000000"/>
              </w:rPr>
              <w:t>Home Phone:</w:t>
            </w:r>
          </w:p>
        </w:tc>
        <w:sdt>
          <w:sdtPr>
            <w:rPr>
              <w:rFonts w:ascii="GoudyOldStyle,Bold" w:hAnsi="GoudyOldStyle,Bold" w:cs="GoudyOldStyle,Bold"/>
              <w:bCs/>
              <w:color w:val="000000"/>
            </w:rPr>
            <w:id w:val="95208349"/>
            <w:placeholder>
              <w:docPart w:val="3B5C7DB8AD424A0FBBBB02CA34C88C09"/>
            </w:placeholder>
            <w:showingPlcHdr/>
            <w:text/>
          </w:sdtPr>
          <w:sdtContent>
            <w:tc>
              <w:tcPr>
                <w:tcW w:w="3420" w:type="dxa"/>
              </w:tcPr>
              <w:p w:rsidR="00A81B74" w:rsidRPr="00370DFB" w:rsidRDefault="00A81B74" w:rsidP="001A5F9F">
                <w:pPr>
                  <w:autoSpaceDE w:val="0"/>
                  <w:autoSpaceDN w:val="0"/>
                  <w:adjustRightInd w:val="0"/>
                  <w:rPr>
                    <w:rFonts w:ascii="GoudyOldStyle,Bold" w:hAnsi="GoudyOldStyle,Bold" w:cs="GoudyOldStyle,Bold"/>
                    <w:bCs/>
                    <w:color w:val="000000"/>
                  </w:rPr>
                </w:pPr>
                <w:r w:rsidRPr="00A81B74">
                  <w:rPr>
                    <w:rStyle w:val="PlaceholderText"/>
                    <w:i/>
                  </w:rPr>
                  <w:t>Home Phone</w:t>
                </w:r>
              </w:p>
            </w:tc>
          </w:sdtContent>
        </w:sdt>
      </w:tr>
      <w:tr w:rsidR="00A81B74" w:rsidRPr="00370DFB" w:rsidTr="001A5F9F">
        <w:tc>
          <w:tcPr>
            <w:tcW w:w="1915" w:type="dxa"/>
            <w:vAlign w:val="center"/>
          </w:tcPr>
          <w:p w:rsidR="00A81B74" w:rsidRPr="00370DFB" w:rsidRDefault="00A81B74" w:rsidP="001A5F9F">
            <w:pPr>
              <w:autoSpaceDE w:val="0"/>
              <w:autoSpaceDN w:val="0"/>
              <w:adjustRightInd w:val="0"/>
              <w:rPr>
                <w:rFonts w:ascii="GoudyOldStyle,Bold" w:hAnsi="GoudyOldStyle,Bold" w:cs="GoudyOldStyle,Bold"/>
                <w:bCs/>
                <w:color w:val="000000"/>
              </w:rPr>
            </w:pPr>
            <w:r w:rsidRPr="00370DFB">
              <w:rPr>
                <w:rFonts w:ascii="GoudyOldStyle,Bold" w:hAnsi="GoudyOldStyle,Bold" w:cs="GoudyOldStyle,Bold"/>
                <w:bCs/>
                <w:color w:val="000000"/>
              </w:rPr>
              <w:t>E-mail:</w:t>
            </w:r>
          </w:p>
        </w:tc>
        <w:sdt>
          <w:sdtPr>
            <w:rPr>
              <w:rFonts w:ascii="GoudyOldStyle,Bold" w:hAnsi="GoudyOldStyle,Bold" w:cs="GoudyOldStyle,Bold"/>
              <w:bCs/>
              <w:color w:val="000000"/>
            </w:rPr>
            <w:id w:val="95208350"/>
            <w:placeholder>
              <w:docPart w:val="03EC5BBA110E4E7D8646887871334CB2"/>
            </w:placeholder>
            <w:showingPlcHdr/>
            <w:text/>
          </w:sdtPr>
          <w:sdtContent>
            <w:tc>
              <w:tcPr>
                <w:tcW w:w="3053" w:type="dxa"/>
              </w:tcPr>
              <w:p w:rsidR="00A81B74" w:rsidRPr="00370DFB" w:rsidRDefault="00A81B74" w:rsidP="001A5F9F">
                <w:pPr>
                  <w:autoSpaceDE w:val="0"/>
                  <w:autoSpaceDN w:val="0"/>
                  <w:adjustRightInd w:val="0"/>
                  <w:rPr>
                    <w:rFonts w:ascii="GoudyOldStyle,Bold" w:hAnsi="GoudyOldStyle,Bold" w:cs="GoudyOldStyle,Bold"/>
                    <w:bCs/>
                    <w:color w:val="000000"/>
                  </w:rPr>
                </w:pPr>
                <w:r w:rsidRPr="00A81B74">
                  <w:rPr>
                    <w:rStyle w:val="PlaceholderText"/>
                    <w:i/>
                  </w:rPr>
                  <w:t>Email</w:t>
                </w:r>
              </w:p>
            </w:tc>
          </w:sdtContent>
        </w:sdt>
        <w:tc>
          <w:tcPr>
            <w:tcW w:w="1800" w:type="dxa"/>
          </w:tcPr>
          <w:p w:rsidR="00A81B74" w:rsidRPr="00370DFB" w:rsidRDefault="00A81B74" w:rsidP="001A5F9F">
            <w:pPr>
              <w:autoSpaceDE w:val="0"/>
              <w:autoSpaceDN w:val="0"/>
              <w:adjustRightInd w:val="0"/>
              <w:rPr>
                <w:rFonts w:ascii="GoudyOldStyle,Bold" w:hAnsi="GoudyOldStyle,Bold" w:cs="GoudyOldStyle,Bold"/>
                <w:bCs/>
                <w:color w:val="000000"/>
              </w:rPr>
            </w:pPr>
            <w:r w:rsidRPr="00370DFB">
              <w:rPr>
                <w:rFonts w:ascii="GoudyOldStyle,Bold" w:hAnsi="GoudyOldStyle,Bold" w:cs="GoudyOldStyle,Bold"/>
                <w:bCs/>
                <w:color w:val="000000"/>
              </w:rPr>
              <w:t>Cell/Pager:</w:t>
            </w:r>
          </w:p>
        </w:tc>
        <w:sdt>
          <w:sdtPr>
            <w:rPr>
              <w:rFonts w:ascii="GoudyOldStyle,Bold" w:hAnsi="GoudyOldStyle,Bold" w:cs="GoudyOldStyle,Bold"/>
              <w:bCs/>
              <w:color w:val="000000"/>
            </w:rPr>
            <w:id w:val="95208351"/>
            <w:placeholder>
              <w:docPart w:val="AAFD8E6962204756A15AEB70EC47F2AD"/>
            </w:placeholder>
            <w:showingPlcHdr/>
            <w:text/>
          </w:sdtPr>
          <w:sdtContent>
            <w:tc>
              <w:tcPr>
                <w:tcW w:w="3420" w:type="dxa"/>
              </w:tcPr>
              <w:p w:rsidR="00A81B74" w:rsidRPr="00370DFB" w:rsidRDefault="00A81B74" w:rsidP="001A5F9F">
                <w:pPr>
                  <w:autoSpaceDE w:val="0"/>
                  <w:autoSpaceDN w:val="0"/>
                  <w:adjustRightInd w:val="0"/>
                  <w:rPr>
                    <w:rFonts w:ascii="GoudyOldStyle,Bold" w:hAnsi="GoudyOldStyle,Bold" w:cs="GoudyOldStyle,Bold"/>
                    <w:bCs/>
                    <w:color w:val="000000"/>
                  </w:rPr>
                </w:pPr>
                <w:r w:rsidRPr="00A81B74">
                  <w:rPr>
                    <w:rStyle w:val="PlaceholderText"/>
                    <w:i/>
                  </w:rPr>
                  <w:t>Cell/Pager</w:t>
                </w:r>
              </w:p>
            </w:tc>
          </w:sdtContent>
        </w:sdt>
      </w:tr>
      <w:tr w:rsidR="00A81B74" w:rsidRPr="00370DFB" w:rsidTr="001A5F9F">
        <w:trPr>
          <w:trHeight w:val="800"/>
        </w:trPr>
        <w:tc>
          <w:tcPr>
            <w:tcW w:w="10188" w:type="dxa"/>
            <w:gridSpan w:val="4"/>
          </w:tcPr>
          <w:p w:rsidR="00A81B74" w:rsidRDefault="00A81B74" w:rsidP="001A5F9F">
            <w:pPr>
              <w:autoSpaceDE w:val="0"/>
              <w:autoSpaceDN w:val="0"/>
              <w:adjustRightInd w:val="0"/>
              <w:rPr>
                <w:rFonts w:ascii="GoudyOldStyle,Bold" w:hAnsi="GoudyOldStyle,Bold" w:cs="GoudyOldStyle,Bold"/>
                <w:bCs/>
                <w:color w:val="000000"/>
              </w:rPr>
            </w:pPr>
            <w:r w:rsidRPr="00A81B74">
              <w:rPr>
                <w:rFonts w:ascii="GoudyOldStyle,Bold" w:hAnsi="GoudyOldStyle,Bold" w:cs="GoudyOldStyle,Bold"/>
                <w:bCs/>
                <w:i/>
                <w:color w:val="000000"/>
              </w:rPr>
              <w:t xml:space="preserve">What they bring to the planning team: </w:t>
            </w:r>
            <w:sdt>
              <w:sdtPr>
                <w:rPr>
                  <w:rFonts w:ascii="GoudyOldStyle,Bold" w:hAnsi="GoudyOldStyle,Bold" w:cs="GoudyOldStyle,Bold"/>
                  <w:bCs/>
                  <w:i/>
                  <w:color w:val="000000"/>
                </w:rPr>
                <w:id w:val="95208352"/>
                <w:placeholder>
                  <w:docPart w:val="91006A2AD2744A9DB42BAA8A079FEAA8"/>
                </w:placeholder>
                <w:showingPlcHdr/>
              </w:sdtPr>
              <w:sdtEndPr>
                <w:rPr>
                  <w:i w:val="0"/>
                </w:rPr>
              </w:sdtEndPr>
              <w:sdtContent>
                <w:r w:rsidRPr="00A81B74">
                  <w:rPr>
                    <w:rStyle w:val="PlaceholderText"/>
                    <w:i/>
                  </w:rPr>
                  <w:t>What they bring to the planning team.</w:t>
                </w:r>
              </w:sdtContent>
            </w:sdt>
          </w:p>
          <w:p w:rsidR="00A81B74" w:rsidRPr="00370DFB" w:rsidRDefault="00A81B74" w:rsidP="001A5F9F">
            <w:pPr>
              <w:autoSpaceDE w:val="0"/>
              <w:autoSpaceDN w:val="0"/>
              <w:adjustRightInd w:val="0"/>
              <w:rPr>
                <w:rFonts w:ascii="GoudyOldStyle,Bold" w:hAnsi="GoudyOldStyle,Bold" w:cs="GoudyOldStyle,Bold"/>
                <w:bCs/>
                <w:color w:val="000000"/>
              </w:rPr>
            </w:pPr>
          </w:p>
          <w:p w:rsidR="00A81B74" w:rsidRPr="00370DFB" w:rsidRDefault="00A81B74" w:rsidP="001A5F9F">
            <w:pPr>
              <w:autoSpaceDE w:val="0"/>
              <w:autoSpaceDN w:val="0"/>
              <w:adjustRightInd w:val="0"/>
              <w:rPr>
                <w:rFonts w:ascii="GoudyOldStyle,Bold" w:hAnsi="GoudyOldStyle,Bold" w:cs="GoudyOldStyle,Bold"/>
                <w:bCs/>
                <w:color w:val="000000"/>
              </w:rPr>
            </w:pPr>
          </w:p>
        </w:tc>
      </w:tr>
      <w:tr w:rsidR="00A81B74" w:rsidRPr="00370DFB" w:rsidTr="001A5F9F">
        <w:trPr>
          <w:trHeight w:val="395"/>
        </w:trPr>
        <w:tc>
          <w:tcPr>
            <w:tcW w:w="10188" w:type="dxa"/>
            <w:gridSpan w:val="4"/>
          </w:tcPr>
          <w:p w:rsidR="00A81B74" w:rsidRPr="00370DFB" w:rsidRDefault="00A81B74" w:rsidP="001A5F9F">
            <w:pPr>
              <w:autoSpaceDE w:val="0"/>
              <w:autoSpaceDN w:val="0"/>
              <w:adjustRightInd w:val="0"/>
              <w:rPr>
                <w:rFonts w:ascii="GoudyOldStyle,Bold" w:hAnsi="GoudyOldStyle,Bold" w:cs="GoudyOldStyle,Bold"/>
                <w:b/>
                <w:bCs/>
                <w:color w:val="000000"/>
              </w:rPr>
            </w:pPr>
            <w:r w:rsidRPr="00370DFB">
              <w:rPr>
                <w:rFonts w:ascii="GoudyOldStyle,Bold" w:hAnsi="GoudyOldStyle,Bold" w:cs="GoudyOldStyle,Bold"/>
                <w:b/>
                <w:bCs/>
                <w:color w:val="000000"/>
              </w:rPr>
              <w:t>If the primary is unable to respond, the person(s) below will succeed in management.</w:t>
            </w:r>
          </w:p>
        </w:tc>
      </w:tr>
    </w:tbl>
    <w:p w:rsidR="00710ED2" w:rsidRDefault="00710ED2">
      <w:pPr>
        <w:spacing w:after="200" w:line="276" w:lineRule="auto"/>
        <w:rPr>
          <w:rFonts w:ascii="GoudyOldStyle,Bold" w:hAnsi="GoudyOldStyle,Bold" w:cs="GoudyOldStyle,Bold"/>
          <w:b/>
          <w:bCs/>
          <w:color w:val="000000"/>
        </w:rPr>
      </w:pPr>
      <w:r>
        <w:rPr>
          <w:rFonts w:ascii="GoudyOldStyle,Bold" w:hAnsi="GoudyOldStyle,Bold" w:cs="GoudyOldStyle,Bold"/>
          <w:b/>
          <w:bCs/>
          <w:color w:val="000000"/>
        </w:rPr>
        <w:br w:type="page"/>
      </w:r>
    </w:p>
    <w:p w:rsidR="00396633" w:rsidRDefault="00396633" w:rsidP="00396633">
      <w:pPr>
        <w:autoSpaceDE w:val="0"/>
        <w:autoSpaceDN w:val="0"/>
        <w:adjustRightInd w:val="0"/>
        <w:outlineLvl w:val="0"/>
        <w:rPr>
          <w:rFonts w:ascii="GoudyOldStyle,Bold" w:hAnsi="GoudyOldStyle,Bold" w:cs="GoudyOldStyle,Bold"/>
          <w:b/>
          <w:bCs/>
          <w:color w:val="000000"/>
        </w:rPr>
      </w:pPr>
      <w:r w:rsidRPr="00370DFB">
        <w:rPr>
          <w:rFonts w:ascii="GoudyOldStyle,Bold" w:hAnsi="GoudyOldStyle,Bold" w:cs="GoudyOldStyle,Bold"/>
          <w:b/>
          <w:bCs/>
          <w:color w:val="000000"/>
        </w:rPr>
        <w:lastRenderedPageBreak/>
        <w:t>PUBLIC HEALTH LIAISON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5"/>
        <w:gridCol w:w="3053"/>
        <w:gridCol w:w="1800"/>
        <w:gridCol w:w="3420"/>
      </w:tblGrid>
      <w:tr w:rsidR="00A81B74" w:rsidRPr="00370DFB" w:rsidTr="001A5F9F">
        <w:tc>
          <w:tcPr>
            <w:tcW w:w="1915" w:type="dxa"/>
            <w:vAlign w:val="center"/>
          </w:tcPr>
          <w:p w:rsidR="00A81B74" w:rsidRPr="00370DFB" w:rsidRDefault="00A81B74" w:rsidP="001A5F9F">
            <w:pPr>
              <w:autoSpaceDE w:val="0"/>
              <w:autoSpaceDN w:val="0"/>
              <w:adjustRightInd w:val="0"/>
              <w:rPr>
                <w:rFonts w:ascii="GoudyOldStyle,Bold" w:hAnsi="GoudyOldStyle,Bold" w:cs="GoudyOldStyle,Bold"/>
                <w:bCs/>
                <w:color w:val="000000"/>
              </w:rPr>
            </w:pPr>
            <w:r w:rsidRPr="00370DFB">
              <w:rPr>
                <w:rFonts w:ascii="GoudyOldStyle,Bold" w:hAnsi="GoudyOldStyle,Bold" w:cs="GoudyOldStyle,Bold"/>
                <w:bCs/>
                <w:color w:val="000000"/>
              </w:rPr>
              <w:t>Name:</w:t>
            </w:r>
          </w:p>
        </w:tc>
        <w:sdt>
          <w:sdtPr>
            <w:rPr>
              <w:rFonts w:ascii="GoudyOldStyle,Bold" w:hAnsi="GoudyOldStyle,Bold" w:cs="GoudyOldStyle,Bold"/>
              <w:bCs/>
              <w:color w:val="000000"/>
            </w:rPr>
            <w:id w:val="95208353"/>
            <w:placeholder>
              <w:docPart w:val="B4BE4C06CCF84DDDA619C9596B640F13"/>
            </w:placeholder>
            <w:showingPlcHdr/>
            <w:text/>
          </w:sdtPr>
          <w:sdtContent>
            <w:tc>
              <w:tcPr>
                <w:tcW w:w="3053" w:type="dxa"/>
              </w:tcPr>
              <w:p w:rsidR="00A81B74" w:rsidRPr="00370DFB" w:rsidRDefault="00A81B74" w:rsidP="001A5F9F">
                <w:pPr>
                  <w:autoSpaceDE w:val="0"/>
                  <w:autoSpaceDN w:val="0"/>
                  <w:adjustRightInd w:val="0"/>
                  <w:rPr>
                    <w:rFonts w:ascii="GoudyOldStyle,Bold" w:hAnsi="GoudyOldStyle,Bold" w:cs="GoudyOldStyle,Bold"/>
                    <w:bCs/>
                    <w:color w:val="000000"/>
                  </w:rPr>
                </w:pPr>
                <w:r w:rsidRPr="00ED7C0C">
                  <w:rPr>
                    <w:rStyle w:val="PlaceholderText"/>
                    <w:i/>
                  </w:rPr>
                  <w:t>Name</w:t>
                </w:r>
              </w:p>
            </w:tc>
          </w:sdtContent>
        </w:sdt>
        <w:tc>
          <w:tcPr>
            <w:tcW w:w="1800" w:type="dxa"/>
          </w:tcPr>
          <w:p w:rsidR="00A81B74" w:rsidRPr="00370DFB" w:rsidRDefault="00A81B74" w:rsidP="001A5F9F">
            <w:pPr>
              <w:autoSpaceDE w:val="0"/>
              <w:autoSpaceDN w:val="0"/>
              <w:adjustRightInd w:val="0"/>
              <w:rPr>
                <w:rFonts w:ascii="GoudyOldStyle,Bold" w:hAnsi="GoudyOldStyle,Bold" w:cs="GoudyOldStyle,Bold"/>
                <w:bCs/>
                <w:color w:val="000000"/>
              </w:rPr>
            </w:pPr>
            <w:r w:rsidRPr="00370DFB">
              <w:rPr>
                <w:rFonts w:ascii="GoudyOldStyle,Bold" w:hAnsi="GoudyOldStyle,Bold" w:cs="GoudyOldStyle,Bold"/>
                <w:bCs/>
                <w:color w:val="000000"/>
              </w:rPr>
              <w:t>Position/Title:</w:t>
            </w:r>
          </w:p>
        </w:tc>
        <w:sdt>
          <w:sdtPr>
            <w:rPr>
              <w:rFonts w:ascii="GoudyOldStyle,Bold" w:hAnsi="GoudyOldStyle,Bold" w:cs="GoudyOldStyle,Bold"/>
              <w:bCs/>
              <w:color w:val="000000"/>
            </w:rPr>
            <w:id w:val="95208354"/>
            <w:placeholder>
              <w:docPart w:val="E780EAE26FBE4572AA5AC0EF093BC29E"/>
            </w:placeholder>
            <w:showingPlcHdr/>
            <w:text/>
          </w:sdtPr>
          <w:sdtContent>
            <w:tc>
              <w:tcPr>
                <w:tcW w:w="3420" w:type="dxa"/>
              </w:tcPr>
              <w:p w:rsidR="00A81B74" w:rsidRPr="00370DFB" w:rsidRDefault="00A81B74" w:rsidP="001A5F9F">
                <w:pPr>
                  <w:autoSpaceDE w:val="0"/>
                  <w:autoSpaceDN w:val="0"/>
                  <w:adjustRightInd w:val="0"/>
                  <w:rPr>
                    <w:rFonts w:ascii="GoudyOldStyle,Bold" w:hAnsi="GoudyOldStyle,Bold" w:cs="GoudyOldStyle,Bold"/>
                    <w:bCs/>
                    <w:color w:val="000000"/>
                  </w:rPr>
                </w:pPr>
                <w:r w:rsidRPr="00ED7C0C">
                  <w:rPr>
                    <w:rStyle w:val="PlaceholderText"/>
                    <w:i/>
                  </w:rPr>
                  <w:t>Position/Title</w:t>
                </w:r>
              </w:p>
            </w:tc>
          </w:sdtContent>
        </w:sdt>
      </w:tr>
      <w:tr w:rsidR="00A81B74" w:rsidRPr="00370DFB" w:rsidTr="001A5F9F">
        <w:tc>
          <w:tcPr>
            <w:tcW w:w="1915" w:type="dxa"/>
            <w:vAlign w:val="center"/>
          </w:tcPr>
          <w:p w:rsidR="00A81B74" w:rsidRPr="00370DFB" w:rsidRDefault="00A81B74" w:rsidP="001A5F9F">
            <w:pPr>
              <w:autoSpaceDE w:val="0"/>
              <w:autoSpaceDN w:val="0"/>
              <w:adjustRightInd w:val="0"/>
              <w:rPr>
                <w:rFonts w:ascii="GoudyOldStyle,Bold" w:hAnsi="GoudyOldStyle,Bold" w:cs="GoudyOldStyle,Bold"/>
                <w:bCs/>
                <w:color w:val="000000"/>
              </w:rPr>
            </w:pPr>
            <w:r w:rsidRPr="00370DFB">
              <w:rPr>
                <w:rFonts w:ascii="GoudyOldStyle,Bold" w:hAnsi="GoudyOldStyle,Bold" w:cs="GoudyOldStyle,Bold"/>
                <w:bCs/>
                <w:color w:val="000000"/>
              </w:rPr>
              <w:t>Work Phone:</w:t>
            </w:r>
          </w:p>
        </w:tc>
        <w:sdt>
          <w:sdtPr>
            <w:rPr>
              <w:rFonts w:ascii="GoudyOldStyle,Bold" w:hAnsi="GoudyOldStyle,Bold" w:cs="GoudyOldStyle,Bold"/>
              <w:bCs/>
              <w:color w:val="000000"/>
            </w:rPr>
            <w:id w:val="95208355"/>
            <w:placeholder>
              <w:docPart w:val="6C9C0FDA34D44BE78099DC21A9149684"/>
            </w:placeholder>
            <w:showingPlcHdr/>
            <w:text/>
          </w:sdtPr>
          <w:sdtContent>
            <w:tc>
              <w:tcPr>
                <w:tcW w:w="3053" w:type="dxa"/>
              </w:tcPr>
              <w:p w:rsidR="00A81B74" w:rsidRPr="00370DFB" w:rsidRDefault="00A81B74" w:rsidP="001A5F9F">
                <w:pPr>
                  <w:autoSpaceDE w:val="0"/>
                  <w:autoSpaceDN w:val="0"/>
                  <w:adjustRightInd w:val="0"/>
                  <w:rPr>
                    <w:rFonts w:ascii="GoudyOldStyle,Bold" w:hAnsi="GoudyOldStyle,Bold" w:cs="GoudyOldStyle,Bold"/>
                    <w:bCs/>
                    <w:color w:val="000000"/>
                  </w:rPr>
                </w:pPr>
                <w:r w:rsidRPr="00ED7C0C">
                  <w:rPr>
                    <w:rStyle w:val="PlaceholderText"/>
                    <w:i/>
                  </w:rPr>
                  <w:t>Work Phone</w:t>
                </w:r>
              </w:p>
            </w:tc>
          </w:sdtContent>
        </w:sdt>
        <w:tc>
          <w:tcPr>
            <w:tcW w:w="1800" w:type="dxa"/>
          </w:tcPr>
          <w:p w:rsidR="00A81B74" w:rsidRPr="00370DFB" w:rsidRDefault="00A81B74" w:rsidP="001A5F9F">
            <w:pPr>
              <w:autoSpaceDE w:val="0"/>
              <w:autoSpaceDN w:val="0"/>
              <w:adjustRightInd w:val="0"/>
              <w:rPr>
                <w:rFonts w:ascii="GoudyOldStyle,Bold" w:hAnsi="GoudyOldStyle,Bold" w:cs="GoudyOldStyle,Bold"/>
                <w:bCs/>
                <w:color w:val="000000"/>
              </w:rPr>
            </w:pPr>
            <w:r w:rsidRPr="00370DFB">
              <w:rPr>
                <w:rFonts w:ascii="GoudyOldStyle,Bold" w:hAnsi="GoudyOldStyle,Bold" w:cs="GoudyOldStyle,Bold"/>
                <w:bCs/>
                <w:color w:val="000000"/>
              </w:rPr>
              <w:t>Home Phone:</w:t>
            </w:r>
          </w:p>
        </w:tc>
        <w:sdt>
          <w:sdtPr>
            <w:rPr>
              <w:rFonts w:ascii="GoudyOldStyle,Bold" w:hAnsi="GoudyOldStyle,Bold" w:cs="GoudyOldStyle,Bold"/>
              <w:bCs/>
              <w:color w:val="000000"/>
            </w:rPr>
            <w:id w:val="95208356"/>
            <w:placeholder>
              <w:docPart w:val="8A248A896CDE40F68595ECF8968FF2A6"/>
            </w:placeholder>
            <w:showingPlcHdr/>
            <w:text/>
          </w:sdtPr>
          <w:sdtContent>
            <w:tc>
              <w:tcPr>
                <w:tcW w:w="3420" w:type="dxa"/>
              </w:tcPr>
              <w:p w:rsidR="00A81B74" w:rsidRPr="00370DFB" w:rsidRDefault="00A81B74" w:rsidP="001A5F9F">
                <w:pPr>
                  <w:autoSpaceDE w:val="0"/>
                  <w:autoSpaceDN w:val="0"/>
                  <w:adjustRightInd w:val="0"/>
                  <w:rPr>
                    <w:rFonts w:ascii="GoudyOldStyle,Bold" w:hAnsi="GoudyOldStyle,Bold" w:cs="GoudyOldStyle,Bold"/>
                    <w:bCs/>
                    <w:color w:val="000000"/>
                  </w:rPr>
                </w:pPr>
                <w:r w:rsidRPr="00A81B74">
                  <w:rPr>
                    <w:rStyle w:val="PlaceholderText"/>
                    <w:i/>
                  </w:rPr>
                  <w:t>Home Phone</w:t>
                </w:r>
              </w:p>
            </w:tc>
          </w:sdtContent>
        </w:sdt>
      </w:tr>
      <w:tr w:rsidR="00A81B74" w:rsidRPr="00370DFB" w:rsidTr="001A5F9F">
        <w:tc>
          <w:tcPr>
            <w:tcW w:w="1915" w:type="dxa"/>
            <w:vAlign w:val="center"/>
          </w:tcPr>
          <w:p w:rsidR="00A81B74" w:rsidRPr="00370DFB" w:rsidRDefault="00A81B74" w:rsidP="001A5F9F">
            <w:pPr>
              <w:autoSpaceDE w:val="0"/>
              <w:autoSpaceDN w:val="0"/>
              <w:adjustRightInd w:val="0"/>
              <w:rPr>
                <w:rFonts w:ascii="GoudyOldStyle,Bold" w:hAnsi="GoudyOldStyle,Bold" w:cs="GoudyOldStyle,Bold"/>
                <w:bCs/>
                <w:color w:val="000000"/>
              </w:rPr>
            </w:pPr>
            <w:r w:rsidRPr="00370DFB">
              <w:rPr>
                <w:rFonts w:ascii="GoudyOldStyle,Bold" w:hAnsi="GoudyOldStyle,Bold" w:cs="GoudyOldStyle,Bold"/>
                <w:bCs/>
                <w:color w:val="000000"/>
              </w:rPr>
              <w:t>E-mail:</w:t>
            </w:r>
          </w:p>
        </w:tc>
        <w:sdt>
          <w:sdtPr>
            <w:rPr>
              <w:rFonts w:ascii="GoudyOldStyle,Bold" w:hAnsi="GoudyOldStyle,Bold" w:cs="GoudyOldStyle,Bold"/>
              <w:bCs/>
              <w:color w:val="000000"/>
            </w:rPr>
            <w:id w:val="95208357"/>
            <w:placeholder>
              <w:docPart w:val="5F511FE53D84463199BDD0EAE2CACAAE"/>
            </w:placeholder>
            <w:showingPlcHdr/>
            <w:text/>
          </w:sdtPr>
          <w:sdtContent>
            <w:tc>
              <w:tcPr>
                <w:tcW w:w="3053" w:type="dxa"/>
              </w:tcPr>
              <w:p w:rsidR="00A81B74" w:rsidRPr="00370DFB" w:rsidRDefault="00A81B74" w:rsidP="001A5F9F">
                <w:pPr>
                  <w:autoSpaceDE w:val="0"/>
                  <w:autoSpaceDN w:val="0"/>
                  <w:adjustRightInd w:val="0"/>
                  <w:rPr>
                    <w:rFonts w:ascii="GoudyOldStyle,Bold" w:hAnsi="GoudyOldStyle,Bold" w:cs="GoudyOldStyle,Bold"/>
                    <w:bCs/>
                    <w:color w:val="000000"/>
                  </w:rPr>
                </w:pPr>
                <w:r w:rsidRPr="00A81B74">
                  <w:rPr>
                    <w:rStyle w:val="PlaceholderText"/>
                    <w:i/>
                  </w:rPr>
                  <w:t>Email</w:t>
                </w:r>
              </w:p>
            </w:tc>
          </w:sdtContent>
        </w:sdt>
        <w:tc>
          <w:tcPr>
            <w:tcW w:w="1800" w:type="dxa"/>
          </w:tcPr>
          <w:p w:rsidR="00A81B74" w:rsidRPr="00370DFB" w:rsidRDefault="00A81B74" w:rsidP="001A5F9F">
            <w:pPr>
              <w:autoSpaceDE w:val="0"/>
              <w:autoSpaceDN w:val="0"/>
              <w:adjustRightInd w:val="0"/>
              <w:rPr>
                <w:rFonts w:ascii="GoudyOldStyle,Bold" w:hAnsi="GoudyOldStyle,Bold" w:cs="GoudyOldStyle,Bold"/>
                <w:bCs/>
                <w:color w:val="000000"/>
              </w:rPr>
            </w:pPr>
            <w:r w:rsidRPr="00370DFB">
              <w:rPr>
                <w:rFonts w:ascii="GoudyOldStyle,Bold" w:hAnsi="GoudyOldStyle,Bold" w:cs="GoudyOldStyle,Bold"/>
                <w:bCs/>
                <w:color w:val="000000"/>
              </w:rPr>
              <w:t>Cell/Pager:</w:t>
            </w:r>
          </w:p>
        </w:tc>
        <w:sdt>
          <w:sdtPr>
            <w:rPr>
              <w:rFonts w:ascii="GoudyOldStyle,Bold" w:hAnsi="GoudyOldStyle,Bold" w:cs="GoudyOldStyle,Bold"/>
              <w:bCs/>
              <w:color w:val="000000"/>
            </w:rPr>
            <w:id w:val="95208358"/>
            <w:placeholder>
              <w:docPart w:val="A7EBE36E135142B287F8D0F7D24E0BC0"/>
            </w:placeholder>
            <w:showingPlcHdr/>
            <w:text/>
          </w:sdtPr>
          <w:sdtContent>
            <w:tc>
              <w:tcPr>
                <w:tcW w:w="3420" w:type="dxa"/>
              </w:tcPr>
              <w:p w:rsidR="00A81B74" w:rsidRPr="00370DFB" w:rsidRDefault="00A81B74" w:rsidP="001A5F9F">
                <w:pPr>
                  <w:autoSpaceDE w:val="0"/>
                  <w:autoSpaceDN w:val="0"/>
                  <w:adjustRightInd w:val="0"/>
                  <w:rPr>
                    <w:rFonts w:ascii="GoudyOldStyle,Bold" w:hAnsi="GoudyOldStyle,Bold" w:cs="GoudyOldStyle,Bold"/>
                    <w:bCs/>
                    <w:color w:val="000000"/>
                  </w:rPr>
                </w:pPr>
                <w:r w:rsidRPr="00A81B74">
                  <w:rPr>
                    <w:rStyle w:val="PlaceholderText"/>
                    <w:i/>
                  </w:rPr>
                  <w:t>Cell/Pager</w:t>
                </w:r>
              </w:p>
            </w:tc>
          </w:sdtContent>
        </w:sdt>
      </w:tr>
      <w:tr w:rsidR="00A81B74" w:rsidRPr="00370DFB" w:rsidTr="001A5F9F">
        <w:trPr>
          <w:trHeight w:val="800"/>
        </w:trPr>
        <w:tc>
          <w:tcPr>
            <w:tcW w:w="10188" w:type="dxa"/>
            <w:gridSpan w:val="4"/>
          </w:tcPr>
          <w:p w:rsidR="00A81B74" w:rsidRDefault="00A81B74" w:rsidP="001A5F9F">
            <w:pPr>
              <w:autoSpaceDE w:val="0"/>
              <w:autoSpaceDN w:val="0"/>
              <w:adjustRightInd w:val="0"/>
              <w:rPr>
                <w:rFonts w:ascii="GoudyOldStyle,Bold" w:hAnsi="GoudyOldStyle,Bold" w:cs="GoudyOldStyle,Bold"/>
                <w:bCs/>
                <w:color w:val="000000"/>
              </w:rPr>
            </w:pPr>
            <w:r w:rsidRPr="00A81B74">
              <w:rPr>
                <w:rFonts w:ascii="GoudyOldStyle,Bold" w:hAnsi="GoudyOldStyle,Bold" w:cs="GoudyOldStyle,Bold"/>
                <w:bCs/>
                <w:i/>
                <w:color w:val="000000"/>
              </w:rPr>
              <w:t xml:space="preserve">What they bring to the planning team: </w:t>
            </w:r>
            <w:sdt>
              <w:sdtPr>
                <w:rPr>
                  <w:rFonts w:ascii="GoudyOldStyle,Bold" w:hAnsi="GoudyOldStyle,Bold" w:cs="GoudyOldStyle,Bold"/>
                  <w:bCs/>
                  <w:i/>
                  <w:color w:val="000000"/>
                </w:rPr>
                <w:id w:val="95208359"/>
                <w:placeholder>
                  <w:docPart w:val="7C168B59EE47455BAC8345DA93346404"/>
                </w:placeholder>
                <w:showingPlcHdr/>
              </w:sdtPr>
              <w:sdtEndPr>
                <w:rPr>
                  <w:i w:val="0"/>
                </w:rPr>
              </w:sdtEndPr>
              <w:sdtContent>
                <w:r w:rsidRPr="00A81B74">
                  <w:rPr>
                    <w:rStyle w:val="PlaceholderText"/>
                    <w:i/>
                  </w:rPr>
                  <w:t>What they bring to the planning team.</w:t>
                </w:r>
              </w:sdtContent>
            </w:sdt>
          </w:p>
          <w:p w:rsidR="00A81B74" w:rsidRPr="00370DFB" w:rsidRDefault="00A81B74" w:rsidP="001A5F9F">
            <w:pPr>
              <w:autoSpaceDE w:val="0"/>
              <w:autoSpaceDN w:val="0"/>
              <w:adjustRightInd w:val="0"/>
              <w:rPr>
                <w:rFonts w:ascii="GoudyOldStyle,Bold" w:hAnsi="GoudyOldStyle,Bold" w:cs="GoudyOldStyle,Bold"/>
                <w:bCs/>
                <w:color w:val="000000"/>
              </w:rPr>
            </w:pPr>
          </w:p>
          <w:p w:rsidR="00A81B74" w:rsidRPr="00370DFB" w:rsidRDefault="00A81B74" w:rsidP="001A5F9F">
            <w:pPr>
              <w:autoSpaceDE w:val="0"/>
              <w:autoSpaceDN w:val="0"/>
              <w:adjustRightInd w:val="0"/>
              <w:rPr>
                <w:rFonts w:ascii="GoudyOldStyle,Bold" w:hAnsi="GoudyOldStyle,Bold" w:cs="GoudyOldStyle,Bold"/>
                <w:bCs/>
                <w:color w:val="000000"/>
              </w:rPr>
            </w:pPr>
          </w:p>
        </w:tc>
      </w:tr>
      <w:tr w:rsidR="00A81B74" w:rsidRPr="00370DFB" w:rsidTr="001A5F9F">
        <w:trPr>
          <w:trHeight w:val="395"/>
        </w:trPr>
        <w:tc>
          <w:tcPr>
            <w:tcW w:w="10188" w:type="dxa"/>
            <w:gridSpan w:val="4"/>
          </w:tcPr>
          <w:p w:rsidR="00A81B74" w:rsidRPr="00370DFB" w:rsidRDefault="00A81B74" w:rsidP="001A5F9F">
            <w:pPr>
              <w:autoSpaceDE w:val="0"/>
              <w:autoSpaceDN w:val="0"/>
              <w:adjustRightInd w:val="0"/>
              <w:rPr>
                <w:rFonts w:ascii="GoudyOldStyle,Bold" w:hAnsi="GoudyOldStyle,Bold" w:cs="GoudyOldStyle,Bold"/>
                <w:b/>
                <w:bCs/>
                <w:color w:val="000000"/>
              </w:rPr>
            </w:pPr>
            <w:r w:rsidRPr="00370DFB">
              <w:rPr>
                <w:rFonts w:ascii="GoudyOldStyle,Bold" w:hAnsi="GoudyOldStyle,Bold" w:cs="GoudyOldStyle,Bold"/>
                <w:b/>
                <w:bCs/>
                <w:color w:val="000000"/>
              </w:rPr>
              <w:t>If the primary is unable to respond, the person(s) below will succeed in management.</w:t>
            </w:r>
          </w:p>
        </w:tc>
      </w:tr>
    </w:tbl>
    <w:p w:rsidR="00396633" w:rsidRDefault="00396633" w:rsidP="00396633">
      <w:pPr>
        <w:autoSpaceDE w:val="0"/>
        <w:autoSpaceDN w:val="0"/>
        <w:adjustRightInd w:val="0"/>
        <w:rPr>
          <w:rFonts w:ascii="GoudyOldStyle,Bold" w:hAnsi="GoudyOldStyle,Bold" w:cs="GoudyOldStyle,Bold"/>
          <w:b/>
          <w:bCs/>
          <w:color w:val="000000"/>
        </w:rPr>
      </w:pPr>
    </w:p>
    <w:p w:rsidR="00A81B74" w:rsidRPr="00370DFB" w:rsidRDefault="00A81B74" w:rsidP="00396633">
      <w:pPr>
        <w:autoSpaceDE w:val="0"/>
        <w:autoSpaceDN w:val="0"/>
        <w:adjustRightInd w:val="0"/>
        <w:rPr>
          <w:rFonts w:ascii="GoudyOldStyle,Bold" w:hAnsi="GoudyOldStyle,Bold" w:cs="GoudyOldStyle,Bold"/>
          <w:b/>
          <w:bCs/>
          <w:color w:val="000000"/>
        </w:rPr>
      </w:pPr>
    </w:p>
    <w:p w:rsidR="00396633" w:rsidRDefault="00396633" w:rsidP="00396633">
      <w:pPr>
        <w:autoSpaceDE w:val="0"/>
        <w:autoSpaceDN w:val="0"/>
        <w:adjustRightInd w:val="0"/>
        <w:outlineLvl w:val="0"/>
        <w:rPr>
          <w:rFonts w:ascii="GoudyOldStyle,Bold" w:hAnsi="GoudyOldStyle,Bold" w:cs="GoudyOldStyle,Bold"/>
          <w:b/>
          <w:bCs/>
          <w:color w:val="000000"/>
        </w:rPr>
      </w:pPr>
      <w:r w:rsidRPr="00370DFB">
        <w:rPr>
          <w:rFonts w:ascii="GoudyOldStyle,Bold" w:hAnsi="GoudyOldStyle,Bold" w:cs="GoudyOldStyle,Bold"/>
          <w:b/>
          <w:bCs/>
          <w:color w:val="000000"/>
        </w:rPr>
        <w:t>OTHER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5"/>
        <w:gridCol w:w="3053"/>
        <w:gridCol w:w="1800"/>
        <w:gridCol w:w="3420"/>
      </w:tblGrid>
      <w:tr w:rsidR="00A81B74" w:rsidRPr="00370DFB" w:rsidTr="001A5F9F">
        <w:tc>
          <w:tcPr>
            <w:tcW w:w="1915" w:type="dxa"/>
            <w:vAlign w:val="center"/>
          </w:tcPr>
          <w:p w:rsidR="00A81B74" w:rsidRPr="00370DFB" w:rsidRDefault="00A81B74" w:rsidP="001A5F9F">
            <w:pPr>
              <w:autoSpaceDE w:val="0"/>
              <w:autoSpaceDN w:val="0"/>
              <w:adjustRightInd w:val="0"/>
              <w:rPr>
                <w:rFonts w:ascii="GoudyOldStyle,Bold" w:hAnsi="GoudyOldStyle,Bold" w:cs="GoudyOldStyle,Bold"/>
                <w:bCs/>
                <w:color w:val="000000"/>
              </w:rPr>
            </w:pPr>
            <w:r w:rsidRPr="00370DFB">
              <w:rPr>
                <w:rFonts w:ascii="GoudyOldStyle,Bold" w:hAnsi="GoudyOldStyle,Bold" w:cs="GoudyOldStyle,Bold"/>
                <w:bCs/>
                <w:color w:val="000000"/>
              </w:rPr>
              <w:t>Name:</w:t>
            </w:r>
          </w:p>
        </w:tc>
        <w:sdt>
          <w:sdtPr>
            <w:rPr>
              <w:rFonts w:ascii="GoudyOldStyle,Bold" w:hAnsi="GoudyOldStyle,Bold" w:cs="GoudyOldStyle,Bold"/>
              <w:bCs/>
              <w:color w:val="000000"/>
            </w:rPr>
            <w:id w:val="95208360"/>
            <w:placeholder>
              <w:docPart w:val="CE1605C5F45A425DBA4868D1CFBFC369"/>
            </w:placeholder>
            <w:showingPlcHdr/>
            <w:text/>
          </w:sdtPr>
          <w:sdtContent>
            <w:tc>
              <w:tcPr>
                <w:tcW w:w="3053" w:type="dxa"/>
              </w:tcPr>
              <w:p w:rsidR="00A81B74" w:rsidRPr="00370DFB" w:rsidRDefault="00A81B74" w:rsidP="001A5F9F">
                <w:pPr>
                  <w:autoSpaceDE w:val="0"/>
                  <w:autoSpaceDN w:val="0"/>
                  <w:adjustRightInd w:val="0"/>
                  <w:rPr>
                    <w:rFonts w:ascii="GoudyOldStyle,Bold" w:hAnsi="GoudyOldStyle,Bold" w:cs="GoudyOldStyle,Bold"/>
                    <w:bCs/>
                    <w:color w:val="000000"/>
                  </w:rPr>
                </w:pPr>
                <w:r w:rsidRPr="00ED7C0C">
                  <w:rPr>
                    <w:rStyle w:val="PlaceholderText"/>
                    <w:i/>
                  </w:rPr>
                  <w:t>Name</w:t>
                </w:r>
              </w:p>
            </w:tc>
          </w:sdtContent>
        </w:sdt>
        <w:tc>
          <w:tcPr>
            <w:tcW w:w="1800" w:type="dxa"/>
          </w:tcPr>
          <w:p w:rsidR="00A81B74" w:rsidRPr="00370DFB" w:rsidRDefault="00A81B74" w:rsidP="001A5F9F">
            <w:pPr>
              <w:autoSpaceDE w:val="0"/>
              <w:autoSpaceDN w:val="0"/>
              <w:adjustRightInd w:val="0"/>
              <w:rPr>
                <w:rFonts w:ascii="GoudyOldStyle,Bold" w:hAnsi="GoudyOldStyle,Bold" w:cs="GoudyOldStyle,Bold"/>
                <w:bCs/>
                <w:color w:val="000000"/>
              </w:rPr>
            </w:pPr>
            <w:r w:rsidRPr="00370DFB">
              <w:rPr>
                <w:rFonts w:ascii="GoudyOldStyle,Bold" w:hAnsi="GoudyOldStyle,Bold" w:cs="GoudyOldStyle,Bold"/>
                <w:bCs/>
                <w:color w:val="000000"/>
              </w:rPr>
              <w:t>Position/Title:</w:t>
            </w:r>
          </w:p>
        </w:tc>
        <w:sdt>
          <w:sdtPr>
            <w:rPr>
              <w:rFonts w:ascii="GoudyOldStyle,Bold" w:hAnsi="GoudyOldStyle,Bold" w:cs="GoudyOldStyle,Bold"/>
              <w:bCs/>
              <w:color w:val="000000"/>
            </w:rPr>
            <w:id w:val="95208361"/>
            <w:placeholder>
              <w:docPart w:val="6E74C9D9701D4364AD08D4CF18AD7179"/>
            </w:placeholder>
            <w:showingPlcHdr/>
            <w:text/>
          </w:sdtPr>
          <w:sdtContent>
            <w:tc>
              <w:tcPr>
                <w:tcW w:w="3420" w:type="dxa"/>
              </w:tcPr>
              <w:p w:rsidR="00A81B74" w:rsidRPr="00370DFB" w:rsidRDefault="00A81B74" w:rsidP="001A5F9F">
                <w:pPr>
                  <w:autoSpaceDE w:val="0"/>
                  <w:autoSpaceDN w:val="0"/>
                  <w:adjustRightInd w:val="0"/>
                  <w:rPr>
                    <w:rFonts w:ascii="GoudyOldStyle,Bold" w:hAnsi="GoudyOldStyle,Bold" w:cs="GoudyOldStyle,Bold"/>
                    <w:bCs/>
                    <w:color w:val="000000"/>
                  </w:rPr>
                </w:pPr>
                <w:r w:rsidRPr="00ED7C0C">
                  <w:rPr>
                    <w:rStyle w:val="PlaceholderText"/>
                    <w:i/>
                  </w:rPr>
                  <w:t>Position/Title</w:t>
                </w:r>
              </w:p>
            </w:tc>
          </w:sdtContent>
        </w:sdt>
      </w:tr>
      <w:tr w:rsidR="00A81B74" w:rsidRPr="00370DFB" w:rsidTr="001A5F9F">
        <w:tc>
          <w:tcPr>
            <w:tcW w:w="1915" w:type="dxa"/>
            <w:vAlign w:val="center"/>
          </w:tcPr>
          <w:p w:rsidR="00A81B74" w:rsidRPr="00370DFB" w:rsidRDefault="00A81B74" w:rsidP="001A5F9F">
            <w:pPr>
              <w:autoSpaceDE w:val="0"/>
              <w:autoSpaceDN w:val="0"/>
              <w:adjustRightInd w:val="0"/>
              <w:rPr>
                <w:rFonts w:ascii="GoudyOldStyle,Bold" w:hAnsi="GoudyOldStyle,Bold" w:cs="GoudyOldStyle,Bold"/>
                <w:bCs/>
                <w:color w:val="000000"/>
              </w:rPr>
            </w:pPr>
            <w:r w:rsidRPr="00370DFB">
              <w:rPr>
                <w:rFonts w:ascii="GoudyOldStyle,Bold" w:hAnsi="GoudyOldStyle,Bold" w:cs="GoudyOldStyle,Bold"/>
                <w:bCs/>
                <w:color w:val="000000"/>
              </w:rPr>
              <w:t>Work Phone:</w:t>
            </w:r>
          </w:p>
        </w:tc>
        <w:sdt>
          <w:sdtPr>
            <w:rPr>
              <w:rFonts w:ascii="GoudyOldStyle,Bold" w:hAnsi="GoudyOldStyle,Bold" w:cs="GoudyOldStyle,Bold"/>
              <w:bCs/>
              <w:color w:val="000000"/>
            </w:rPr>
            <w:id w:val="95208362"/>
            <w:placeholder>
              <w:docPart w:val="79B7E4B624854706BC48EA87649245F6"/>
            </w:placeholder>
            <w:showingPlcHdr/>
            <w:text/>
          </w:sdtPr>
          <w:sdtContent>
            <w:tc>
              <w:tcPr>
                <w:tcW w:w="3053" w:type="dxa"/>
              </w:tcPr>
              <w:p w:rsidR="00A81B74" w:rsidRPr="00370DFB" w:rsidRDefault="00A81B74" w:rsidP="001A5F9F">
                <w:pPr>
                  <w:autoSpaceDE w:val="0"/>
                  <w:autoSpaceDN w:val="0"/>
                  <w:adjustRightInd w:val="0"/>
                  <w:rPr>
                    <w:rFonts w:ascii="GoudyOldStyle,Bold" w:hAnsi="GoudyOldStyle,Bold" w:cs="GoudyOldStyle,Bold"/>
                    <w:bCs/>
                    <w:color w:val="000000"/>
                  </w:rPr>
                </w:pPr>
                <w:r w:rsidRPr="00ED7C0C">
                  <w:rPr>
                    <w:rStyle w:val="PlaceholderText"/>
                    <w:i/>
                  </w:rPr>
                  <w:t>Work Phone</w:t>
                </w:r>
              </w:p>
            </w:tc>
          </w:sdtContent>
        </w:sdt>
        <w:tc>
          <w:tcPr>
            <w:tcW w:w="1800" w:type="dxa"/>
          </w:tcPr>
          <w:p w:rsidR="00A81B74" w:rsidRPr="00370DFB" w:rsidRDefault="00A81B74" w:rsidP="001A5F9F">
            <w:pPr>
              <w:autoSpaceDE w:val="0"/>
              <w:autoSpaceDN w:val="0"/>
              <w:adjustRightInd w:val="0"/>
              <w:rPr>
                <w:rFonts w:ascii="GoudyOldStyle,Bold" w:hAnsi="GoudyOldStyle,Bold" w:cs="GoudyOldStyle,Bold"/>
                <w:bCs/>
                <w:color w:val="000000"/>
              </w:rPr>
            </w:pPr>
            <w:r w:rsidRPr="00370DFB">
              <w:rPr>
                <w:rFonts w:ascii="GoudyOldStyle,Bold" w:hAnsi="GoudyOldStyle,Bold" w:cs="GoudyOldStyle,Bold"/>
                <w:bCs/>
                <w:color w:val="000000"/>
              </w:rPr>
              <w:t>Home Phone:</w:t>
            </w:r>
          </w:p>
        </w:tc>
        <w:sdt>
          <w:sdtPr>
            <w:rPr>
              <w:rFonts w:ascii="GoudyOldStyle,Bold" w:hAnsi="GoudyOldStyle,Bold" w:cs="GoudyOldStyle,Bold"/>
              <w:bCs/>
              <w:color w:val="000000"/>
            </w:rPr>
            <w:id w:val="95208363"/>
            <w:placeholder>
              <w:docPart w:val="97B6EE59856E49C2B712C26515B807BE"/>
            </w:placeholder>
            <w:showingPlcHdr/>
            <w:text/>
          </w:sdtPr>
          <w:sdtContent>
            <w:tc>
              <w:tcPr>
                <w:tcW w:w="3420" w:type="dxa"/>
              </w:tcPr>
              <w:p w:rsidR="00A81B74" w:rsidRPr="00370DFB" w:rsidRDefault="00A81B74" w:rsidP="001A5F9F">
                <w:pPr>
                  <w:autoSpaceDE w:val="0"/>
                  <w:autoSpaceDN w:val="0"/>
                  <w:adjustRightInd w:val="0"/>
                  <w:rPr>
                    <w:rFonts w:ascii="GoudyOldStyle,Bold" w:hAnsi="GoudyOldStyle,Bold" w:cs="GoudyOldStyle,Bold"/>
                    <w:bCs/>
                    <w:color w:val="000000"/>
                  </w:rPr>
                </w:pPr>
                <w:r w:rsidRPr="00A81B74">
                  <w:rPr>
                    <w:rStyle w:val="PlaceholderText"/>
                    <w:i/>
                  </w:rPr>
                  <w:t>Home Phone</w:t>
                </w:r>
              </w:p>
            </w:tc>
          </w:sdtContent>
        </w:sdt>
      </w:tr>
      <w:tr w:rsidR="00A81B74" w:rsidRPr="00370DFB" w:rsidTr="001A5F9F">
        <w:tc>
          <w:tcPr>
            <w:tcW w:w="1915" w:type="dxa"/>
            <w:vAlign w:val="center"/>
          </w:tcPr>
          <w:p w:rsidR="00A81B74" w:rsidRPr="00370DFB" w:rsidRDefault="00A81B74" w:rsidP="001A5F9F">
            <w:pPr>
              <w:autoSpaceDE w:val="0"/>
              <w:autoSpaceDN w:val="0"/>
              <w:adjustRightInd w:val="0"/>
              <w:rPr>
                <w:rFonts w:ascii="GoudyOldStyle,Bold" w:hAnsi="GoudyOldStyle,Bold" w:cs="GoudyOldStyle,Bold"/>
                <w:bCs/>
                <w:color w:val="000000"/>
              </w:rPr>
            </w:pPr>
            <w:r w:rsidRPr="00370DFB">
              <w:rPr>
                <w:rFonts w:ascii="GoudyOldStyle,Bold" w:hAnsi="GoudyOldStyle,Bold" w:cs="GoudyOldStyle,Bold"/>
                <w:bCs/>
                <w:color w:val="000000"/>
              </w:rPr>
              <w:t>E-mail:</w:t>
            </w:r>
          </w:p>
        </w:tc>
        <w:sdt>
          <w:sdtPr>
            <w:rPr>
              <w:rFonts w:ascii="GoudyOldStyle,Bold" w:hAnsi="GoudyOldStyle,Bold" w:cs="GoudyOldStyle,Bold"/>
              <w:bCs/>
              <w:color w:val="000000"/>
            </w:rPr>
            <w:id w:val="95208364"/>
            <w:placeholder>
              <w:docPart w:val="797F9C7BD6744DF3AE18F823C0E4FA43"/>
            </w:placeholder>
            <w:showingPlcHdr/>
            <w:text/>
          </w:sdtPr>
          <w:sdtContent>
            <w:tc>
              <w:tcPr>
                <w:tcW w:w="3053" w:type="dxa"/>
              </w:tcPr>
              <w:p w:rsidR="00A81B74" w:rsidRPr="00370DFB" w:rsidRDefault="00A81B74" w:rsidP="001A5F9F">
                <w:pPr>
                  <w:autoSpaceDE w:val="0"/>
                  <w:autoSpaceDN w:val="0"/>
                  <w:adjustRightInd w:val="0"/>
                  <w:rPr>
                    <w:rFonts w:ascii="GoudyOldStyle,Bold" w:hAnsi="GoudyOldStyle,Bold" w:cs="GoudyOldStyle,Bold"/>
                    <w:bCs/>
                    <w:color w:val="000000"/>
                  </w:rPr>
                </w:pPr>
                <w:r w:rsidRPr="00A81B74">
                  <w:rPr>
                    <w:rStyle w:val="PlaceholderText"/>
                    <w:i/>
                  </w:rPr>
                  <w:t>Email</w:t>
                </w:r>
              </w:p>
            </w:tc>
          </w:sdtContent>
        </w:sdt>
        <w:tc>
          <w:tcPr>
            <w:tcW w:w="1800" w:type="dxa"/>
          </w:tcPr>
          <w:p w:rsidR="00A81B74" w:rsidRPr="00370DFB" w:rsidRDefault="00A81B74" w:rsidP="001A5F9F">
            <w:pPr>
              <w:autoSpaceDE w:val="0"/>
              <w:autoSpaceDN w:val="0"/>
              <w:adjustRightInd w:val="0"/>
              <w:rPr>
                <w:rFonts w:ascii="GoudyOldStyle,Bold" w:hAnsi="GoudyOldStyle,Bold" w:cs="GoudyOldStyle,Bold"/>
                <w:bCs/>
                <w:color w:val="000000"/>
              </w:rPr>
            </w:pPr>
            <w:r w:rsidRPr="00370DFB">
              <w:rPr>
                <w:rFonts w:ascii="GoudyOldStyle,Bold" w:hAnsi="GoudyOldStyle,Bold" w:cs="GoudyOldStyle,Bold"/>
                <w:bCs/>
                <w:color w:val="000000"/>
              </w:rPr>
              <w:t>Cell/Pager:</w:t>
            </w:r>
          </w:p>
        </w:tc>
        <w:sdt>
          <w:sdtPr>
            <w:rPr>
              <w:rFonts w:ascii="GoudyOldStyle,Bold" w:hAnsi="GoudyOldStyle,Bold" w:cs="GoudyOldStyle,Bold"/>
              <w:bCs/>
              <w:color w:val="000000"/>
            </w:rPr>
            <w:id w:val="95208365"/>
            <w:placeholder>
              <w:docPart w:val="A053CD9E1EBD422A82963B5A0EA3565E"/>
            </w:placeholder>
            <w:showingPlcHdr/>
            <w:text/>
          </w:sdtPr>
          <w:sdtContent>
            <w:tc>
              <w:tcPr>
                <w:tcW w:w="3420" w:type="dxa"/>
              </w:tcPr>
              <w:p w:rsidR="00A81B74" w:rsidRPr="00370DFB" w:rsidRDefault="00A81B74" w:rsidP="001A5F9F">
                <w:pPr>
                  <w:autoSpaceDE w:val="0"/>
                  <w:autoSpaceDN w:val="0"/>
                  <w:adjustRightInd w:val="0"/>
                  <w:rPr>
                    <w:rFonts w:ascii="GoudyOldStyle,Bold" w:hAnsi="GoudyOldStyle,Bold" w:cs="GoudyOldStyle,Bold"/>
                    <w:bCs/>
                    <w:color w:val="000000"/>
                  </w:rPr>
                </w:pPr>
                <w:r w:rsidRPr="00A81B74">
                  <w:rPr>
                    <w:rStyle w:val="PlaceholderText"/>
                    <w:i/>
                  </w:rPr>
                  <w:t>Cell/Pager</w:t>
                </w:r>
              </w:p>
            </w:tc>
          </w:sdtContent>
        </w:sdt>
      </w:tr>
      <w:tr w:rsidR="00A81B74" w:rsidRPr="00370DFB" w:rsidTr="001A5F9F">
        <w:trPr>
          <w:trHeight w:val="800"/>
        </w:trPr>
        <w:tc>
          <w:tcPr>
            <w:tcW w:w="10188" w:type="dxa"/>
            <w:gridSpan w:val="4"/>
          </w:tcPr>
          <w:p w:rsidR="00A81B74" w:rsidRDefault="00A81B74" w:rsidP="001A5F9F">
            <w:pPr>
              <w:autoSpaceDE w:val="0"/>
              <w:autoSpaceDN w:val="0"/>
              <w:adjustRightInd w:val="0"/>
              <w:rPr>
                <w:rFonts w:ascii="GoudyOldStyle,Bold" w:hAnsi="GoudyOldStyle,Bold" w:cs="GoudyOldStyle,Bold"/>
                <w:bCs/>
                <w:color w:val="000000"/>
              </w:rPr>
            </w:pPr>
            <w:r w:rsidRPr="00A81B74">
              <w:rPr>
                <w:rFonts w:ascii="GoudyOldStyle,Bold" w:hAnsi="GoudyOldStyle,Bold" w:cs="GoudyOldStyle,Bold"/>
                <w:bCs/>
                <w:i/>
                <w:color w:val="000000"/>
              </w:rPr>
              <w:t xml:space="preserve">What they bring to the planning team: </w:t>
            </w:r>
            <w:sdt>
              <w:sdtPr>
                <w:rPr>
                  <w:rFonts w:ascii="GoudyOldStyle,Bold" w:hAnsi="GoudyOldStyle,Bold" w:cs="GoudyOldStyle,Bold"/>
                  <w:bCs/>
                  <w:i/>
                  <w:color w:val="000000"/>
                </w:rPr>
                <w:id w:val="95208366"/>
                <w:placeholder>
                  <w:docPart w:val="839282E1D5FF44EEBE526DC4576BCA60"/>
                </w:placeholder>
                <w:showingPlcHdr/>
              </w:sdtPr>
              <w:sdtEndPr>
                <w:rPr>
                  <w:i w:val="0"/>
                </w:rPr>
              </w:sdtEndPr>
              <w:sdtContent>
                <w:r w:rsidRPr="00A81B74">
                  <w:rPr>
                    <w:rStyle w:val="PlaceholderText"/>
                    <w:i/>
                  </w:rPr>
                  <w:t>What they bring to the planning team.</w:t>
                </w:r>
              </w:sdtContent>
            </w:sdt>
          </w:p>
          <w:p w:rsidR="00A81B74" w:rsidRPr="00370DFB" w:rsidRDefault="00A81B74" w:rsidP="001A5F9F">
            <w:pPr>
              <w:autoSpaceDE w:val="0"/>
              <w:autoSpaceDN w:val="0"/>
              <w:adjustRightInd w:val="0"/>
              <w:rPr>
                <w:rFonts w:ascii="GoudyOldStyle,Bold" w:hAnsi="GoudyOldStyle,Bold" w:cs="GoudyOldStyle,Bold"/>
                <w:bCs/>
                <w:color w:val="000000"/>
              </w:rPr>
            </w:pPr>
          </w:p>
          <w:p w:rsidR="00A81B74" w:rsidRPr="00370DFB" w:rsidRDefault="00A81B74" w:rsidP="001A5F9F">
            <w:pPr>
              <w:autoSpaceDE w:val="0"/>
              <w:autoSpaceDN w:val="0"/>
              <w:adjustRightInd w:val="0"/>
              <w:rPr>
                <w:rFonts w:ascii="GoudyOldStyle,Bold" w:hAnsi="GoudyOldStyle,Bold" w:cs="GoudyOldStyle,Bold"/>
                <w:bCs/>
                <w:color w:val="000000"/>
              </w:rPr>
            </w:pPr>
          </w:p>
        </w:tc>
      </w:tr>
      <w:tr w:rsidR="00A81B74" w:rsidRPr="00370DFB" w:rsidTr="001A5F9F">
        <w:trPr>
          <w:trHeight w:val="395"/>
        </w:trPr>
        <w:tc>
          <w:tcPr>
            <w:tcW w:w="10188" w:type="dxa"/>
            <w:gridSpan w:val="4"/>
          </w:tcPr>
          <w:p w:rsidR="00A81B74" w:rsidRPr="00370DFB" w:rsidRDefault="00A81B74" w:rsidP="001A5F9F">
            <w:pPr>
              <w:autoSpaceDE w:val="0"/>
              <w:autoSpaceDN w:val="0"/>
              <w:adjustRightInd w:val="0"/>
              <w:rPr>
                <w:rFonts w:ascii="GoudyOldStyle,Bold" w:hAnsi="GoudyOldStyle,Bold" w:cs="GoudyOldStyle,Bold"/>
                <w:b/>
                <w:bCs/>
                <w:color w:val="000000"/>
              </w:rPr>
            </w:pPr>
            <w:r w:rsidRPr="00370DFB">
              <w:rPr>
                <w:rFonts w:ascii="GoudyOldStyle,Bold" w:hAnsi="GoudyOldStyle,Bold" w:cs="GoudyOldStyle,Bold"/>
                <w:b/>
                <w:bCs/>
                <w:color w:val="000000"/>
              </w:rPr>
              <w:t>If the primary is unable to respond, the person(s) below will succeed in management.</w:t>
            </w:r>
          </w:p>
        </w:tc>
      </w:tr>
    </w:tbl>
    <w:p w:rsidR="00396633" w:rsidRDefault="00396633" w:rsidP="00396633">
      <w:pPr>
        <w:autoSpaceDE w:val="0"/>
        <w:autoSpaceDN w:val="0"/>
        <w:adjustRightInd w:val="0"/>
        <w:rPr>
          <w:rFonts w:ascii="GoudyOldStyle,Bold" w:hAnsi="GoudyOldStyle,Bold" w:cs="GoudyOldStyle,Bold"/>
          <w:b/>
          <w:bCs/>
          <w:color w:val="9A3300"/>
          <w:sz w:val="32"/>
          <w:szCs w:val="32"/>
        </w:rPr>
      </w:pPr>
    </w:p>
    <w:p w:rsidR="00A81B74" w:rsidRPr="00370DFB" w:rsidRDefault="00A81B74" w:rsidP="00396633">
      <w:pPr>
        <w:autoSpaceDE w:val="0"/>
        <w:autoSpaceDN w:val="0"/>
        <w:adjustRightInd w:val="0"/>
        <w:rPr>
          <w:rFonts w:ascii="GoudyOldStyle,Bold" w:hAnsi="GoudyOldStyle,Bold" w:cs="GoudyOldStyle,Bold"/>
          <w:b/>
          <w:bCs/>
          <w:color w:val="9A3300"/>
          <w:sz w:val="32"/>
          <w:szCs w:val="32"/>
        </w:rPr>
      </w:pPr>
    </w:p>
    <w:p w:rsidR="00BE3569" w:rsidRDefault="00BE3569" w:rsidP="00BE3569">
      <w:pPr>
        <w:autoSpaceDE w:val="0"/>
        <w:autoSpaceDN w:val="0"/>
        <w:adjustRightInd w:val="0"/>
        <w:outlineLvl w:val="0"/>
        <w:rPr>
          <w:rFonts w:ascii="GoudyOldStyle,Bold" w:hAnsi="GoudyOldStyle,Bold" w:cs="GoudyOldStyle,Bold"/>
          <w:b/>
          <w:bCs/>
          <w:color w:val="000000"/>
        </w:rPr>
      </w:pPr>
      <w:r w:rsidRPr="00370DFB">
        <w:rPr>
          <w:rFonts w:ascii="GoudyOldStyle,Bold" w:hAnsi="GoudyOldStyle,Bold" w:cs="GoudyOldStyle,Bold"/>
          <w:b/>
          <w:bCs/>
          <w:color w:val="000000"/>
        </w:rPr>
        <w:t>OTHER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5"/>
        <w:gridCol w:w="3053"/>
        <w:gridCol w:w="1800"/>
        <w:gridCol w:w="3420"/>
      </w:tblGrid>
      <w:tr w:rsidR="00A81B74" w:rsidRPr="00370DFB" w:rsidTr="001A5F9F">
        <w:tc>
          <w:tcPr>
            <w:tcW w:w="1915" w:type="dxa"/>
            <w:vAlign w:val="center"/>
          </w:tcPr>
          <w:p w:rsidR="00A81B74" w:rsidRPr="00370DFB" w:rsidRDefault="00A81B74" w:rsidP="001A5F9F">
            <w:pPr>
              <w:autoSpaceDE w:val="0"/>
              <w:autoSpaceDN w:val="0"/>
              <w:adjustRightInd w:val="0"/>
              <w:rPr>
                <w:rFonts w:ascii="GoudyOldStyle,Bold" w:hAnsi="GoudyOldStyle,Bold" w:cs="GoudyOldStyle,Bold"/>
                <w:bCs/>
                <w:color w:val="000000"/>
              </w:rPr>
            </w:pPr>
            <w:r w:rsidRPr="00370DFB">
              <w:rPr>
                <w:rFonts w:ascii="GoudyOldStyle,Bold" w:hAnsi="GoudyOldStyle,Bold" w:cs="GoudyOldStyle,Bold"/>
                <w:bCs/>
                <w:color w:val="000000"/>
              </w:rPr>
              <w:t>Name:</w:t>
            </w:r>
          </w:p>
        </w:tc>
        <w:sdt>
          <w:sdtPr>
            <w:rPr>
              <w:rFonts w:ascii="GoudyOldStyle,Bold" w:hAnsi="GoudyOldStyle,Bold" w:cs="GoudyOldStyle,Bold"/>
              <w:bCs/>
              <w:color w:val="000000"/>
            </w:rPr>
            <w:id w:val="95208367"/>
            <w:placeholder>
              <w:docPart w:val="3D67D9E2F1E4468EA30E77CD1B9FB4B6"/>
            </w:placeholder>
            <w:showingPlcHdr/>
            <w:text/>
          </w:sdtPr>
          <w:sdtContent>
            <w:tc>
              <w:tcPr>
                <w:tcW w:w="3053" w:type="dxa"/>
              </w:tcPr>
              <w:p w:rsidR="00A81B74" w:rsidRPr="00370DFB" w:rsidRDefault="00A81B74" w:rsidP="001A5F9F">
                <w:pPr>
                  <w:autoSpaceDE w:val="0"/>
                  <w:autoSpaceDN w:val="0"/>
                  <w:adjustRightInd w:val="0"/>
                  <w:rPr>
                    <w:rFonts w:ascii="GoudyOldStyle,Bold" w:hAnsi="GoudyOldStyle,Bold" w:cs="GoudyOldStyle,Bold"/>
                    <w:bCs/>
                    <w:color w:val="000000"/>
                  </w:rPr>
                </w:pPr>
                <w:r w:rsidRPr="00ED7C0C">
                  <w:rPr>
                    <w:rStyle w:val="PlaceholderText"/>
                    <w:i/>
                  </w:rPr>
                  <w:t>Name</w:t>
                </w:r>
              </w:p>
            </w:tc>
          </w:sdtContent>
        </w:sdt>
        <w:tc>
          <w:tcPr>
            <w:tcW w:w="1800" w:type="dxa"/>
          </w:tcPr>
          <w:p w:rsidR="00A81B74" w:rsidRPr="00370DFB" w:rsidRDefault="00A81B74" w:rsidP="001A5F9F">
            <w:pPr>
              <w:autoSpaceDE w:val="0"/>
              <w:autoSpaceDN w:val="0"/>
              <w:adjustRightInd w:val="0"/>
              <w:rPr>
                <w:rFonts w:ascii="GoudyOldStyle,Bold" w:hAnsi="GoudyOldStyle,Bold" w:cs="GoudyOldStyle,Bold"/>
                <w:bCs/>
                <w:color w:val="000000"/>
              </w:rPr>
            </w:pPr>
            <w:r w:rsidRPr="00370DFB">
              <w:rPr>
                <w:rFonts w:ascii="GoudyOldStyle,Bold" w:hAnsi="GoudyOldStyle,Bold" w:cs="GoudyOldStyle,Bold"/>
                <w:bCs/>
                <w:color w:val="000000"/>
              </w:rPr>
              <w:t>Position/Title:</w:t>
            </w:r>
          </w:p>
        </w:tc>
        <w:sdt>
          <w:sdtPr>
            <w:rPr>
              <w:rFonts w:ascii="GoudyOldStyle,Bold" w:hAnsi="GoudyOldStyle,Bold" w:cs="GoudyOldStyle,Bold"/>
              <w:bCs/>
              <w:color w:val="000000"/>
            </w:rPr>
            <w:id w:val="95208368"/>
            <w:placeholder>
              <w:docPart w:val="39CABF3E0D5B4C03B8D64E95341FC969"/>
            </w:placeholder>
            <w:showingPlcHdr/>
            <w:text/>
          </w:sdtPr>
          <w:sdtContent>
            <w:tc>
              <w:tcPr>
                <w:tcW w:w="3420" w:type="dxa"/>
              </w:tcPr>
              <w:p w:rsidR="00A81B74" w:rsidRPr="00370DFB" w:rsidRDefault="00A81B74" w:rsidP="001A5F9F">
                <w:pPr>
                  <w:autoSpaceDE w:val="0"/>
                  <w:autoSpaceDN w:val="0"/>
                  <w:adjustRightInd w:val="0"/>
                  <w:rPr>
                    <w:rFonts w:ascii="GoudyOldStyle,Bold" w:hAnsi="GoudyOldStyle,Bold" w:cs="GoudyOldStyle,Bold"/>
                    <w:bCs/>
                    <w:color w:val="000000"/>
                  </w:rPr>
                </w:pPr>
                <w:r w:rsidRPr="00ED7C0C">
                  <w:rPr>
                    <w:rStyle w:val="PlaceholderText"/>
                    <w:i/>
                  </w:rPr>
                  <w:t>Position/Title</w:t>
                </w:r>
              </w:p>
            </w:tc>
          </w:sdtContent>
        </w:sdt>
      </w:tr>
      <w:tr w:rsidR="00A81B74" w:rsidRPr="00370DFB" w:rsidTr="001A5F9F">
        <w:tc>
          <w:tcPr>
            <w:tcW w:w="1915" w:type="dxa"/>
            <w:vAlign w:val="center"/>
          </w:tcPr>
          <w:p w:rsidR="00A81B74" w:rsidRPr="00370DFB" w:rsidRDefault="00A81B74" w:rsidP="001A5F9F">
            <w:pPr>
              <w:autoSpaceDE w:val="0"/>
              <w:autoSpaceDN w:val="0"/>
              <w:adjustRightInd w:val="0"/>
              <w:rPr>
                <w:rFonts w:ascii="GoudyOldStyle,Bold" w:hAnsi="GoudyOldStyle,Bold" w:cs="GoudyOldStyle,Bold"/>
                <w:bCs/>
                <w:color w:val="000000"/>
              </w:rPr>
            </w:pPr>
            <w:r w:rsidRPr="00370DFB">
              <w:rPr>
                <w:rFonts w:ascii="GoudyOldStyle,Bold" w:hAnsi="GoudyOldStyle,Bold" w:cs="GoudyOldStyle,Bold"/>
                <w:bCs/>
                <w:color w:val="000000"/>
              </w:rPr>
              <w:t>Work Phone:</w:t>
            </w:r>
          </w:p>
        </w:tc>
        <w:sdt>
          <w:sdtPr>
            <w:rPr>
              <w:rFonts w:ascii="GoudyOldStyle,Bold" w:hAnsi="GoudyOldStyle,Bold" w:cs="GoudyOldStyle,Bold"/>
              <w:bCs/>
              <w:color w:val="000000"/>
            </w:rPr>
            <w:id w:val="95208369"/>
            <w:placeholder>
              <w:docPart w:val="274E273E67E547DDBB4EA7A2325389CA"/>
            </w:placeholder>
            <w:showingPlcHdr/>
            <w:text/>
          </w:sdtPr>
          <w:sdtContent>
            <w:tc>
              <w:tcPr>
                <w:tcW w:w="3053" w:type="dxa"/>
              </w:tcPr>
              <w:p w:rsidR="00A81B74" w:rsidRPr="00370DFB" w:rsidRDefault="00A81B74" w:rsidP="001A5F9F">
                <w:pPr>
                  <w:autoSpaceDE w:val="0"/>
                  <w:autoSpaceDN w:val="0"/>
                  <w:adjustRightInd w:val="0"/>
                  <w:rPr>
                    <w:rFonts w:ascii="GoudyOldStyle,Bold" w:hAnsi="GoudyOldStyle,Bold" w:cs="GoudyOldStyle,Bold"/>
                    <w:bCs/>
                    <w:color w:val="000000"/>
                  </w:rPr>
                </w:pPr>
                <w:r w:rsidRPr="00ED7C0C">
                  <w:rPr>
                    <w:rStyle w:val="PlaceholderText"/>
                    <w:i/>
                  </w:rPr>
                  <w:t>Work Phone</w:t>
                </w:r>
              </w:p>
            </w:tc>
          </w:sdtContent>
        </w:sdt>
        <w:tc>
          <w:tcPr>
            <w:tcW w:w="1800" w:type="dxa"/>
          </w:tcPr>
          <w:p w:rsidR="00A81B74" w:rsidRPr="00370DFB" w:rsidRDefault="00A81B74" w:rsidP="001A5F9F">
            <w:pPr>
              <w:autoSpaceDE w:val="0"/>
              <w:autoSpaceDN w:val="0"/>
              <w:adjustRightInd w:val="0"/>
              <w:rPr>
                <w:rFonts w:ascii="GoudyOldStyle,Bold" w:hAnsi="GoudyOldStyle,Bold" w:cs="GoudyOldStyle,Bold"/>
                <w:bCs/>
                <w:color w:val="000000"/>
              </w:rPr>
            </w:pPr>
            <w:r w:rsidRPr="00370DFB">
              <w:rPr>
                <w:rFonts w:ascii="GoudyOldStyle,Bold" w:hAnsi="GoudyOldStyle,Bold" w:cs="GoudyOldStyle,Bold"/>
                <w:bCs/>
                <w:color w:val="000000"/>
              </w:rPr>
              <w:t>Home Phone:</w:t>
            </w:r>
          </w:p>
        </w:tc>
        <w:sdt>
          <w:sdtPr>
            <w:rPr>
              <w:rFonts w:ascii="GoudyOldStyle,Bold" w:hAnsi="GoudyOldStyle,Bold" w:cs="GoudyOldStyle,Bold"/>
              <w:bCs/>
              <w:color w:val="000000"/>
            </w:rPr>
            <w:id w:val="95208370"/>
            <w:placeholder>
              <w:docPart w:val="A910B249C4964412801634B030C486B4"/>
            </w:placeholder>
            <w:showingPlcHdr/>
            <w:text/>
          </w:sdtPr>
          <w:sdtContent>
            <w:tc>
              <w:tcPr>
                <w:tcW w:w="3420" w:type="dxa"/>
              </w:tcPr>
              <w:p w:rsidR="00A81B74" w:rsidRPr="00370DFB" w:rsidRDefault="00A81B74" w:rsidP="001A5F9F">
                <w:pPr>
                  <w:autoSpaceDE w:val="0"/>
                  <w:autoSpaceDN w:val="0"/>
                  <w:adjustRightInd w:val="0"/>
                  <w:rPr>
                    <w:rFonts w:ascii="GoudyOldStyle,Bold" w:hAnsi="GoudyOldStyle,Bold" w:cs="GoudyOldStyle,Bold"/>
                    <w:bCs/>
                    <w:color w:val="000000"/>
                  </w:rPr>
                </w:pPr>
                <w:r w:rsidRPr="00A81B74">
                  <w:rPr>
                    <w:rStyle w:val="PlaceholderText"/>
                    <w:i/>
                  </w:rPr>
                  <w:t>Home Phone</w:t>
                </w:r>
              </w:p>
            </w:tc>
          </w:sdtContent>
        </w:sdt>
      </w:tr>
      <w:tr w:rsidR="00A81B74" w:rsidRPr="00370DFB" w:rsidTr="001A5F9F">
        <w:tc>
          <w:tcPr>
            <w:tcW w:w="1915" w:type="dxa"/>
            <w:vAlign w:val="center"/>
          </w:tcPr>
          <w:p w:rsidR="00A81B74" w:rsidRPr="00370DFB" w:rsidRDefault="00A81B74" w:rsidP="001A5F9F">
            <w:pPr>
              <w:autoSpaceDE w:val="0"/>
              <w:autoSpaceDN w:val="0"/>
              <w:adjustRightInd w:val="0"/>
              <w:rPr>
                <w:rFonts w:ascii="GoudyOldStyle,Bold" w:hAnsi="GoudyOldStyle,Bold" w:cs="GoudyOldStyle,Bold"/>
                <w:bCs/>
                <w:color w:val="000000"/>
              </w:rPr>
            </w:pPr>
            <w:r w:rsidRPr="00370DFB">
              <w:rPr>
                <w:rFonts w:ascii="GoudyOldStyle,Bold" w:hAnsi="GoudyOldStyle,Bold" w:cs="GoudyOldStyle,Bold"/>
                <w:bCs/>
                <w:color w:val="000000"/>
              </w:rPr>
              <w:t>E-mail:</w:t>
            </w:r>
          </w:p>
        </w:tc>
        <w:sdt>
          <w:sdtPr>
            <w:rPr>
              <w:rFonts w:ascii="GoudyOldStyle,Bold" w:hAnsi="GoudyOldStyle,Bold" w:cs="GoudyOldStyle,Bold"/>
              <w:bCs/>
              <w:color w:val="000000"/>
            </w:rPr>
            <w:id w:val="95208371"/>
            <w:placeholder>
              <w:docPart w:val="792C7B2F162D4659ABCD8272395C1D00"/>
            </w:placeholder>
            <w:showingPlcHdr/>
            <w:text/>
          </w:sdtPr>
          <w:sdtContent>
            <w:tc>
              <w:tcPr>
                <w:tcW w:w="3053" w:type="dxa"/>
              </w:tcPr>
              <w:p w:rsidR="00A81B74" w:rsidRPr="00370DFB" w:rsidRDefault="00A81B74" w:rsidP="001A5F9F">
                <w:pPr>
                  <w:autoSpaceDE w:val="0"/>
                  <w:autoSpaceDN w:val="0"/>
                  <w:adjustRightInd w:val="0"/>
                  <w:rPr>
                    <w:rFonts w:ascii="GoudyOldStyle,Bold" w:hAnsi="GoudyOldStyle,Bold" w:cs="GoudyOldStyle,Bold"/>
                    <w:bCs/>
                    <w:color w:val="000000"/>
                  </w:rPr>
                </w:pPr>
                <w:r w:rsidRPr="00A81B74">
                  <w:rPr>
                    <w:rStyle w:val="PlaceholderText"/>
                    <w:i/>
                  </w:rPr>
                  <w:t>Email</w:t>
                </w:r>
              </w:p>
            </w:tc>
          </w:sdtContent>
        </w:sdt>
        <w:tc>
          <w:tcPr>
            <w:tcW w:w="1800" w:type="dxa"/>
          </w:tcPr>
          <w:p w:rsidR="00A81B74" w:rsidRPr="00370DFB" w:rsidRDefault="00A81B74" w:rsidP="001A5F9F">
            <w:pPr>
              <w:autoSpaceDE w:val="0"/>
              <w:autoSpaceDN w:val="0"/>
              <w:adjustRightInd w:val="0"/>
              <w:rPr>
                <w:rFonts w:ascii="GoudyOldStyle,Bold" w:hAnsi="GoudyOldStyle,Bold" w:cs="GoudyOldStyle,Bold"/>
                <w:bCs/>
                <w:color w:val="000000"/>
              </w:rPr>
            </w:pPr>
            <w:r w:rsidRPr="00370DFB">
              <w:rPr>
                <w:rFonts w:ascii="GoudyOldStyle,Bold" w:hAnsi="GoudyOldStyle,Bold" w:cs="GoudyOldStyle,Bold"/>
                <w:bCs/>
                <w:color w:val="000000"/>
              </w:rPr>
              <w:t>Cell/Pager:</w:t>
            </w:r>
          </w:p>
        </w:tc>
        <w:sdt>
          <w:sdtPr>
            <w:rPr>
              <w:rFonts w:ascii="GoudyOldStyle,Bold" w:hAnsi="GoudyOldStyle,Bold" w:cs="GoudyOldStyle,Bold"/>
              <w:bCs/>
              <w:color w:val="000000"/>
            </w:rPr>
            <w:id w:val="95208372"/>
            <w:placeholder>
              <w:docPart w:val="F74AE1BD9CBA4190BC417E38EAEA9601"/>
            </w:placeholder>
            <w:showingPlcHdr/>
            <w:text/>
          </w:sdtPr>
          <w:sdtContent>
            <w:tc>
              <w:tcPr>
                <w:tcW w:w="3420" w:type="dxa"/>
              </w:tcPr>
              <w:p w:rsidR="00A81B74" w:rsidRPr="00370DFB" w:rsidRDefault="00A81B74" w:rsidP="001A5F9F">
                <w:pPr>
                  <w:autoSpaceDE w:val="0"/>
                  <w:autoSpaceDN w:val="0"/>
                  <w:adjustRightInd w:val="0"/>
                  <w:rPr>
                    <w:rFonts w:ascii="GoudyOldStyle,Bold" w:hAnsi="GoudyOldStyle,Bold" w:cs="GoudyOldStyle,Bold"/>
                    <w:bCs/>
                    <w:color w:val="000000"/>
                  </w:rPr>
                </w:pPr>
                <w:r w:rsidRPr="00A81B74">
                  <w:rPr>
                    <w:rStyle w:val="PlaceholderText"/>
                    <w:i/>
                  </w:rPr>
                  <w:t>Cell/Pager</w:t>
                </w:r>
              </w:p>
            </w:tc>
          </w:sdtContent>
        </w:sdt>
      </w:tr>
      <w:tr w:rsidR="00A81B74" w:rsidRPr="00370DFB" w:rsidTr="001A5F9F">
        <w:trPr>
          <w:trHeight w:val="800"/>
        </w:trPr>
        <w:tc>
          <w:tcPr>
            <w:tcW w:w="10188" w:type="dxa"/>
            <w:gridSpan w:val="4"/>
          </w:tcPr>
          <w:p w:rsidR="00A81B74" w:rsidRDefault="00A81B74" w:rsidP="001A5F9F">
            <w:pPr>
              <w:autoSpaceDE w:val="0"/>
              <w:autoSpaceDN w:val="0"/>
              <w:adjustRightInd w:val="0"/>
              <w:rPr>
                <w:rFonts w:ascii="GoudyOldStyle,Bold" w:hAnsi="GoudyOldStyle,Bold" w:cs="GoudyOldStyle,Bold"/>
                <w:bCs/>
                <w:color w:val="000000"/>
              </w:rPr>
            </w:pPr>
            <w:r w:rsidRPr="00A81B74">
              <w:rPr>
                <w:rFonts w:ascii="GoudyOldStyle,Bold" w:hAnsi="GoudyOldStyle,Bold" w:cs="GoudyOldStyle,Bold"/>
                <w:bCs/>
                <w:i/>
                <w:color w:val="000000"/>
              </w:rPr>
              <w:t xml:space="preserve">What they bring to the planning team: </w:t>
            </w:r>
            <w:sdt>
              <w:sdtPr>
                <w:rPr>
                  <w:rFonts w:ascii="GoudyOldStyle,Bold" w:hAnsi="GoudyOldStyle,Bold" w:cs="GoudyOldStyle,Bold"/>
                  <w:bCs/>
                  <w:i/>
                  <w:color w:val="000000"/>
                </w:rPr>
                <w:id w:val="95208373"/>
                <w:placeholder>
                  <w:docPart w:val="8CB1626D2D194BB5B457B3D0E530FDF2"/>
                </w:placeholder>
                <w:showingPlcHdr/>
              </w:sdtPr>
              <w:sdtEndPr>
                <w:rPr>
                  <w:i w:val="0"/>
                </w:rPr>
              </w:sdtEndPr>
              <w:sdtContent>
                <w:r w:rsidRPr="00A81B74">
                  <w:rPr>
                    <w:rStyle w:val="PlaceholderText"/>
                    <w:i/>
                  </w:rPr>
                  <w:t>What they bring to the planning team.</w:t>
                </w:r>
              </w:sdtContent>
            </w:sdt>
          </w:p>
          <w:p w:rsidR="00A81B74" w:rsidRPr="00370DFB" w:rsidRDefault="00A81B74" w:rsidP="001A5F9F">
            <w:pPr>
              <w:autoSpaceDE w:val="0"/>
              <w:autoSpaceDN w:val="0"/>
              <w:adjustRightInd w:val="0"/>
              <w:rPr>
                <w:rFonts w:ascii="GoudyOldStyle,Bold" w:hAnsi="GoudyOldStyle,Bold" w:cs="GoudyOldStyle,Bold"/>
                <w:bCs/>
                <w:color w:val="000000"/>
              </w:rPr>
            </w:pPr>
          </w:p>
          <w:p w:rsidR="00A81B74" w:rsidRPr="00370DFB" w:rsidRDefault="00A81B74" w:rsidP="001A5F9F">
            <w:pPr>
              <w:autoSpaceDE w:val="0"/>
              <w:autoSpaceDN w:val="0"/>
              <w:adjustRightInd w:val="0"/>
              <w:rPr>
                <w:rFonts w:ascii="GoudyOldStyle,Bold" w:hAnsi="GoudyOldStyle,Bold" w:cs="GoudyOldStyle,Bold"/>
                <w:bCs/>
                <w:color w:val="000000"/>
              </w:rPr>
            </w:pPr>
          </w:p>
        </w:tc>
      </w:tr>
      <w:tr w:rsidR="00A81B74" w:rsidRPr="00370DFB" w:rsidTr="001A5F9F">
        <w:trPr>
          <w:trHeight w:val="395"/>
        </w:trPr>
        <w:tc>
          <w:tcPr>
            <w:tcW w:w="10188" w:type="dxa"/>
            <w:gridSpan w:val="4"/>
          </w:tcPr>
          <w:p w:rsidR="00A81B74" w:rsidRPr="00370DFB" w:rsidRDefault="00A81B74" w:rsidP="001A5F9F">
            <w:pPr>
              <w:autoSpaceDE w:val="0"/>
              <w:autoSpaceDN w:val="0"/>
              <w:adjustRightInd w:val="0"/>
              <w:rPr>
                <w:rFonts w:ascii="GoudyOldStyle,Bold" w:hAnsi="GoudyOldStyle,Bold" w:cs="GoudyOldStyle,Bold"/>
                <w:b/>
                <w:bCs/>
                <w:color w:val="000000"/>
              </w:rPr>
            </w:pPr>
            <w:r w:rsidRPr="00370DFB">
              <w:rPr>
                <w:rFonts w:ascii="GoudyOldStyle,Bold" w:hAnsi="GoudyOldStyle,Bold" w:cs="GoudyOldStyle,Bold"/>
                <w:b/>
                <w:bCs/>
                <w:color w:val="000000"/>
              </w:rPr>
              <w:t>If the primary is unable to respond, the person(s) below will succeed in management.</w:t>
            </w:r>
          </w:p>
        </w:tc>
      </w:tr>
    </w:tbl>
    <w:p w:rsidR="00710ED2" w:rsidRPr="00370DFB" w:rsidRDefault="00710ED2" w:rsidP="00BE3569">
      <w:pPr>
        <w:autoSpaceDE w:val="0"/>
        <w:autoSpaceDN w:val="0"/>
        <w:adjustRightInd w:val="0"/>
        <w:outlineLvl w:val="0"/>
        <w:rPr>
          <w:rFonts w:ascii="GoudyOldStyle,Bold" w:hAnsi="GoudyOldStyle,Bold" w:cs="GoudyOldStyle,Bold"/>
          <w:b/>
          <w:bCs/>
          <w:color w:val="000000"/>
        </w:rPr>
      </w:pPr>
    </w:p>
    <w:p w:rsidR="00396633" w:rsidRPr="00370DFB" w:rsidRDefault="00396633" w:rsidP="00396633">
      <w:pPr>
        <w:autoSpaceDE w:val="0"/>
        <w:autoSpaceDN w:val="0"/>
        <w:adjustRightInd w:val="0"/>
        <w:outlineLvl w:val="0"/>
        <w:rPr>
          <w:rFonts w:ascii="GoudyOldStyle,Bold" w:hAnsi="GoudyOldStyle,Bold" w:cs="GoudyOldStyle,Bold"/>
          <w:b/>
          <w:bCs/>
          <w:color w:val="000000"/>
          <w:sz w:val="28"/>
          <w:szCs w:val="28"/>
        </w:rPr>
      </w:pPr>
      <w:r w:rsidRPr="00370DFB">
        <w:rPr>
          <w:rFonts w:ascii="GoudyOldStyle,Bold" w:hAnsi="GoudyOldStyle,Bold" w:cs="GoudyOldStyle,Bold"/>
          <w:b/>
          <w:bCs/>
          <w:color w:val="000000"/>
          <w:sz w:val="28"/>
          <w:szCs w:val="28"/>
        </w:rPr>
        <w:br w:type="page"/>
      </w:r>
      <w:r w:rsidRPr="00370DFB">
        <w:rPr>
          <w:rFonts w:ascii="GoudyOldStyle,Bold" w:hAnsi="GoudyOldStyle,Bold" w:cs="GoudyOldStyle,Bold"/>
          <w:b/>
          <w:bCs/>
          <w:color w:val="000000"/>
          <w:sz w:val="28"/>
          <w:szCs w:val="28"/>
        </w:rPr>
        <w:lastRenderedPageBreak/>
        <w:t>D</w:t>
      </w:r>
      <w:r w:rsidRPr="00370DFB">
        <w:rPr>
          <w:rFonts w:ascii="GoudyOldStyle,Bold" w:hAnsi="GoudyOldStyle,Bold" w:cs="GoudyOldStyle,Bold"/>
          <w:b/>
          <w:bCs/>
          <w:color w:val="000000"/>
          <w:sz w:val="22"/>
          <w:szCs w:val="22"/>
        </w:rPr>
        <w:t xml:space="preserve">ETERMINING YOUR </w:t>
      </w:r>
      <w:r w:rsidRPr="00370DFB">
        <w:rPr>
          <w:rFonts w:ascii="GoudyOldStyle,Bold" w:hAnsi="GoudyOldStyle,Bold" w:cs="GoudyOldStyle,Bold"/>
          <w:b/>
          <w:bCs/>
          <w:color w:val="000000"/>
          <w:sz w:val="28"/>
          <w:szCs w:val="28"/>
        </w:rPr>
        <w:t>D</w:t>
      </w:r>
      <w:r w:rsidRPr="00370DFB">
        <w:rPr>
          <w:rFonts w:ascii="GoudyOldStyle,Bold" w:hAnsi="GoudyOldStyle,Bold" w:cs="GoudyOldStyle,Bold"/>
          <w:b/>
          <w:bCs/>
          <w:color w:val="000000"/>
          <w:sz w:val="22"/>
          <w:szCs w:val="22"/>
        </w:rPr>
        <w:t xml:space="preserve">ISPENSING </w:t>
      </w:r>
      <w:r w:rsidRPr="00370DFB">
        <w:rPr>
          <w:rFonts w:ascii="GoudyOldStyle,Bold" w:hAnsi="GoudyOldStyle,Bold" w:cs="GoudyOldStyle,Bold"/>
          <w:b/>
          <w:bCs/>
          <w:color w:val="000000"/>
          <w:sz w:val="28"/>
          <w:szCs w:val="28"/>
        </w:rPr>
        <w:t>P</w:t>
      </w:r>
      <w:r w:rsidRPr="00370DFB">
        <w:rPr>
          <w:rFonts w:ascii="GoudyOldStyle,Bold" w:hAnsi="GoudyOldStyle,Bold" w:cs="GoudyOldStyle,Bold"/>
          <w:b/>
          <w:bCs/>
          <w:color w:val="000000"/>
          <w:sz w:val="22"/>
          <w:szCs w:val="22"/>
        </w:rPr>
        <w:t>OPULATION</w:t>
      </w:r>
    </w:p>
    <w:p w:rsidR="00396633" w:rsidRPr="00370DFB" w:rsidRDefault="00396633" w:rsidP="00396633">
      <w:pPr>
        <w:autoSpaceDE w:val="0"/>
        <w:autoSpaceDN w:val="0"/>
        <w:adjustRightInd w:val="0"/>
        <w:rPr>
          <w:rFonts w:ascii="GoudyOldStyle,Bold" w:hAnsi="GoudyOldStyle,Bold" w:cs="GoudyOldStyle,Bold"/>
          <w:b/>
          <w:bCs/>
          <w:color w:val="000000"/>
          <w:sz w:val="28"/>
          <w:szCs w:val="28"/>
        </w:rPr>
      </w:pPr>
    </w:p>
    <w:p w:rsidR="00396633" w:rsidRPr="00370DFB" w:rsidRDefault="00396633" w:rsidP="00396633">
      <w:pPr>
        <w:tabs>
          <w:tab w:val="left" w:pos="360"/>
        </w:tabs>
        <w:autoSpaceDE w:val="0"/>
        <w:autoSpaceDN w:val="0"/>
        <w:adjustRightInd w:val="0"/>
        <w:ind w:left="360" w:hanging="360"/>
        <w:rPr>
          <w:rFonts w:ascii="GoudyOldStyle" w:hAnsi="GoudyOldStyle" w:cs="GoudyOldStyle"/>
          <w:color w:val="000000"/>
        </w:rPr>
      </w:pPr>
      <w:r w:rsidRPr="00370DFB">
        <w:rPr>
          <w:rFonts w:ascii="GoudyOldStyle" w:hAnsi="GoudyOldStyle" w:cs="GoudyOldStyle"/>
        </w:rPr>
        <w:t>1.</w:t>
      </w:r>
      <w:r w:rsidRPr="00370DFB">
        <w:rPr>
          <w:rFonts w:ascii="GoudyOldStyle" w:hAnsi="GoudyOldStyle" w:cs="GoudyOldStyle"/>
          <w:color w:val="000080"/>
        </w:rPr>
        <w:t xml:space="preserve"> </w:t>
      </w:r>
      <w:r w:rsidRPr="00370DFB">
        <w:rPr>
          <w:rFonts w:ascii="GoudyOldStyle" w:hAnsi="GoudyOldStyle" w:cs="GoudyOldStyle"/>
          <w:color w:val="000080"/>
        </w:rPr>
        <w:tab/>
      </w:r>
      <w:r w:rsidRPr="00370DFB">
        <w:rPr>
          <w:rFonts w:ascii="GoudyOldStyle" w:hAnsi="GoudyOldStyle" w:cs="GoudyOldStyle"/>
          <w:color w:val="000000"/>
        </w:rPr>
        <w:t xml:space="preserve">Determining the total number of people you expect to service at your </w:t>
      </w:r>
      <w:r>
        <w:rPr>
          <w:rFonts w:ascii="GoudyOldStyle,Bold" w:hAnsi="GoudyOldStyle,Bold" w:cs="GoudyOldStyle,Bold"/>
          <w:b/>
          <w:bCs/>
          <w:color w:val="000000"/>
        </w:rPr>
        <w:t>CPODS</w:t>
      </w:r>
      <w:r w:rsidRPr="00370DFB">
        <w:rPr>
          <w:rFonts w:ascii="GoudyOldStyle,Bold" w:hAnsi="GoudyOldStyle,Bold" w:cs="GoudyOldStyle,Bold"/>
          <w:b/>
          <w:bCs/>
          <w:color w:val="000000"/>
        </w:rPr>
        <w:t xml:space="preserve"> </w:t>
      </w:r>
      <w:r w:rsidRPr="00370DFB">
        <w:rPr>
          <w:rFonts w:ascii="GoudyOldStyle" w:hAnsi="GoudyOldStyle" w:cs="GoudyOldStyle"/>
          <w:color w:val="000000"/>
        </w:rPr>
        <w:t xml:space="preserve">is a critical step in your planning process. This number will help define the dispensing strategy for your organization by helping determine the size, location and layout of your </w:t>
      </w:r>
      <w:r>
        <w:rPr>
          <w:rFonts w:ascii="GoudyOldStyle,Bold" w:hAnsi="GoudyOldStyle,Bold" w:cs="GoudyOldStyle,Bold"/>
          <w:b/>
          <w:bCs/>
          <w:color w:val="000000"/>
        </w:rPr>
        <w:t>CPODS</w:t>
      </w:r>
      <w:r w:rsidRPr="00370DFB">
        <w:rPr>
          <w:rFonts w:ascii="GoudyOldStyle" w:hAnsi="GoudyOldStyle" w:cs="GoudyOldStyle"/>
          <w:color w:val="000000"/>
        </w:rPr>
        <w:t xml:space="preserve"> facility; the number of staff volunteers needed to operate the facility; as well as drive the timeline allotted for dispensing medication.</w:t>
      </w:r>
    </w:p>
    <w:p w:rsidR="00396633" w:rsidRPr="00370DFB" w:rsidRDefault="00396633" w:rsidP="00396633">
      <w:pPr>
        <w:tabs>
          <w:tab w:val="left" w:pos="360"/>
        </w:tabs>
        <w:autoSpaceDE w:val="0"/>
        <w:autoSpaceDN w:val="0"/>
        <w:adjustRightInd w:val="0"/>
        <w:ind w:left="360" w:hanging="360"/>
        <w:rPr>
          <w:rFonts w:ascii="GoudyOldStyle" w:hAnsi="GoudyOldStyle" w:cs="GoudyOldStyle"/>
          <w:color w:val="000000"/>
        </w:rPr>
      </w:pPr>
    </w:p>
    <w:p w:rsidR="00396633" w:rsidRPr="00370DFB" w:rsidRDefault="00396633" w:rsidP="00396633">
      <w:pPr>
        <w:tabs>
          <w:tab w:val="left" w:pos="360"/>
        </w:tabs>
        <w:autoSpaceDE w:val="0"/>
        <w:autoSpaceDN w:val="0"/>
        <w:adjustRightInd w:val="0"/>
        <w:ind w:left="360" w:hanging="360"/>
        <w:rPr>
          <w:rFonts w:ascii="GoudyOldStyle,Bold" w:hAnsi="GoudyOldStyle,Bold" w:cs="GoudyOldStyle,Bold"/>
          <w:b/>
          <w:bCs/>
          <w:color w:val="CD3300"/>
          <w:sz w:val="22"/>
          <w:szCs w:val="22"/>
        </w:rPr>
      </w:pPr>
      <w:r w:rsidRPr="00370DFB">
        <w:rPr>
          <w:rFonts w:ascii="GoudyOldStyle" w:hAnsi="GoudyOldStyle" w:cs="GoudyOldStyle"/>
        </w:rPr>
        <w:t>2.</w:t>
      </w:r>
      <w:r w:rsidRPr="00370DFB">
        <w:rPr>
          <w:rFonts w:ascii="GoudyOldStyle" w:hAnsi="GoudyOldStyle" w:cs="GoudyOldStyle"/>
          <w:color w:val="000080"/>
        </w:rPr>
        <w:t xml:space="preserve"> </w:t>
      </w:r>
      <w:r w:rsidRPr="00370DFB">
        <w:rPr>
          <w:rFonts w:ascii="GoudyOldStyle" w:hAnsi="GoudyOldStyle" w:cs="GoudyOldStyle"/>
          <w:color w:val="000080"/>
        </w:rPr>
        <w:tab/>
      </w:r>
      <w:r w:rsidRPr="00370DFB">
        <w:rPr>
          <w:rFonts w:ascii="GoudyOldStyle" w:hAnsi="GoudyOldStyle" w:cs="GoudyOldStyle"/>
          <w:color w:val="000000"/>
        </w:rPr>
        <w:t>Total Dispensing Population Includes</w:t>
      </w:r>
      <w:r w:rsidRPr="00370DFB">
        <w:rPr>
          <w:rFonts w:ascii="FranklinGothicBook" w:hAnsi="FranklinGothicBook" w:cs="FranklinGothicBook"/>
          <w:color w:val="000000"/>
          <w:sz w:val="28"/>
          <w:szCs w:val="28"/>
        </w:rPr>
        <w:t xml:space="preserve">: </w:t>
      </w:r>
      <w:r w:rsidRPr="00370DFB">
        <w:rPr>
          <w:rFonts w:ascii="GoudyOldStyle,Bold" w:hAnsi="GoudyOldStyle,Bold" w:cs="GoudyOldStyle,Bold"/>
          <w:b/>
          <w:bCs/>
          <w:color w:val="CD3300"/>
          <w:sz w:val="22"/>
          <w:szCs w:val="22"/>
        </w:rPr>
        <w:t xml:space="preserve">{The chart below uses </w:t>
      </w:r>
      <w:r>
        <w:rPr>
          <w:rFonts w:ascii="GoudyOldStyle,Bold" w:hAnsi="GoudyOldStyle,Bold" w:cs="GoudyOldStyle,Bold"/>
          <w:b/>
          <w:bCs/>
          <w:color w:val="CD3300"/>
          <w:sz w:val="22"/>
          <w:szCs w:val="22"/>
        </w:rPr>
        <w:t>“</w:t>
      </w:r>
      <w:r w:rsidRPr="00370DFB">
        <w:rPr>
          <w:rFonts w:ascii="GoudyOldStyle,Bold" w:hAnsi="GoudyOldStyle,Bold" w:cs="GoudyOldStyle,Bold"/>
          <w:b/>
          <w:bCs/>
          <w:color w:val="CD3300"/>
          <w:sz w:val="22"/>
          <w:szCs w:val="22"/>
        </w:rPr>
        <w:t>Employees</w:t>
      </w:r>
      <w:r>
        <w:rPr>
          <w:rFonts w:ascii="GoudyOldStyle,Bold" w:hAnsi="GoudyOldStyle,Bold" w:cs="GoudyOldStyle,Bold"/>
          <w:b/>
          <w:bCs/>
          <w:color w:val="CD3300"/>
          <w:sz w:val="22"/>
          <w:szCs w:val="22"/>
        </w:rPr>
        <w:t>”</w:t>
      </w:r>
      <w:r w:rsidRPr="00370DFB">
        <w:rPr>
          <w:rFonts w:ascii="GoudyOldStyle,Bold" w:hAnsi="GoudyOldStyle,Bold" w:cs="GoudyOldStyle,Bold"/>
          <w:b/>
          <w:bCs/>
          <w:color w:val="CD3300"/>
          <w:sz w:val="22"/>
          <w:szCs w:val="22"/>
        </w:rPr>
        <w:t xml:space="preserve"> and </w:t>
      </w:r>
      <w:r>
        <w:rPr>
          <w:rFonts w:ascii="GoudyOldStyle,Bold" w:hAnsi="GoudyOldStyle,Bold" w:cs="GoudyOldStyle,Bold"/>
          <w:b/>
          <w:bCs/>
          <w:color w:val="CD3300"/>
          <w:sz w:val="22"/>
          <w:szCs w:val="22"/>
        </w:rPr>
        <w:t>“</w:t>
      </w:r>
      <w:r w:rsidRPr="00370DFB">
        <w:rPr>
          <w:rFonts w:ascii="GoudyOldStyle,Bold" w:hAnsi="GoudyOldStyle,Bold" w:cs="GoudyOldStyle,Bold"/>
          <w:b/>
          <w:bCs/>
          <w:color w:val="CD3300"/>
          <w:sz w:val="22"/>
          <w:szCs w:val="22"/>
        </w:rPr>
        <w:t>Clients.</w:t>
      </w:r>
      <w:r>
        <w:rPr>
          <w:rFonts w:ascii="GoudyOldStyle,Bold" w:hAnsi="GoudyOldStyle,Bold" w:cs="GoudyOldStyle,Bold"/>
          <w:b/>
          <w:bCs/>
          <w:color w:val="CD3300"/>
          <w:sz w:val="22"/>
          <w:szCs w:val="22"/>
        </w:rPr>
        <w:t>”</w:t>
      </w:r>
      <w:r w:rsidRPr="00370DFB">
        <w:rPr>
          <w:rFonts w:ascii="GoudyOldStyle,Bold" w:hAnsi="GoudyOldStyle,Bold" w:cs="GoudyOldStyle,Bold"/>
          <w:b/>
          <w:bCs/>
          <w:color w:val="CD3300"/>
          <w:sz w:val="22"/>
          <w:szCs w:val="22"/>
        </w:rPr>
        <w:t xml:space="preserve"> Modify the chart to address your designated population – employees, members, faculty etc.]</w:t>
      </w:r>
    </w:p>
    <w:p w:rsidR="00396633" w:rsidRPr="00370DFB" w:rsidRDefault="00396633" w:rsidP="00396633">
      <w:pPr>
        <w:tabs>
          <w:tab w:val="left" w:pos="360"/>
        </w:tabs>
        <w:autoSpaceDE w:val="0"/>
        <w:autoSpaceDN w:val="0"/>
        <w:adjustRightInd w:val="0"/>
        <w:ind w:left="360" w:hanging="360"/>
        <w:rPr>
          <w:rFonts w:ascii="GoudyOldStyle" w:hAnsi="GoudyOldStyle" w:cs="GoudyOldStyle"/>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94"/>
        <w:gridCol w:w="2058"/>
        <w:gridCol w:w="2340"/>
        <w:gridCol w:w="2520"/>
      </w:tblGrid>
      <w:tr w:rsidR="00396633" w:rsidRPr="00370DFB" w:rsidTr="001A5F9F">
        <w:trPr>
          <w:trHeight w:val="692"/>
        </w:trPr>
        <w:tc>
          <w:tcPr>
            <w:tcW w:w="2394" w:type="dxa"/>
          </w:tcPr>
          <w:p w:rsidR="00396633" w:rsidRPr="00370DFB" w:rsidRDefault="00396633" w:rsidP="00BE3569">
            <w:pPr>
              <w:tabs>
                <w:tab w:val="left" w:pos="360"/>
              </w:tabs>
              <w:autoSpaceDE w:val="0"/>
              <w:autoSpaceDN w:val="0"/>
              <w:adjustRightInd w:val="0"/>
              <w:jc w:val="right"/>
              <w:rPr>
                <w:rFonts w:ascii="GoudyOldStyle" w:hAnsi="GoudyOldStyle" w:cs="GoudyOldStyle"/>
                <w:color w:val="000000"/>
              </w:rPr>
            </w:pPr>
            <w:r w:rsidRPr="00370DFB">
              <w:rPr>
                <w:rFonts w:ascii="GoudyOldStyle" w:hAnsi="GoudyOldStyle" w:cs="GoudyOldStyle"/>
                <w:color w:val="000000"/>
              </w:rPr>
              <w:t># Employees:</w:t>
            </w:r>
          </w:p>
        </w:tc>
        <w:sdt>
          <w:sdtPr>
            <w:rPr>
              <w:rFonts w:ascii="GoudyOldStyle" w:hAnsi="GoudyOldStyle" w:cs="GoudyOldStyle"/>
              <w:color w:val="000000"/>
            </w:rPr>
            <w:id w:val="95208374"/>
            <w:placeholder>
              <w:docPart w:val="8B018B34B78E4FA6A3BC1379050315C9"/>
            </w:placeholder>
            <w:showingPlcHdr/>
            <w:text/>
          </w:sdtPr>
          <w:sdtContent>
            <w:tc>
              <w:tcPr>
                <w:tcW w:w="2058" w:type="dxa"/>
              </w:tcPr>
              <w:p w:rsidR="00396633" w:rsidRPr="00370DFB" w:rsidRDefault="001A5F9F" w:rsidP="001A5F9F">
                <w:pPr>
                  <w:tabs>
                    <w:tab w:val="left" w:pos="360"/>
                  </w:tabs>
                  <w:autoSpaceDE w:val="0"/>
                  <w:autoSpaceDN w:val="0"/>
                  <w:adjustRightInd w:val="0"/>
                  <w:jc w:val="right"/>
                  <w:rPr>
                    <w:rFonts w:ascii="GoudyOldStyle" w:hAnsi="GoudyOldStyle" w:cs="GoudyOldStyle"/>
                    <w:color w:val="000000"/>
                  </w:rPr>
                </w:pPr>
                <w:r w:rsidRPr="001A5F9F">
                  <w:rPr>
                    <w:rStyle w:val="PlaceholderText"/>
                    <w:i/>
                  </w:rPr>
                  <w:t>Number of Employees</w:t>
                </w:r>
              </w:p>
            </w:tc>
          </w:sdtContent>
        </w:sdt>
        <w:tc>
          <w:tcPr>
            <w:tcW w:w="2340" w:type="dxa"/>
          </w:tcPr>
          <w:p w:rsidR="00396633" w:rsidRPr="00370DFB" w:rsidRDefault="00396633" w:rsidP="00BE3569">
            <w:pPr>
              <w:tabs>
                <w:tab w:val="left" w:pos="360"/>
              </w:tabs>
              <w:autoSpaceDE w:val="0"/>
              <w:autoSpaceDN w:val="0"/>
              <w:adjustRightInd w:val="0"/>
              <w:jc w:val="right"/>
              <w:rPr>
                <w:rFonts w:ascii="GoudyOldStyle" w:hAnsi="GoudyOldStyle" w:cs="GoudyOldStyle"/>
                <w:color w:val="000000"/>
              </w:rPr>
            </w:pPr>
            <w:r w:rsidRPr="00370DFB">
              <w:rPr>
                <w:rFonts w:ascii="GoudyOldStyle" w:hAnsi="GoudyOldStyle" w:cs="GoudyOldStyle"/>
                <w:color w:val="000000"/>
              </w:rPr>
              <w:t># Clients:</w:t>
            </w:r>
          </w:p>
        </w:tc>
        <w:sdt>
          <w:sdtPr>
            <w:rPr>
              <w:rFonts w:ascii="GoudyOldStyle" w:hAnsi="GoudyOldStyle" w:cs="GoudyOldStyle"/>
              <w:color w:val="000000"/>
            </w:rPr>
            <w:id w:val="95208377"/>
            <w:placeholder>
              <w:docPart w:val="1A62DD4D129B4DC3B200485623364F4D"/>
            </w:placeholder>
            <w:showingPlcHdr/>
            <w:text/>
          </w:sdtPr>
          <w:sdtContent>
            <w:tc>
              <w:tcPr>
                <w:tcW w:w="2520" w:type="dxa"/>
              </w:tcPr>
              <w:p w:rsidR="00396633" w:rsidRPr="00370DFB" w:rsidRDefault="001A5F9F" w:rsidP="001A5F9F">
                <w:pPr>
                  <w:tabs>
                    <w:tab w:val="left" w:pos="360"/>
                  </w:tabs>
                  <w:autoSpaceDE w:val="0"/>
                  <w:autoSpaceDN w:val="0"/>
                  <w:adjustRightInd w:val="0"/>
                  <w:jc w:val="right"/>
                  <w:rPr>
                    <w:rFonts w:ascii="GoudyOldStyle" w:hAnsi="GoudyOldStyle" w:cs="GoudyOldStyle"/>
                    <w:color w:val="000000"/>
                  </w:rPr>
                </w:pPr>
                <w:r w:rsidRPr="001A5F9F">
                  <w:rPr>
                    <w:rStyle w:val="PlaceholderText"/>
                    <w:i/>
                  </w:rPr>
                  <w:t>Number of Clients</w:t>
                </w:r>
              </w:p>
            </w:tc>
          </w:sdtContent>
        </w:sdt>
      </w:tr>
      <w:tr w:rsidR="00396633" w:rsidRPr="00370DFB" w:rsidTr="001A5F9F">
        <w:trPr>
          <w:trHeight w:val="890"/>
        </w:trPr>
        <w:tc>
          <w:tcPr>
            <w:tcW w:w="2394" w:type="dxa"/>
          </w:tcPr>
          <w:p w:rsidR="00396633" w:rsidRPr="00370DFB" w:rsidRDefault="00396633" w:rsidP="00BE3569">
            <w:pPr>
              <w:tabs>
                <w:tab w:val="left" w:pos="360"/>
              </w:tabs>
              <w:autoSpaceDE w:val="0"/>
              <w:autoSpaceDN w:val="0"/>
              <w:adjustRightInd w:val="0"/>
              <w:jc w:val="right"/>
              <w:rPr>
                <w:rFonts w:ascii="GoudyOldStyle" w:hAnsi="GoudyOldStyle" w:cs="GoudyOldStyle"/>
                <w:color w:val="000000"/>
              </w:rPr>
            </w:pPr>
            <w:r w:rsidRPr="00370DFB">
              <w:rPr>
                <w:rFonts w:ascii="GoudyOldStyle" w:hAnsi="GoudyOldStyle" w:cs="GoudyOldStyle"/>
                <w:color w:val="000000"/>
              </w:rPr>
              <w:t># of Family Members of Employees:</w:t>
            </w:r>
          </w:p>
        </w:tc>
        <w:sdt>
          <w:sdtPr>
            <w:rPr>
              <w:rFonts w:ascii="GoudyOldStyle" w:hAnsi="GoudyOldStyle" w:cs="GoudyOldStyle"/>
              <w:color w:val="000000"/>
            </w:rPr>
            <w:id w:val="95208380"/>
            <w:placeholder>
              <w:docPart w:val="691EB542EE3A4947991A974A40A103BE"/>
            </w:placeholder>
            <w:showingPlcHdr/>
            <w:text/>
          </w:sdtPr>
          <w:sdtContent>
            <w:tc>
              <w:tcPr>
                <w:tcW w:w="2058" w:type="dxa"/>
              </w:tcPr>
              <w:p w:rsidR="00396633" w:rsidRPr="00370DFB" w:rsidRDefault="001A5F9F" w:rsidP="001A5F9F">
                <w:pPr>
                  <w:tabs>
                    <w:tab w:val="left" w:pos="360"/>
                  </w:tabs>
                  <w:autoSpaceDE w:val="0"/>
                  <w:autoSpaceDN w:val="0"/>
                  <w:adjustRightInd w:val="0"/>
                  <w:jc w:val="right"/>
                  <w:rPr>
                    <w:rFonts w:ascii="GoudyOldStyle" w:hAnsi="GoudyOldStyle" w:cs="GoudyOldStyle"/>
                    <w:color w:val="000000"/>
                  </w:rPr>
                </w:pPr>
                <w:r w:rsidRPr="001A5F9F">
                  <w:rPr>
                    <w:rStyle w:val="PlaceholderText"/>
                    <w:i/>
                  </w:rPr>
                  <w:t>Number of family members of employees</w:t>
                </w:r>
              </w:p>
            </w:tc>
          </w:sdtContent>
        </w:sdt>
        <w:tc>
          <w:tcPr>
            <w:tcW w:w="2340" w:type="dxa"/>
          </w:tcPr>
          <w:p w:rsidR="00396633" w:rsidRPr="00370DFB" w:rsidRDefault="00396633" w:rsidP="00BE3569">
            <w:pPr>
              <w:tabs>
                <w:tab w:val="left" w:pos="360"/>
              </w:tabs>
              <w:autoSpaceDE w:val="0"/>
              <w:autoSpaceDN w:val="0"/>
              <w:adjustRightInd w:val="0"/>
              <w:jc w:val="right"/>
              <w:rPr>
                <w:rFonts w:ascii="GoudyOldStyle" w:hAnsi="GoudyOldStyle" w:cs="GoudyOldStyle"/>
                <w:color w:val="000000"/>
              </w:rPr>
            </w:pPr>
            <w:r w:rsidRPr="00370DFB">
              <w:rPr>
                <w:rFonts w:ascii="GoudyOldStyle" w:hAnsi="GoudyOldStyle" w:cs="GoudyOldStyle"/>
                <w:color w:val="000000"/>
              </w:rPr>
              <w:t># of Family Members of Clients:</w:t>
            </w:r>
          </w:p>
        </w:tc>
        <w:sdt>
          <w:sdtPr>
            <w:rPr>
              <w:rFonts w:ascii="GoudyOldStyle" w:hAnsi="GoudyOldStyle" w:cs="GoudyOldStyle"/>
              <w:color w:val="000000"/>
            </w:rPr>
            <w:id w:val="95208383"/>
            <w:placeholder>
              <w:docPart w:val="B96A35C1ED75436685A7887DCC5B296B"/>
            </w:placeholder>
            <w:showingPlcHdr/>
            <w:text/>
          </w:sdtPr>
          <w:sdtContent>
            <w:tc>
              <w:tcPr>
                <w:tcW w:w="2520" w:type="dxa"/>
              </w:tcPr>
              <w:p w:rsidR="00396633" w:rsidRPr="00370DFB" w:rsidRDefault="001A5F9F" w:rsidP="001A5F9F">
                <w:pPr>
                  <w:tabs>
                    <w:tab w:val="left" w:pos="360"/>
                  </w:tabs>
                  <w:autoSpaceDE w:val="0"/>
                  <w:autoSpaceDN w:val="0"/>
                  <w:adjustRightInd w:val="0"/>
                  <w:jc w:val="right"/>
                  <w:rPr>
                    <w:rFonts w:ascii="GoudyOldStyle" w:hAnsi="GoudyOldStyle" w:cs="GoudyOldStyle"/>
                    <w:color w:val="000000"/>
                  </w:rPr>
                </w:pPr>
                <w:r w:rsidRPr="001A5F9F">
                  <w:rPr>
                    <w:rStyle w:val="PlaceholderText"/>
                    <w:i/>
                  </w:rPr>
                  <w:t>Number of family members of clients</w:t>
                </w:r>
              </w:p>
            </w:tc>
          </w:sdtContent>
        </w:sdt>
      </w:tr>
      <w:tr w:rsidR="00396633" w:rsidRPr="00370DFB" w:rsidTr="001A5F9F">
        <w:trPr>
          <w:trHeight w:val="710"/>
        </w:trPr>
        <w:tc>
          <w:tcPr>
            <w:tcW w:w="2394" w:type="dxa"/>
          </w:tcPr>
          <w:p w:rsidR="00396633" w:rsidRPr="00370DFB" w:rsidRDefault="00396633" w:rsidP="00BE3569">
            <w:pPr>
              <w:tabs>
                <w:tab w:val="left" w:pos="360"/>
              </w:tabs>
              <w:autoSpaceDE w:val="0"/>
              <w:autoSpaceDN w:val="0"/>
              <w:adjustRightInd w:val="0"/>
              <w:jc w:val="right"/>
              <w:rPr>
                <w:rFonts w:ascii="GoudyOldStyle" w:hAnsi="GoudyOldStyle" w:cs="GoudyOldStyle"/>
                <w:color w:val="000000"/>
              </w:rPr>
            </w:pPr>
            <w:r w:rsidRPr="00370DFB">
              <w:rPr>
                <w:rFonts w:ascii="GoudyOldStyle" w:hAnsi="GoudyOldStyle" w:cs="GoudyOldStyle"/>
                <w:color w:val="000000"/>
              </w:rPr>
              <w:t>Total (Employees + Family Members):</w:t>
            </w:r>
          </w:p>
        </w:tc>
        <w:sdt>
          <w:sdtPr>
            <w:rPr>
              <w:rFonts w:ascii="GoudyOldStyle" w:hAnsi="GoudyOldStyle" w:cs="GoudyOldStyle"/>
              <w:color w:val="000000"/>
            </w:rPr>
            <w:id w:val="95208388"/>
            <w:placeholder>
              <w:docPart w:val="A1D18780E0E84B869F34972F98267687"/>
            </w:placeholder>
            <w:showingPlcHdr/>
            <w:text/>
          </w:sdtPr>
          <w:sdtContent>
            <w:tc>
              <w:tcPr>
                <w:tcW w:w="2058" w:type="dxa"/>
              </w:tcPr>
              <w:p w:rsidR="00396633" w:rsidRPr="00370DFB" w:rsidRDefault="001A5F9F" w:rsidP="001A5F9F">
                <w:pPr>
                  <w:tabs>
                    <w:tab w:val="left" w:pos="360"/>
                  </w:tabs>
                  <w:autoSpaceDE w:val="0"/>
                  <w:autoSpaceDN w:val="0"/>
                  <w:adjustRightInd w:val="0"/>
                  <w:jc w:val="right"/>
                  <w:rPr>
                    <w:rFonts w:ascii="GoudyOldStyle" w:hAnsi="GoudyOldStyle" w:cs="GoudyOldStyle"/>
                    <w:color w:val="000000"/>
                  </w:rPr>
                </w:pPr>
                <w:r w:rsidRPr="001A5F9F">
                  <w:rPr>
                    <w:rStyle w:val="PlaceholderText"/>
                    <w:i/>
                  </w:rPr>
                  <w:t>Total (employees</w:t>
                </w:r>
                <w:r>
                  <w:rPr>
                    <w:rStyle w:val="PlaceholderText"/>
                    <w:i/>
                  </w:rPr>
                  <w:t xml:space="preserve"> </w:t>
                </w:r>
                <w:r w:rsidRPr="001A5F9F">
                  <w:rPr>
                    <w:rStyle w:val="PlaceholderText"/>
                    <w:i/>
                  </w:rPr>
                  <w:t>+</w:t>
                </w:r>
                <w:r>
                  <w:rPr>
                    <w:rStyle w:val="PlaceholderText"/>
                    <w:i/>
                  </w:rPr>
                  <w:t xml:space="preserve"> </w:t>
                </w:r>
                <w:r w:rsidRPr="001A5F9F">
                  <w:rPr>
                    <w:rStyle w:val="PlaceholderText"/>
                    <w:i/>
                  </w:rPr>
                  <w:t>family</w:t>
                </w:r>
                <w:r>
                  <w:rPr>
                    <w:rStyle w:val="PlaceholderText"/>
                    <w:i/>
                  </w:rPr>
                  <w:t xml:space="preserve"> </w:t>
                </w:r>
                <w:r w:rsidRPr="001A5F9F">
                  <w:rPr>
                    <w:rStyle w:val="PlaceholderText"/>
                    <w:i/>
                  </w:rPr>
                  <w:t>members</w:t>
                </w:r>
              </w:p>
            </w:tc>
          </w:sdtContent>
        </w:sdt>
        <w:tc>
          <w:tcPr>
            <w:tcW w:w="2340" w:type="dxa"/>
          </w:tcPr>
          <w:p w:rsidR="00396633" w:rsidRPr="00370DFB" w:rsidRDefault="00396633" w:rsidP="00BE3569">
            <w:pPr>
              <w:tabs>
                <w:tab w:val="left" w:pos="360"/>
              </w:tabs>
              <w:autoSpaceDE w:val="0"/>
              <w:autoSpaceDN w:val="0"/>
              <w:adjustRightInd w:val="0"/>
              <w:jc w:val="right"/>
              <w:rPr>
                <w:rFonts w:ascii="GoudyOldStyle" w:hAnsi="GoudyOldStyle" w:cs="GoudyOldStyle"/>
                <w:color w:val="000000"/>
              </w:rPr>
            </w:pPr>
            <w:r w:rsidRPr="00370DFB">
              <w:rPr>
                <w:rFonts w:ascii="GoudyOldStyle" w:hAnsi="GoudyOldStyle" w:cs="GoudyOldStyle"/>
                <w:color w:val="000000"/>
              </w:rPr>
              <w:t>Total (Clients + Family Members):</w:t>
            </w:r>
          </w:p>
        </w:tc>
        <w:sdt>
          <w:sdtPr>
            <w:rPr>
              <w:rFonts w:ascii="GoudyOldStyle" w:hAnsi="GoudyOldStyle" w:cs="GoudyOldStyle"/>
              <w:color w:val="000000"/>
            </w:rPr>
            <w:id w:val="95208401"/>
            <w:placeholder>
              <w:docPart w:val="B7B1E6CE06234B38A2881C63CACE0050"/>
            </w:placeholder>
            <w:showingPlcHdr/>
            <w:text/>
          </w:sdtPr>
          <w:sdtContent>
            <w:tc>
              <w:tcPr>
                <w:tcW w:w="2520" w:type="dxa"/>
              </w:tcPr>
              <w:p w:rsidR="00396633" w:rsidRPr="00370DFB" w:rsidRDefault="001A5F9F" w:rsidP="001A5F9F">
                <w:pPr>
                  <w:tabs>
                    <w:tab w:val="left" w:pos="360"/>
                  </w:tabs>
                  <w:autoSpaceDE w:val="0"/>
                  <w:autoSpaceDN w:val="0"/>
                  <w:adjustRightInd w:val="0"/>
                  <w:jc w:val="right"/>
                  <w:rPr>
                    <w:rFonts w:ascii="GoudyOldStyle" w:hAnsi="GoudyOldStyle" w:cs="GoudyOldStyle"/>
                    <w:color w:val="000000"/>
                  </w:rPr>
                </w:pPr>
                <w:r>
                  <w:rPr>
                    <w:rStyle w:val="PlaceholderText"/>
                  </w:rPr>
                  <w:t>Total (clients + family members</w:t>
                </w:r>
              </w:p>
            </w:tc>
          </w:sdtContent>
        </w:sdt>
      </w:tr>
      <w:tr w:rsidR="00396633" w:rsidRPr="00370DFB" w:rsidTr="001A5F9F">
        <w:trPr>
          <w:trHeight w:val="710"/>
        </w:trPr>
        <w:tc>
          <w:tcPr>
            <w:tcW w:w="2394" w:type="dxa"/>
          </w:tcPr>
          <w:p w:rsidR="00396633" w:rsidRPr="00370DFB" w:rsidRDefault="00396633" w:rsidP="00BE3569">
            <w:pPr>
              <w:tabs>
                <w:tab w:val="left" w:pos="360"/>
              </w:tabs>
              <w:autoSpaceDE w:val="0"/>
              <w:autoSpaceDN w:val="0"/>
              <w:adjustRightInd w:val="0"/>
              <w:jc w:val="right"/>
              <w:rPr>
                <w:rFonts w:ascii="GoudyOldStyle" w:hAnsi="GoudyOldStyle" w:cs="GoudyOldStyle"/>
                <w:b/>
                <w:color w:val="000000"/>
              </w:rPr>
            </w:pPr>
            <w:r w:rsidRPr="00370DFB">
              <w:rPr>
                <w:rFonts w:ascii="GoudyOldStyle" w:hAnsi="GoudyOldStyle" w:cs="GoudyOldStyle"/>
                <w:b/>
                <w:color w:val="000000"/>
              </w:rPr>
              <w:t>TOTAL DISPENSING POPULATION:</w:t>
            </w:r>
          </w:p>
        </w:tc>
        <w:sdt>
          <w:sdtPr>
            <w:rPr>
              <w:rFonts w:ascii="GoudyOldStyle" w:hAnsi="GoudyOldStyle" w:cs="GoudyOldStyle"/>
              <w:color w:val="000000"/>
            </w:rPr>
            <w:id w:val="95208404"/>
            <w:placeholder>
              <w:docPart w:val="020D73D452714C7B871B7FF6AFAF044C"/>
            </w:placeholder>
            <w:showingPlcHdr/>
          </w:sdtPr>
          <w:sdtEndPr>
            <w:rPr>
              <w:color w:val="808080" w:themeColor="background1" w:themeShade="80"/>
            </w:rPr>
          </w:sdtEndPr>
          <w:sdtContent>
            <w:tc>
              <w:tcPr>
                <w:tcW w:w="2058" w:type="dxa"/>
              </w:tcPr>
              <w:p w:rsidR="00396633" w:rsidRPr="00370DFB" w:rsidRDefault="001A5F9F" w:rsidP="001A5F9F">
                <w:pPr>
                  <w:tabs>
                    <w:tab w:val="left" w:pos="360"/>
                  </w:tabs>
                  <w:autoSpaceDE w:val="0"/>
                  <w:autoSpaceDN w:val="0"/>
                  <w:adjustRightInd w:val="0"/>
                  <w:jc w:val="right"/>
                  <w:rPr>
                    <w:rFonts w:ascii="GoudyOldStyle" w:hAnsi="GoudyOldStyle" w:cs="GoudyOldStyle"/>
                    <w:color w:val="000000"/>
                  </w:rPr>
                </w:pPr>
                <w:r w:rsidRPr="0096788D">
                  <w:rPr>
                    <w:rStyle w:val="PlaceholderText"/>
                    <w:i/>
                    <w:color w:val="808080" w:themeColor="background1" w:themeShade="80"/>
                  </w:rPr>
                  <w:t>Total Dispensing Population</w:t>
                </w:r>
              </w:p>
            </w:tc>
          </w:sdtContent>
        </w:sdt>
        <w:tc>
          <w:tcPr>
            <w:tcW w:w="2340" w:type="dxa"/>
          </w:tcPr>
          <w:p w:rsidR="00396633" w:rsidRPr="00370DFB" w:rsidRDefault="00396633" w:rsidP="00BE3569">
            <w:pPr>
              <w:tabs>
                <w:tab w:val="left" w:pos="360"/>
              </w:tabs>
              <w:autoSpaceDE w:val="0"/>
              <w:autoSpaceDN w:val="0"/>
              <w:adjustRightInd w:val="0"/>
              <w:jc w:val="right"/>
              <w:rPr>
                <w:rFonts w:ascii="GoudyOldStyle" w:hAnsi="GoudyOldStyle" w:cs="GoudyOldStyle"/>
                <w:color w:val="000000"/>
              </w:rPr>
            </w:pPr>
            <w:r w:rsidRPr="00370DFB">
              <w:rPr>
                <w:rFonts w:ascii="GoudyOldStyle" w:hAnsi="GoudyOldStyle" w:cs="GoudyOldStyle"/>
                <w:b/>
                <w:color w:val="000000"/>
              </w:rPr>
              <w:t>TOTAL DISPENSING POPULATION:</w:t>
            </w:r>
          </w:p>
        </w:tc>
        <w:sdt>
          <w:sdtPr>
            <w:rPr>
              <w:rFonts w:ascii="GoudyOldStyle" w:hAnsi="GoudyOldStyle" w:cs="GoudyOldStyle"/>
              <w:color w:val="000000"/>
            </w:rPr>
            <w:id w:val="95208407"/>
            <w:placeholder>
              <w:docPart w:val="C74DFC3B35C04B079B0EDB18F4AA76E8"/>
            </w:placeholder>
            <w:showingPlcHdr/>
          </w:sdtPr>
          <w:sdtContent>
            <w:tc>
              <w:tcPr>
                <w:tcW w:w="2520" w:type="dxa"/>
              </w:tcPr>
              <w:p w:rsidR="00396633" w:rsidRPr="00370DFB" w:rsidRDefault="001A5F9F" w:rsidP="001A5F9F">
                <w:pPr>
                  <w:tabs>
                    <w:tab w:val="left" w:pos="360"/>
                  </w:tabs>
                  <w:autoSpaceDE w:val="0"/>
                  <w:autoSpaceDN w:val="0"/>
                  <w:adjustRightInd w:val="0"/>
                  <w:jc w:val="right"/>
                  <w:rPr>
                    <w:rFonts w:ascii="GoudyOldStyle" w:hAnsi="GoudyOldStyle" w:cs="GoudyOldStyle"/>
                    <w:color w:val="000000"/>
                  </w:rPr>
                </w:pPr>
                <w:r w:rsidRPr="001A5F9F">
                  <w:rPr>
                    <w:rStyle w:val="PlaceholderText"/>
                    <w:i/>
                  </w:rPr>
                  <w:t>Total Dispensing Population</w:t>
                </w:r>
              </w:p>
            </w:tc>
          </w:sdtContent>
        </w:sdt>
      </w:tr>
    </w:tbl>
    <w:p w:rsidR="00396633" w:rsidRPr="00370DFB" w:rsidRDefault="00396633" w:rsidP="001A5F9F">
      <w:pPr>
        <w:autoSpaceDE w:val="0"/>
        <w:autoSpaceDN w:val="0"/>
        <w:adjustRightInd w:val="0"/>
        <w:spacing w:before="120"/>
        <w:rPr>
          <w:rFonts w:ascii="GoudyOldStyle,Bold" w:hAnsi="GoudyOldStyle,Bold" w:cs="GoudyOldStyle,Bold"/>
          <w:b/>
          <w:bCs/>
          <w:color w:val="000000"/>
          <w:sz w:val="25"/>
          <w:szCs w:val="25"/>
        </w:rPr>
      </w:pPr>
      <w:r w:rsidRPr="00370DFB">
        <w:rPr>
          <w:rFonts w:ascii="GoudyOldStyle,Italic" w:hAnsi="GoudyOldStyle,Italic" w:cs="GoudyOldStyle,Italic"/>
          <w:i/>
          <w:iCs/>
          <w:color w:val="000000"/>
        </w:rPr>
        <w:t xml:space="preserve">Estimates of family members can be calculated by multiplying the number of employees and clients by </w:t>
      </w:r>
      <w:r w:rsidRPr="00370DFB">
        <w:rPr>
          <w:rFonts w:ascii="GoudyOldStyle,Bold" w:hAnsi="GoudyOldStyle,Bold" w:cs="GoudyOldStyle,Bold"/>
          <w:b/>
          <w:bCs/>
          <w:color w:val="000000"/>
          <w:sz w:val="25"/>
          <w:szCs w:val="25"/>
        </w:rPr>
        <w:t xml:space="preserve">2.5 </w:t>
      </w:r>
      <w:r w:rsidRPr="00370DFB">
        <w:rPr>
          <w:rFonts w:ascii="GoudyOldStyle,Italic" w:hAnsi="GoudyOldStyle,Italic" w:cs="GoudyOldStyle,Italic"/>
          <w:i/>
          <w:iCs/>
          <w:color w:val="000000"/>
        </w:rPr>
        <w:t>(average number of persons per household).</w:t>
      </w:r>
    </w:p>
    <w:p w:rsidR="00396633" w:rsidRPr="00370DFB" w:rsidRDefault="00396633" w:rsidP="00396633">
      <w:pPr>
        <w:autoSpaceDE w:val="0"/>
        <w:autoSpaceDN w:val="0"/>
        <w:adjustRightInd w:val="0"/>
        <w:rPr>
          <w:rFonts w:ascii="GoudyOldStyle,Bold" w:hAnsi="GoudyOldStyle,Bold" w:cs="GoudyOldStyle,Bold"/>
          <w:b/>
          <w:bCs/>
          <w:color w:val="9A3300"/>
          <w:sz w:val="32"/>
          <w:szCs w:val="32"/>
        </w:rPr>
      </w:pPr>
    </w:p>
    <w:p w:rsidR="00396633" w:rsidRPr="00370DFB" w:rsidRDefault="00396633" w:rsidP="00396633">
      <w:pPr>
        <w:autoSpaceDE w:val="0"/>
        <w:autoSpaceDN w:val="0"/>
        <w:adjustRightInd w:val="0"/>
        <w:rPr>
          <w:rFonts w:ascii="GoudyOldStyle,Bold" w:hAnsi="GoudyOldStyle,Bold" w:cs="GoudyOldStyle,Bold"/>
          <w:b/>
          <w:bCs/>
          <w:color w:val="9A3300"/>
          <w:sz w:val="32"/>
          <w:szCs w:val="32"/>
        </w:rPr>
      </w:pPr>
    </w:p>
    <w:p w:rsidR="00396633" w:rsidRPr="00370DFB" w:rsidRDefault="00396633" w:rsidP="00396633">
      <w:pPr>
        <w:autoSpaceDE w:val="0"/>
        <w:autoSpaceDN w:val="0"/>
        <w:adjustRightInd w:val="0"/>
        <w:rPr>
          <w:rFonts w:ascii="GoudyOldStyle,Bold" w:hAnsi="GoudyOldStyle,Bold" w:cs="GoudyOldStyle,Bold"/>
          <w:b/>
          <w:bCs/>
          <w:color w:val="9A3300"/>
          <w:sz w:val="32"/>
          <w:szCs w:val="32"/>
        </w:rPr>
      </w:pPr>
    </w:p>
    <w:p w:rsidR="00396633" w:rsidRPr="00370DFB" w:rsidRDefault="00396633" w:rsidP="00396633">
      <w:pPr>
        <w:autoSpaceDE w:val="0"/>
        <w:autoSpaceDN w:val="0"/>
        <w:adjustRightInd w:val="0"/>
        <w:rPr>
          <w:rFonts w:ascii="GoudyOldStyle,Bold" w:hAnsi="GoudyOldStyle,Bold" w:cs="GoudyOldStyle,Bold"/>
          <w:b/>
          <w:bCs/>
          <w:color w:val="9A3300"/>
          <w:sz w:val="32"/>
          <w:szCs w:val="32"/>
        </w:rPr>
      </w:pPr>
    </w:p>
    <w:p w:rsidR="00396633" w:rsidRPr="00370DFB" w:rsidRDefault="00396633" w:rsidP="00396633">
      <w:pPr>
        <w:autoSpaceDE w:val="0"/>
        <w:autoSpaceDN w:val="0"/>
        <w:adjustRightInd w:val="0"/>
        <w:rPr>
          <w:rFonts w:ascii="GoudyOldStyle,Bold" w:hAnsi="GoudyOldStyle,Bold" w:cs="GoudyOldStyle,Bold"/>
          <w:b/>
          <w:bCs/>
          <w:color w:val="9A3300"/>
          <w:sz w:val="32"/>
          <w:szCs w:val="32"/>
        </w:rPr>
      </w:pPr>
    </w:p>
    <w:p w:rsidR="00396633" w:rsidRPr="00370DFB" w:rsidRDefault="00396633" w:rsidP="00396633">
      <w:pPr>
        <w:autoSpaceDE w:val="0"/>
        <w:autoSpaceDN w:val="0"/>
        <w:adjustRightInd w:val="0"/>
        <w:rPr>
          <w:rFonts w:ascii="GoudyOldStyle,Bold" w:hAnsi="GoudyOldStyle,Bold" w:cs="GoudyOldStyle,Bold"/>
          <w:b/>
          <w:bCs/>
          <w:color w:val="9A3300"/>
          <w:sz w:val="32"/>
          <w:szCs w:val="32"/>
        </w:rPr>
      </w:pPr>
    </w:p>
    <w:p w:rsidR="00396633" w:rsidRPr="00370DFB" w:rsidRDefault="00396633" w:rsidP="00396633">
      <w:pPr>
        <w:autoSpaceDE w:val="0"/>
        <w:autoSpaceDN w:val="0"/>
        <w:adjustRightInd w:val="0"/>
        <w:rPr>
          <w:rFonts w:ascii="GoudyOldStyle,Bold" w:hAnsi="GoudyOldStyle,Bold" w:cs="GoudyOldStyle,Bold"/>
          <w:b/>
          <w:bCs/>
          <w:color w:val="9A3300"/>
          <w:sz w:val="32"/>
          <w:szCs w:val="32"/>
        </w:rPr>
      </w:pPr>
    </w:p>
    <w:p w:rsidR="00396633" w:rsidRPr="00370DFB" w:rsidRDefault="00396633" w:rsidP="00396633">
      <w:pPr>
        <w:autoSpaceDE w:val="0"/>
        <w:autoSpaceDN w:val="0"/>
        <w:adjustRightInd w:val="0"/>
        <w:rPr>
          <w:rFonts w:ascii="GoudyOldStyle,Bold" w:hAnsi="GoudyOldStyle,Bold" w:cs="GoudyOldStyle,Bold"/>
          <w:b/>
          <w:bCs/>
          <w:color w:val="9A3300"/>
          <w:sz w:val="32"/>
          <w:szCs w:val="32"/>
        </w:rPr>
      </w:pPr>
    </w:p>
    <w:p w:rsidR="00396633" w:rsidRPr="00370DFB" w:rsidRDefault="00396633" w:rsidP="00396633">
      <w:pPr>
        <w:autoSpaceDE w:val="0"/>
        <w:autoSpaceDN w:val="0"/>
        <w:adjustRightInd w:val="0"/>
        <w:rPr>
          <w:rFonts w:ascii="GoudyOldStyle,Bold" w:hAnsi="GoudyOldStyle,Bold" w:cs="GoudyOldStyle,Bold"/>
          <w:b/>
          <w:bCs/>
          <w:color w:val="9A3300"/>
          <w:sz w:val="32"/>
          <w:szCs w:val="32"/>
        </w:rPr>
      </w:pPr>
    </w:p>
    <w:p w:rsidR="00396633" w:rsidRPr="00370DFB" w:rsidRDefault="00396633" w:rsidP="00396633">
      <w:pPr>
        <w:autoSpaceDE w:val="0"/>
        <w:autoSpaceDN w:val="0"/>
        <w:adjustRightInd w:val="0"/>
        <w:rPr>
          <w:rFonts w:ascii="GoudyOldStyle,Bold" w:hAnsi="GoudyOldStyle,Bold" w:cs="GoudyOldStyle,Bold"/>
          <w:b/>
          <w:bCs/>
          <w:color w:val="9A3300"/>
          <w:sz w:val="32"/>
          <w:szCs w:val="32"/>
        </w:rPr>
      </w:pPr>
    </w:p>
    <w:p w:rsidR="00396633" w:rsidRPr="00370DFB" w:rsidRDefault="00396633" w:rsidP="00396633">
      <w:pPr>
        <w:autoSpaceDE w:val="0"/>
        <w:autoSpaceDN w:val="0"/>
        <w:adjustRightInd w:val="0"/>
        <w:rPr>
          <w:rFonts w:ascii="GoudyOldStyle,Bold" w:hAnsi="GoudyOldStyle,Bold" w:cs="GoudyOldStyle,Bold"/>
          <w:b/>
          <w:bCs/>
          <w:color w:val="9A3300"/>
          <w:sz w:val="32"/>
          <w:szCs w:val="32"/>
        </w:rPr>
      </w:pPr>
    </w:p>
    <w:p w:rsidR="00396633" w:rsidRPr="00370DFB" w:rsidRDefault="00396633" w:rsidP="00396633">
      <w:pPr>
        <w:autoSpaceDE w:val="0"/>
        <w:autoSpaceDN w:val="0"/>
        <w:adjustRightInd w:val="0"/>
        <w:rPr>
          <w:rFonts w:ascii="GoudyOldStyle,Bold" w:hAnsi="GoudyOldStyle,Bold" w:cs="GoudyOldStyle,Bold"/>
          <w:b/>
          <w:bCs/>
          <w:color w:val="9A3300"/>
          <w:sz w:val="32"/>
          <w:szCs w:val="32"/>
        </w:rPr>
      </w:pPr>
    </w:p>
    <w:p w:rsidR="00396633" w:rsidRPr="00370DFB" w:rsidRDefault="00396633" w:rsidP="00396633">
      <w:pPr>
        <w:autoSpaceDE w:val="0"/>
        <w:autoSpaceDN w:val="0"/>
        <w:adjustRightInd w:val="0"/>
        <w:rPr>
          <w:rFonts w:ascii="Arial Unicode MS" w:eastAsia="Arial Unicode MS" w:hAnsi="Arial Unicode MS" w:cs="Arial Unicode MS"/>
          <w:color w:val="000000"/>
          <w:sz w:val="28"/>
          <w:szCs w:val="28"/>
        </w:rPr>
      </w:pPr>
    </w:p>
    <w:p w:rsidR="00396633" w:rsidRPr="00370DFB" w:rsidRDefault="00396633" w:rsidP="00396633">
      <w:pPr>
        <w:autoSpaceDE w:val="0"/>
        <w:autoSpaceDN w:val="0"/>
        <w:adjustRightInd w:val="0"/>
        <w:outlineLvl w:val="0"/>
        <w:rPr>
          <w:rFonts w:ascii="GoudyOldStyle,Bold" w:hAnsi="GoudyOldStyle,Bold" w:cs="GoudyOldStyle,Bold"/>
          <w:b/>
          <w:bCs/>
          <w:color w:val="000000"/>
          <w:sz w:val="22"/>
          <w:szCs w:val="22"/>
        </w:rPr>
      </w:pPr>
      <w:r w:rsidRPr="00370DFB">
        <w:rPr>
          <w:rFonts w:ascii="GoudyOldStyle,Bold" w:hAnsi="GoudyOldStyle,Bold" w:cs="GoudyOldStyle,Bold"/>
          <w:b/>
          <w:bCs/>
          <w:color w:val="000000"/>
          <w:sz w:val="28"/>
          <w:szCs w:val="28"/>
        </w:rPr>
        <w:br w:type="page"/>
      </w:r>
      <w:r w:rsidRPr="00370DFB">
        <w:rPr>
          <w:rFonts w:ascii="GoudyOldStyle,Bold" w:hAnsi="GoudyOldStyle,Bold" w:cs="GoudyOldStyle,Bold"/>
          <w:b/>
          <w:bCs/>
          <w:color w:val="000000"/>
          <w:sz w:val="28"/>
          <w:szCs w:val="28"/>
        </w:rPr>
        <w:lastRenderedPageBreak/>
        <w:t>O</w:t>
      </w:r>
      <w:r w:rsidRPr="00370DFB">
        <w:rPr>
          <w:rFonts w:ascii="GoudyOldStyle,Bold" w:hAnsi="GoudyOldStyle,Bold" w:cs="GoudyOldStyle,Bold"/>
          <w:b/>
          <w:bCs/>
          <w:color w:val="000000"/>
          <w:sz w:val="22"/>
          <w:szCs w:val="22"/>
        </w:rPr>
        <w:t xml:space="preserve">RGANIZE </w:t>
      </w:r>
      <w:r w:rsidRPr="00370DFB">
        <w:rPr>
          <w:rFonts w:ascii="GoudyOldStyle,Bold" w:hAnsi="GoudyOldStyle,Bold" w:cs="GoudyOldStyle,Bold"/>
          <w:b/>
          <w:bCs/>
          <w:color w:val="000000"/>
          <w:sz w:val="28"/>
          <w:szCs w:val="28"/>
        </w:rPr>
        <w:t>Y</w:t>
      </w:r>
      <w:r w:rsidRPr="00370DFB">
        <w:rPr>
          <w:rFonts w:ascii="GoudyOldStyle,Bold" w:hAnsi="GoudyOldStyle,Bold" w:cs="GoudyOldStyle,Bold"/>
          <w:b/>
          <w:bCs/>
          <w:color w:val="000000"/>
          <w:sz w:val="22"/>
          <w:szCs w:val="22"/>
        </w:rPr>
        <w:t xml:space="preserve">OUR </w:t>
      </w:r>
      <w:r>
        <w:rPr>
          <w:rFonts w:ascii="GoudyOldStyle,Bold" w:hAnsi="GoudyOldStyle,Bold" w:cs="GoudyOldStyle,Bold"/>
          <w:b/>
          <w:bCs/>
          <w:color w:val="000000"/>
          <w:sz w:val="28"/>
          <w:szCs w:val="28"/>
        </w:rPr>
        <w:t>CPODS</w:t>
      </w:r>
      <w:r w:rsidRPr="00370DFB">
        <w:rPr>
          <w:rFonts w:ascii="GoudyOldStyle,Bold" w:hAnsi="GoudyOldStyle,Bold" w:cs="GoudyOldStyle,Bold"/>
          <w:b/>
          <w:bCs/>
          <w:color w:val="000000"/>
          <w:sz w:val="28"/>
          <w:szCs w:val="28"/>
        </w:rPr>
        <w:t xml:space="preserve"> S</w:t>
      </w:r>
      <w:r w:rsidRPr="00370DFB">
        <w:rPr>
          <w:rFonts w:ascii="GoudyOldStyle,Bold" w:hAnsi="GoudyOldStyle,Bold" w:cs="GoudyOldStyle,Bold"/>
          <w:b/>
          <w:bCs/>
          <w:color w:val="000000"/>
          <w:sz w:val="22"/>
          <w:szCs w:val="22"/>
        </w:rPr>
        <w:t>TAFF</w:t>
      </w:r>
    </w:p>
    <w:p w:rsidR="00396633" w:rsidRPr="00370DFB" w:rsidRDefault="00396633" w:rsidP="00396633">
      <w:pPr>
        <w:autoSpaceDE w:val="0"/>
        <w:autoSpaceDN w:val="0"/>
        <w:adjustRightInd w:val="0"/>
        <w:rPr>
          <w:rFonts w:ascii="GoudyOldStyle,Bold" w:hAnsi="GoudyOldStyle,Bold" w:cs="GoudyOldStyle,Bold"/>
          <w:b/>
          <w:bCs/>
          <w:color w:val="000000"/>
          <w:sz w:val="22"/>
          <w:szCs w:val="22"/>
        </w:rPr>
      </w:pPr>
    </w:p>
    <w:p w:rsidR="00396633" w:rsidRPr="00370DFB" w:rsidRDefault="00396633" w:rsidP="00396633">
      <w:pPr>
        <w:numPr>
          <w:ilvl w:val="0"/>
          <w:numId w:val="30"/>
        </w:numPr>
        <w:tabs>
          <w:tab w:val="left" w:pos="360"/>
        </w:tabs>
        <w:autoSpaceDE w:val="0"/>
        <w:autoSpaceDN w:val="0"/>
        <w:adjustRightInd w:val="0"/>
        <w:rPr>
          <w:rFonts w:ascii="GoudyOldStyle" w:hAnsi="GoudyOldStyle" w:cs="GoudyOldStyle"/>
          <w:color w:val="000000"/>
        </w:rPr>
      </w:pPr>
      <w:r w:rsidRPr="00370DFB">
        <w:rPr>
          <w:rFonts w:ascii="GoudyOldStyle,Bold" w:hAnsi="GoudyOldStyle,Bold" w:cs="GoudyOldStyle,Bold"/>
          <w:b/>
          <w:bCs/>
          <w:color w:val="000000"/>
        </w:rPr>
        <w:t xml:space="preserve">Determine Organizational Structure </w:t>
      </w:r>
      <w:r w:rsidRPr="00370DFB">
        <w:rPr>
          <w:rFonts w:ascii="GoudyOldStyle" w:hAnsi="GoudyOldStyle" w:cs="GoudyOldStyle"/>
          <w:color w:val="000000"/>
        </w:rPr>
        <w:t xml:space="preserve">- Determine which roles </w:t>
      </w:r>
      <w:r>
        <w:rPr>
          <w:rFonts w:ascii="GoudyOldStyle" w:hAnsi="GoudyOldStyle" w:cs="GoudyOldStyle"/>
          <w:color w:val="000000"/>
        </w:rPr>
        <w:t xml:space="preserve">and functions will be needed to operate and manage the CPODS </w:t>
      </w:r>
      <w:r w:rsidRPr="00370DFB">
        <w:rPr>
          <w:rFonts w:ascii="GoudyOldStyle" w:hAnsi="GoudyOldStyle" w:cs="GoudyOldStyle"/>
          <w:color w:val="000000"/>
        </w:rPr>
        <w:t>and which management staff/volunteers will be assigned to the positions. S</w:t>
      </w:r>
      <w:r>
        <w:rPr>
          <w:rFonts w:ascii="GoudyOldStyle" w:hAnsi="GoudyOldStyle" w:cs="GoudyOldStyle"/>
          <w:color w:val="000000"/>
        </w:rPr>
        <w:t xml:space="preserve">ample Job Action Sheets are available in the </w:t>
      </w:r>
      <w:r w:rsidRPr="00C53E5B">
        <w:rPr>
          <w:rFonts w:ascii="GoudyOldStyle" w:hAnsi="GoudyOldStyle" w:cs="GoudyOldStyle"/>
          <w:b/>
          <w:i/>
          <w:color w:val="000000"/>
        </w:rPr>
        <w:t>Job Action Sheet Tab</w:t>
      </w:r>
      <w:r>
        <w:rPr>
          <w:rFonts w:ascii="GoudyOldStyle" w:hAnsi="GoudyOldStyle" w:cs="GoudyOldStyle"/>
          <w:color w:val="000000"/>
        </w:rPr>
        <w:t>.</w:t>
      </w:r>
      <w:r>
        <w:rPr>
          <w:rFonts w:ascii="GoudyOldStyle" w:hAnsi="GoudyOldStyle" w:cs="GoudyOldStyle"/>
          <w:color w:val="000000"/>
        </w:rPr>
        <w:br/>
      </w:r>
      <w:r w:rsidRPr="00370DFB">
        <w:rPr>
          <w:rFonts w:ascii="GoudyOldStyle" w:hAnsi="GoudyOldStyle" w:cs="GoudyOldStyle"/>
          <w:color w:val="000000"/>
        </w:rPr>
        <w:br/>
      </w:r>
    </w:p>
    <w:p w:rsidR="00396633" w:rsidRPr="00370DFB" w:rsidRDefault="00396633" w:rsidP="00396633">
      <w:pPr>
        <w:numPr>
          <w:ilvl w:val="0"/>
          <w:numId w:val="30"/>
        </w:numPr>
        <w:tabs>
          <w:tab w:val="left" w:pos="360"/>
        </w:tabs>
        <w:autoSpaceDE w:val="0"/>
        <w:autoSpaceDN w:val="0"/>
        <w:adjustRightInd w:val="0"/>
        <w:rPr>
          <w:rFonts w:ascii="GoudyOldStyle" w:hAnsi="GoudyOldStyle" w:cs="GoudyOldStyle"/>
          <w:color w:val="000000"/>
        </w:rPr>
      </w:pPr>
      <w:r w:rsidRPr="00370DFB">
        <w:rPr>
          <w:rFonts w:ascii="GoudyOldStyle,Bold" w:hAnsi="GoudyOldStyle,Bold" w:cs="GoudyOldStyle,Bold"/>
          <w:b/>
          <w:bCs/>
          <w:color w:val="000000"/>
        </w:rPr>
        <w:t xml:space="preserve">Determine Staffing Needs </w:t>
      </w:r>
      <w:r w:rsidRPr="00370DFB">
        <w:rPr>
          <w:rFonts w:ascii="GoudyOldStyle" w:hAnsi="GoudyOldStyle" w:cs="GoudyOldStyle"/>
          <w:color w:val="000000"/>
        </w:rPr>
        <w:t xml:space="preserve">– The number of staff volunteers needed to support your </w:t>
      </w:r>
      <w:r>
        <w:rPr>
          <w:rFonts w:ascii="GoudyOldStyle,Bold" w:hAnsi="GoudyOldStyle,Bold" w:cs="GoudyOldStyle,Bold"/>
          <w:b/>
          <w:bCs/>
          <w:color w:val="000000"/>
        </w:rPr>
        <w:t>CPODS</w:t>
      </w:r>
      <w:r w:rsidRPr="00370DFB">
        <w:rPr>
          <w:rFonts w:ascii="GoudyOldStyle,Bold" w:hAnsi="GoudyOldStyle,Bold" w:cs="GoudyOldStyle,Bold"/>
          <w:b/>
          <w:bCs/>
          <w:color w:val="000000"/>
        </w:rPr>
        <w:t xml:space="preserve"> </w:t>
      </w:r>
      <w:r w:rsidRPr="00370DFB">
        <w:rPr>
          <w:rFonts w:ascii="GoudyOldStyle" w:hAnsi="GoudyOldStyle" w:cs="GoudyOldStyle"/>
          <w:color w:val="000000"/>
        </w:rPr>
        <w:t>operations depends on the size of your facility, the floor plan, designated population,</w:t>
      </w:r>
      <w:r w:rsidRPr="00370DFB">
        <w:rPr>
          <w:rFonts w:ascii="GoudyOldStyle,Bold" w:hAnsi="GoudyOldStyle,Bold" w:cs="GoudyOldStyle,Bold"/>
          <w:b/>
          <w:bCs/>
          <w:color w:val="000000"/>
        </w:rPr>
        <w:t xml:space="preserve"> </w:t>
      </w:r>
      <w:r w:rsidRPr="00370DFB">
        <w:rPr>
          <w:rFonts w:ascii="GoudyOldStyle" w:hAnsi="GoudyOldStyle" w:cs="GoudyOldStyle"/>
          <w:color w:val="000000"/>
        </w:rPr>
        <w:t xml:space="preserve">desired throughput and time allotted for dispensing operations. </w:t>
      </w:r>
    </w:p>
    <w:p w:rsidR="00396633" w:rsidRPr="00370DFB" w:rsidRDefault="00396633" w:rsidP="00396633">
      <w:pPr>
        <w:tabs>
          <w:tab w:val="left" w:pos="360"/>
        </w:tabs>
        <w:autoSpaceDE w:val="0"/>
        <w:autoSpaceDN w:val="0"/>
        <w:adjustRightInd w:val="0"/>
        <w:rPr>
          <w:rFonts w:ascii="GoudyOldStyle,Italic" w:hAnsi="GoudyOldStyle,Italic" w:cs="GoudyOldStyle,Italic"/>
          <w:i/>
          <w:iCs/>
          <w:color w:val="000000"/>
        </w:rPr>
      </w:pPr>
    </w:p>
    <w:p w:rsidR="00396633" w:rsidRPr="00370DFB" w:rsidRDefault="00396633" w:rsidP="00396633">
      <w:pPr>
        <w:tabs>
          <w:tab w:val="left" w:pos="360"/>
        </w:tabs>
        <w:autoSpaceDE w:val="0"/>
        <w:autoSpaceDN w:val="0"/>
        <w:adjustRightInd w:val="0"/>
        <w:spacing w:after="120"/>
        <w:ind w:left="360" w:hanging="360"/>
        <w:outlineLvl w:val="0"/>
        <w:rPr>
          <w:rFonts w:ascii="GoudyOldStyle,Italic" w:hAnsi="GoudyOldStyle,Italic" w:cs="GoudyOldStyle,Italic"/>
          <w:i/>
          <w:iCs/>
          <w:color w:val="000000"/>
        </w:rPr>
      </w:pPr>
      <w:r w:rsidRPr="00370DFB">
        <w:rPr>
          <w:rFonts w:ascii="GoudyOldStyle,Italic" w:hAnsi="GoudyOldStyle,Italic" w:cs="GoudyOldStyle,Italic"/>
          <w:i/>
          <w:iCs/>
          <w:color w:val="000000"/>
        </w:rPr>
        <w:t xml:space="preserve">List your </w:t>
      </w:r>
      <w:r>
        <w:rPr>
          <w:rFonts w:ascii="GoudyOldStyle,Bold" w:hAnsi="GoudyOldStyle,Bold" w:cs="GoudyOldStyle,Bold"/>
          <w:b/>
          <w:bCs/>
          <w:color w:val="000000"/>
          <w:sz w:val="25"/>
          <w:szCs w:val="25"/>
        </w:rPr>
        <w:t>CPODS</w:t>
      </w:r>
      <w:r w:rsidRPr="00370DFB">
        <w:rPr>
          <w:rFonts w:ascii="GoudyOldStyle,Bold" w:hAnsi="GoudyOldStyle,Bold" w:cs="GoudyOldStyle,Bold"/>
          <w:b/>
          <w:bCs/>
          <w:color w:val="000000"/>
          <w:sz w:val="25"/>
          <w:szCs w:val="25"/>
        </w:rPr>
        <w:t xml:space="preserve"> </w:t>
      </w:r>
      <w:r w:rsidRPr="00370DFB">
        <w:rPr>
          <w:rFonts w:ascii="GoudyOldStyle,Italic" w:hAnsi="GoudyOldStyle,Italic" w:cs="GoudyOldStyle,Italic"/>
          <w:i/>
          <w:iCs/>
          <w:color w:val="000000"/>
        </w:rPr>
        <w:t>staffing requirements by position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88"/>
        <w:gridCol w:w="2088"/>
      </w:tblGrid>
      <w:tr w:rsidR="00396633" w:rsidRPr="00370DFB" w:rsidTr="00BB5B9C">
        <w:tc>
          <w:tcPr>
            <w:tcW w:w="7488" w:type="dxa"/>
            <w:vAlign w:val="center"/>
          </w:tcPr>
          <w:p w:rsidR="00396633" w:rsidRPr="00370DFB" w:rsidRDefault="00396633" w:rsidP="00CF1A17">
            <w:pPr>
              <w:autoSpaceDE w:val="0"/>
              <w:autoSpaceDN w:val="0"/>
              <w:adjustRightInd w:val="0"/>
              <w:jc w:val="center"/>
              <w:rPr>
                <w:rFonts w:ascii="GoudyOldStyle,Bold" w:hAnsi="GoudyOldStyle,Bold" w:cs="GoudyOldStyle,Bold"/>
                <w:b/>
                <w:bCs/>
                <w:color w:val="7F7F7F"/>
              </w:rPr>
            </w:pPr>
            <w:r>
              <w:rPr>
                <w:rFonts w:ascii="GoudyOldStyle,Bold" w:hAnsi="GoudyOldStyle,Bold" w:cs="GoudyOldStyle,Bold"/>
                <w:b/>
                <w:bCs/>
                <w:color w:val="7F7F7F"/>
              </w:rPr>
              <w:t>CPODS</w:t>
            </w:r>
            <w:r w:rsidRPr="00370DFB">
              <w:rPr>
                <w:rFonts w:ascii="GoudyOldStyle,Bold" w:hAnsi="GoudyOldStyle,Bold" w:cs="GoudyOldStyle,Bold"/>
                <w:b/>
                <w:bCs/>
                <w:color w:val="7F7F7F"/>
              </w:rPr>
              <w:t xml:space="preserve"> Job Positions</w:t>
            </w:r>
          </w:p>
        </w:tc>
        <w:tc>
          <w:tcPr>
            <w:tcW w:w="2088" w:type="dxa"/>
            <w:vAlign w:val="center"/>
          </w:tcPr>
          <w:p w:rsidR="00396633" w:rsidRPr="00370DFB" w:rsidRDefault="00396633" w:rsidP="00CF1A17">
            <w:pPr>
              <w:autoSpaceDE w:val="0"/>
              <w:autoSpaceDN w:val="0"/>
              <w:adjustRightInd w:val="0"/>
              <w:jc w:val="center"/>
              <w:rPr>
                <w:rFonts w:ascii="GoudyOldStyle,Bold" w:hAnsi="GoudyOldStyle,Bold" w:cs="GoudyOldStyle,Bold"/>
                <w:b/>
                <w:bCs/>
                <w:color w:val="7F7F7F"/>
              </w:rPr>
            </w:pPr>
            <w:r w:rsidRPr="00370DFB">
              <w:rPr>
                <w:rFonts w:ascii="GoudyOldStyle,Bold" w:hAnsi="GoudyOldStyle,Bold" w:cs="GoudyOldStyle,Bold"/>
                <w:b/>
                <w:bCs/>
                <w:color w:val="7F7F7F"/>
              </w:rPr>
              <w:t># of Staff Required Per Shift</w:t>
            </w:r>
          </w:p>
        </w:tc>
      </w:tr>
      <w:tr w:rsidR="00396633" w:rsidRPr="00370DFB" w:rsidTr="00BB5B9C">
        <w:trPr>
          <w:trHeight w:val="576"/>
        </w:trPr>
        <w:sdt>
          <w:sdtPr>
            <w:rPr>
              <w:rFonts w:ascii="GoudyOldStyle,Bold" w:hAnsi="GoudyOldStyle,Bold" w:cs="GoudyOldStyle,Bold"/>
              <w:b/>
              <w:bCs/>
              <w:color w:val="7F7F7F"/>
            </w:rPr>
            <w:id w:val="95208414"/>
            <w:placeholder>
              <w:docPart w:val="6F70D727B4B247E9A28A6BFB70271284"/>
            </w:placeholder>
            <w:showingPlcHdr/>
            <w:text w:multiLine="1"/>
          </w:sdtPr>
          <w:sdtContent>
            <w:tc>
              <w:tcPr>
                <w:tcW w:w="7488" w:type="dxa"/>
              </w:tcPr>
              <w:p w:rsidR="00396633" w:rsidRPr="00370DFB" w:rsidRDefault="0096788D" w:rsidP="0096788D">
                <w:pPr>
                  <w:autoSpaceDE w:val="0"/>
                  <w:autoSpaceDN w:val="0"/>
                  <w:adjustRightInd w:val="0"/>
                  <w:rPr>
                    <w:rFonts w:ascii="GoudyOldStyle,Bold" w:hAnsi="GoudyOldStyle,Bold" w:cs="GoudyOldStyle,Bold"/>
                    <w:b/>
                    <w:bCs/>
                    <w:color w:val="7F7F7F"/>
                  </w:rPr>
                </w:pPr>
                <w:r w:rsidRPr="0096788D">
                  <w:rPr>
                    <w:rStyle w:val="PlaceholderText"/>
                    <w:i/>
                  </w:rPr>
                  <w:t>CPODS Job Position</w:t>
                </w:r>
              </w:p>
            </w:tc>
          </w:sdtContent>
        </w:sdt>
        <w:sdt>
          <w:sdtPr>
            <w:rPr>
              <w:rFonts w:ascii="GoudyOldStyle,Bold" w:hAnsi="GoudyOldStyle,Bold" w:cs="GoudyOldStyle,Bold"/>
              <w:b/>
              <w:bCs/>
              <w:i/>
              <w:color w:val="7F7F7F"/>
            </w:rPr>
            <w:id w:val="95208426"/>
            <w:placeholder>
              <w:docPart w:val="8C261DC808584C609460A3C3C6BB58F5"/>
            </w:placeholder>
            <w:showingPlcHdr/>
            <w:text/>
          </w:sdtPr>
          <w:sdtEndPr>
            <w:rPr>
              <w:i w:val="0"/>
            </w:rPr>
          </w:sdtEndPr>
          <w:sdtContent>
            <w:tc>
              <w:tcPr>
                <w:tcW w:w="2088" w:type="dxa"/>
              </w:tcPr>
              <w:p w:rsidR="00396633" w:rsidRPr="00370DFB" w:rsidRDefault="0096788D" w:rsidP="0096788D">
                <w:pPr>
                  <w:autoSpaceDE w:val="0"/>
                  <w:autoSpaceDN w:val="0"/>
                  <w:adjustRightInd w:val="0"/>
                  <w:rPr>
                    <w:rFonts w:ascii="GoudyOldStyle,Bold" w:hAnsi="GoudyOldStyle,Bold" w:cs="GoudyOldStyle,Bold"/>
                    <w:b/>
                    <w:bCs/>
                    <w:color w:val="7F7F7F"/>
                  </w:rPr>
                </w:pPr>
                <w:r w:rsidRPr="0096788D">
                  <w:rPr>
                    <w:rStyle w:val="PlaceholderText"/>
                    <w:i/>
                  </w:rPr>
                  <w:t>Number per shift</w:t>
                </w:r>
              </w:p>
            </w:tc>
          </w:sdtContent>
        </w:sdt>
      </w:tr>
      <w:tr w:rsidR="00396633" w:rsidRPr="00370DFB" w:rsidTr="00BB5B9C">
        <w:trPr>
          <w:trHeight w:val="576"/>
        </w:trPr>
        <w:sdt>
          <w:sdtPr>
            <w:rPr>
              <w:rFonts w:ascii="GoudyOldStyle,Bold" w:hAnsi="GoudyOldStyle,Bold" w:cs="GoudyOldStyle,Bold"/>
              <w:b/>
              <w:bCs/>
              <w:color w:val="7F7F7F"/>
            </w:rPr>
            <w:id w:val="95208418"/>
            <w:placeholder>
              <w:docPart w:val="64D47A4CAD5848109FBE5FD476A287B8"/>
            </w:placeholder>
            <w:showingPlcHdr/>
            <w:text w:multiLine="1"/>
          </w:sdtPr>
          <w:sdtContent>
            <w:tc>
              <w:tcPr>
                <w:tcW w:w="7488" w:type="dxa"/>
              </w:tcPr>
              <w:p w:rsidR="00396633" w:rsidRPr="00370DFB" w:rsidRDefault="0096788D" w:rsidP="00CF1A17">
                <w:pPr>
                  <w:autoSpaceDE w:val="0"/>
                  <w:autoSpaceDN w:val="0"/>
                  <w:adjustRightInd w:val="0"/>
                  <w:rPr>
                    <w:rFonts w:ascii="GoudyOldStyle,Bold" w:hAnsi="GoudyOldStyle,Bold" w:cs="GoudyOldStyle,Bold"/>
                    <w:b/>
                    <w:bCs/>
                    <w:color w:val="7F7F7F"/>
                  </w:rPr>
                </w:pPr>
                <w:r w:rsidRPr="0096788D">
                  <w:rPr>
                    <w:rStyle w:val="PlaceholderText"/>
                    <w:i/>
                  </w:rPr>
                  <w:t>CPODS Job Position</w:t>
                </w:r>
              </w:p>
            </w:tc>
          </w:sdtContent>
        </w:sdt>
        <w:sdt>
          <w:sdtPr>
            <w:rPr>
              <w:rFonts w:ascii="GoudyOldStyle,Bold" w:hAnsi="GoudyOldStyle,Bold" w:cs="GoudyOldStyle,Bold"/>
              <w:b/>
              <w:bCs/>
              <w:i/>
              <w:color w:val="7F7F7F"/>
            </w:rPr>
            <w:id w:val="95208431"/>
            <w:placeholder>
              <w:docPart w:val="C2B843A7978E44609CFA95AA8C622C2A"/>
            </w:placeholder>
            <w:showingPlcHdr/>
            <w:text/>
          </w:sdtPr>
          <w:sdtEndPr>
            <w:rPr>
              <w:i w:val="0"/>
            </w:rPr>
          </w:sdtEndPr>
          <w:sdtContent>
            <w:tc>
              <w:tcPr>
                <w:tcW w:w="2088" w:type="dxa"/>
              </w:tcPr>
              <w:p w:rsidR="00396633" w:rsidRPr="00370DFB" w:rsidRDefault="0096788D" w:rsidP="00CF1A17">
                <w:pPr>
                  <w:autoSpaceDE w:val="0"/>
                  <w:autoSpaceDN w:val="0"/>
                  <w:adjustRightInd w:val="0"/>
                  <w:rPr>
                    <w:rFonts w:ascii="GoudyOldStyle,Bold" w:hAnsi="GoudyOldStyle,Bold" w:cs="GoudyOldStyle,Bold"/>
                    <w:b/>
                    <w:bCs/>
                    <w:color w:val="7F7F7F"/>
                  </w:rPr>
                </w:pPr>
                <w:r w:rsidRPr="0096788D">
                  <w:rPr>
                    <w:rStyle w:val="PlaceholderText"/>
                    <w:i/>
                  </w:rPr>
                  <w:t>Number per shift</w:t>
                </w:r>
              </w:p>
            </w:tc>
          </w:sdtContent>
        </w:sdt>
      </w:tr>
      <w:tr w:rsidR="00396633" w:rsidRPr="00370DFB" w:rsidTr="00BB5B9C">
        <w:trPr>
          <w:trHeight w:val="576"/>
        </w:trPr>
        <w:sdt>
          <w:sdtPr>
            <w:rPr>
              <w:rFonts w:ascii="GoudyOldStyle,Bold" w:hAnsi="GoudyOldStyle,Bold" w:cs="GoudyOldStyle,Bold"/>
              <w:b/>
              <w:bCs/>
              <w:color w:val="7F7F7F"/>
            </w:rPr>
            <w:id w:val="95208419"/>
            <w:placeholder>
              <w:docPart w:val="73CB1C2DFC444775B5265613D31BFF2D"/>
            </w:placeholder>
            <w:showingPlcHdr/>
            <w:text w:multiLine="1"/>
          </w:sdtPr>
          <w:sdtContent>
            <w:tc>
              <w:tcPr>
                <w:tcW w:w="7488" w:type="dxa"/>
              </w:tcPr>
              <w:p w:rsidR="00396633" w:rsidRPr="00370DFB" w:rsidRDefault="0096788D" w:rsidP="00CF1A17">
                <w:pPr>
                  <w:autoSpaceDE w:val="0"/>
                  <w:autoSpaceDN w:val="0"/>
                  <w:adjustRightInd w:val="0"/>
                  <w:rPr>
                    <w:rFonts w:ascii="GoudyOldStyle,Bold" w:hAnsi="GoudyOldStyle,Bold" w:cs="GoudyOldStyle,Bold"/>
                    <w:b/>
                    <w:bCs/>
                    <w:color w:val="7F7F7F"/>
                  </w:rPr>
                </w:pPr>
                <w:r w:rsidRPr="0096788D">
                  <w:rPr>
                    <w:rStyle w:val="PlaceholderText"/>
                    <w:i/>
                  </w:rPr>
                  <w:t>CPODS Job Position</w:t>
                </w:r>
              </w:p>
            </w:tc>
          </w:sdtContent>
        </w:sdt>
        <w:sdt>
          <w:sdtPr>
            <w:rPr>
              <w:rFonts w:ascii="GoudyOldStyle,Bold" w:hAnsi="GoudyOldStyle,Bold" w:cs="GoudyOldStyle,Bold"/>
              <w:b/>
              <w:bCs/>
              <w:i/>
              <w:color w:val="7F7F7F"/>
            </w:rPr>
            <w:id w:val="95208432"/>
            <w:placeholder>
              <w:docPart w:val="735EB54F8D1445B684747F82C311FC55"/>
            </w:placeholder>
            <w:showingPlcHdr/>
            <w:text/>
          </w:sdtPr>
          <w:sdtEndPr>
            <w:rPr>
              <w:i w:val="0"/>
            </w:rPr>
          </w:sdtEndPr>
          <w:sdtContent>
            <w:tc>
              <w:tcPr>
                <w:tcW w:w="2088" w:type="dxa"/>
              </w:tcPr>
              <w:p w:rsidR="00396633" w:rsidRPr="00370DFB" w:rsidRDefault="0096788D" w:rsidP="00CF1A17">
                <w:pPr>
                  <w:autoSpaceDE w:val="0"/>
                  <w:autoSpaceDN w:val="0"/>
                  <w:adjustRightInd w:val="0"/>
                  <w:rPr>
                    <w:rFonts w:ascii="GoudyOldStyle,Bold" w:hAnsi="GoudyOldStyle,Bold" w:cs="GoudyOldStyle,Bold"/>
                    <w:b/>
                    <w:bCs/>
                    <w:color w:val="7F7F7F"/>
                  </w:rPr>
                </w:pPr>
                <w:r w:rsidRPr="0096788D">
                  <w:rPr>
                    <w:rStyle w:val="PlaceholderText"/>
                    <w:i/>
                  </w:rPr>
                  <w:t>Number per shift</w:t>
                </w:r>
              </w:p>
            </w:tc>
          </w:sdtContent>
        </w:sdt>
      </w:tr>
      <w:tr w:rsidR="00396633" w:rsidRPr="00370DFB" w:rsidTr="00BB5B9C">
        <w:trPr>
          <w:trHeight w:val="576"/>
        </w:trPr>
        <w:sdt>
          <w:sdtPr>
            <w:rPr>
              <w:rFonts w:ascii="GoudyOldStyle,Bold" w:hAnsi="GoudyOldStyle,Bold" w:cs="GoudyOldStyle,Bold"/>
              <w:b/>
              <w:bCs/>
              <w:color w:val="7F7F7F"/>
            </w:rPr>
            <w:id w:val="95208420"/>
            <w:placeholder>
              <w:docPart w:val="91522C2538354EE0B35FA0254A182198"/>
            </w:placeholder>
            <w:showingPlcHdr/>
            <w:text w:multiLine="1"/>
          </w:sdtPr>
          <w:sdtContent>
            <w:tc>
              <w:tcPr>
                <w:tcW w:w="7488" w:type="dxa"/>
              </w:tcPr>
              <w:p w:rsidR="00396633" w:rsidRPr="00370DFB" w:rsidRDefault="0096788D" w:rsidP="00CF1A17">
                <w:pPr>
                  <w:autoSpaceDE w:val="0"/>
                  <w:autoSpaceDN w:val="0"/>
                  <w:adjustRightInd w:val="0"/>
                  <w:rPr>
                    <w:rFonts w:ascii="GoudyOldStyle,Bold" w:hAnsi="GoudyOldStyle,Bold" w:cs="GoudyOldStyle,Bold"/>
                    <w:b/>
                    <w:bCs/>
                    <w:color w:val="7F7F7F"/>
                  </w:rPr>
                </w:pPr>
                <w:r w:rsidRPr="0096788D">
                  <w:rPr>
                    <w:rStyle w:val="PlaceholderText"/>
                    <w:i/>
                  </w:rPr>
                  <w:t>CPODS Job Position</w:t>
                </w:r>
              </w:p>
            </w:tc>
          </w:sdtContent>
        </w:sdt>
        <w:sdt>
          <w:sdtPr>
            <w:rPr>
              <w:rFonts w:ascii="GoudyOldStyle,Bold" w:hAnsi="GoudyOldStyle,Bold" w:cs="GoudyOldStyle,Bold"/>
              <w:b/>
              <w:bCs/>
              <w:i/>
              <w:color w:val="7F7F7F"/>
            </w:rPr>
            <w:id w:val="95208433"/>
            <w:placeholder>
              <w:docPart w:val="6E7B44E7C7044781A518DBB2C8157670"/>
            </w:placeholder>
            <w:showingPlcHdr/>
            <w:text/>
          </w:sdtPr>
          <w:sdtEndPr>
            <w:rPr>
              <w:i w:val="0"/>
            </w:rPr>
          </w:sdtEndPr>
          <w:sdtContent>
            <w:tc>
              <w:tcPr>
                <w:tcW w:w="2088" w:type="dxa"/>
              </w:tcPr>
              <w:p w:rsidR="00396633" w:rsidRPr="00370DFB" w:rsidRDefault="0096788D" w:rsidP="00CF1A17">
                <w:pPr>
                  <w:autoSpaceDE w:val="0"/>
                  <w:autoSpaceDN w:val="0"/>
                  <w:adjustRightInd w:val="0"/>
                  <w:rPr>
                    <w:rFonts w:ascii="GoudyOldStyle,Bold" w:hAnsi="GoudyOldStyle,Bold" w:cs="GoudyOldStyle,Bold"/>
                    <w:b/>
                    <w:bCs/>
                    <w:color w:val="7F7F7F"/>
                  </w:rPr>
                </w:pPr>
                <w:r w:rsidRPr="0096788D">
                  <w:rPr>
                    <w:rStyle w:val="PlaceholderText"/>
                    <w:i/>
                  </w:rPr>
                  <w:t>Number per shift</w:t>
                </w:r>
              </w:p>
            </w:tc>
          </w:sdtContent>
        </w:sdt>
      </w:tr>
      <w:tr w:rsidR="00396633" w:rsidRPr="00370DFB" w:rsidTr="00BB5B9C">
        <w:trPr>
          <w:trHeight w:val="576"/>
        </w:trPr>
        <w:sdt>
          <w:sdtPr>
            <w:rPr>
              <w:rFonts w:ascii="GoudyOldStyle,Bold" w:hAnsi="GoudyOldStyle,Bold" w:cs="GoudyOldStyle,Bold"/>
              <w:b/>
              <w:bCs/>
              <w:color w:val="7F7F7F"/>
            </w:rPr>
            <w:id w:val="95208421"/>
            <w:placeholder>
              <w:docPart w:val="CA0E53D409C1461ABF3ACAE2076B60CA"/>
            </w:placeholder>
            <w:showingPlcHdr/>
            <w:text w:multiLine="1"/>
          </w:sdtPr>
          <w:sdtContent>
            <w:tc>
              <w:tcPr>
                <w:tcW w:w="7488" w:type="dxa"/>
              </w:tcPr>
              <w:p w:rsidR="00396633" w:rsidRPr="00370DFB" w:rsidRDefault="0096788D" w:rsidP="00CF1A17">
                <w:pPr>
                  <w:autoSpaceDE w:val="0"/>
                  <w:autoSpaceDN w:val="0"/>
                  <w:adjustRightInd w:val="0"/>
                  <w:rPr>
                    <w:rFonts w:ascii="GoudyOldStyle,Bold" w:hAnsi="GoudyOldStyle,Bold" w:cs="GoudyOldStyle,Bold"/>
                    <w:b/>
                    <w:bCs/>
                    <w:color w:val="7F7F7F"/>
                  </w:rPr>
                </w:pPr>
                <w:r w:rsidRPr="0096788D">
                  <w:rPr>
                    <w:rStyle w:val="PlaceholderText"/>
                    <w:i/>
                  </w:rPr>
                  <w:t>CPODS Job Position</w:t>
                </w:r>
              </w:p>
            </w:tc>
          </w:sdtContent>
        </w:sdt>
        <w:sdt>
          <w:sdtPr>
            <w:rPr>
              <w:rFonts w:ascii="GoudyOldStyle,Bold" w:hAnsi="GoudyOldStyle,Bold" w:cs="GoudyOldStyle,Bold"/>
              <w:b/>
              <w:bCs/>
              <w:i/>
              <w:color w:val="7F7F7F"/>
            </w:rPr>
            <w:id w:val="95208434"/>
            <w:placeholder>
              <w:docPart w:val="080F9ADB36DA471882B9239E6155C675"/>
            </w:placeholder>
            <w:showingPlcHdr/>
            <w:text/>
          </w:sdtPr>
          <w:sdtEndPr>
            <w:rPr>
              <w:i w:val="0"/>
            </w:rPr>
          </w:sdtEndPr>
          <w:sdtContent>
            <w:tc>
              <w:tcPr>
                <w:tcW w:w="2088" w:type="dxa"/>
              </w:tcPr>
              <w:p w:rsidR="00396633" w:rsidRPr="00370DFB" w:rsidRDefault="0096788D" w:rsidP="00CF1A17">
                <w:pPr>
                  <w:autoSpaceDE w:val="0"/>
                  <w:autoSpaceDN w:val="0"/>
                  <w:adjustRightInd w:val="0"/>
                  <w:rPr>
                    <w:rFonts w:ascii="GoudyOldStyle,Bold" w:hAnsi="GoudyOldStyle,Bold" w:cs="GoudyOldStyle,Bold"/>
                    <w:b/>
                    <w:bCs/>
                    <w:color w:val="7F7F7F"/>
                  </w:rPr>
                </w:pPr>
                <w:r w:rsidRPr="0096788D">
                  <w:rPr>
                    <w:rStyle w:val="PlaceholderText"/>
                    <w:i/>
                  </w:rPr>
                  <w:t>Number per shift</w:t>
                </w:r>
              </w:p>
            </w:tc>
          </w:sdtContent>
        </w:sdt>
      </w:tr>
      <w:tr w:rsidR="00396633" w:rsidRPr="00370DFB" w:rsidTr="00BB5B9C">
        <w:trPr>
          <w:trHeight w:val="576"/>
        </w:trPr>
        <w:sdt>
          <w:sdtPr>
            <w:rPr>
              <w:rFonts w:ascii="GoudyOldStyle,Bold" w:hAnsi="GoudyOldStyle,Bold" w:cs="GoudyOldStyle,Bold"/>
              <w:b/>
              <w:bCs/>
              <w:color w:val="7F7F7F"/>
            </w:rPr>
            <w:id w:val="95208422"/>
            <w:placeholder>
              <w:docPart w:val="C12EE71BDA2F44939C29EB8EB970AB22"/>
            </w:placeholder>
            <w:showingPlcHdr/>
            <w:text w:multiLine="1"/>
          </w:sdtPr>
          <w:sdtContent>
            <w:tc>
              <w:tcPr>
                <w:tcW w:w="7488" w:type="dxa"/>
              </w:tcPr>
              <w:p w:rsidR="00396633" w:rsidRPr="00370DFB" w:rsidRDefault="0096788D" w:rsidP="00CF1A17">
                <w:pPr>
                  <w:autoSpaceDE w:val="0"/>
                  <w:autoSpaceDN w:val="0"/>
                  <w:adjustRightInd w:val="0"/>
                  <w:rPr>
                    <w:rFonts w:ascii="GoudyOldStyle,Bold" w:hAnsi="GoudyOldStyle,Bold" w:cs="GoudyOldStyle,Bold"/>
                    <w:b/>
                    <w:bCs/>
                    <w:color w:val="7F7F7F"/>
                  </w:rPr>
                </w:pPr>
                <w:r w:rsidRPr="0096788D">
                  <w:rPr>
                    <w:rStyle w:val="PlaceholderText"/>
                    <w:i/>
                  </w:rPr>
                  <w:t>CPODS Job Position</w:t>
                </w:r>
              </w:p>
            </w:tc>
          </w:sdtContent>
        </w:sdt>
        <w:sdt>
          <w:sdtPr>
            <w:rPr>
              <w:rFonts w:ascii="GoudyOldStyle,Bold" w:hAnsi="GoudyOldStyle,Bold" w:cs="GoudyOldStyle,Bold"/>
              <w:b/>
              <w:bCs/>
              <w:i/>
              <w:color w:val="7F7F7F"/>
            </w:rPr>
            <w:id w:val="95208435"/>
            <w:placeholder>
              <w:docPart w:val="FE1124AD8FDD4DB4AC4B9A13F2326939"/>
            </w:placeholder>
            <w:showingPlcHdr/>
            <w:text/>
          </w:sdtPr>
          <w:sdtEndPr>
            <w:rPr>
              <w:i w:val="0"/>
            </w:rPr>
          </w:sdtEndPr>
          <w:sdtContent>
            <w:tc>
              <w:tcPr>
                <w:tcW w:w="2088" w:type="dxa"/>
              </w:tcPr>
              <w:p w:rsidR="00396633" w:rsidRPr="00370DFB" w:rsidRDefault="0096788D" w:rsidP="00CF1A17">
                <w:pPr>
                  <w:autoSpaceDE w:val="0"/>
                  <w:autoSpaceDN w:val="0"/>
                  <w:adjustRightInd w:val="0"/>
                  <w:rPr>
                    <w:rFonts w:ascii="GoudyOldStyle,Bold" w:hAnsi="GoudyOldStyle,Bold" w:cs="GoudyOldStyle,Bold"/>
                    <w:b/>
                    <w:bCs/>
                    <w:color w:val="7F7F7F"/>
                  </w:rPr>
                </w:pPr>
                <w:r w:rsidRPr="0096788D">
                  <w:rPr>
                    <w:rStyle w:val="PlaceholderText"/>
                    <w:i/>
                  </w:rPr>
                  <w:t>Number per shift</w:t>
                </w:r>
              </w:p>
            </w:tc>
          </w:sdtContent>
        </w:sdt>
      </w:tr>
      <w:tr w:rsidR="00396633" w:rsidRPr="00370DFB" w:rsidTr="00BB5B9C">
        <w:trPr>
          <w:trHeight w:val="576"/>
        </w:trPr>
        <w:sdt>
          <w:sdtPr>
            <w:rPr>
              <w:rFonts w:ascii="GoudyOldStyle,Bold" w:hAnsi="GoudyOldStyle,Bold" w:cs="GoudyOldStyle,Bold"/>
              <w:b/>
              <w:bCs/>
              <w:color w:val="7F7F7F"/>
            </w:rPr>
            <w:id w:val="95208423"/>
            <w:placeholder>
              <w:docPart w:val="925DDD91936B44898ACBBD18755E3FE1"/>
            </w:placeholder>
            <w:showingPlcHdr/>
            <w:text w:multiLine="1"/>
          </w:sdtPr>
          <w:sdtContent>
            <w:tc>
              <w:tcPr>
                <w:tcW w:w="7488" w:type="dxa"/>
              </w:tcPr>
              <w:p w:rsidR="00396633" w:rsidRPr="00370DFB" w:rsidRDefault="0096788D" w:rsidP="00CF1A17">
                <w:pPr>
                  <w:autoSpaceDE w:val="0"/>
                  <w:autoSpaceDN w:val="0"/>
                  <w:adjustRightInd w:val="0"/>
                  <w:rPr>
                    <w:rFonts w:ascii="GoudyOldStyle,Bold" w:hAnsi="GoudyOldStyle,Bold" w:cs="GoudyOldStyle,Bold"/>
                    <w:b/>
                    <w:bCs/>
                    <w:color w:val="7F7F7F"/>
                  </w:rPr>
                </w:pPr>
                <w:r w:rsidRPr="0096788D">
                  <w:rPr>
                    <w:rStyle w:val="PlaceholderText"/>
                    <w:i/>
                  </w:rPr>
                  <w:t>CPODS Job Position</w:t>
                </w:r>
              </w:p>
            </w:tc>
          </w:sdtContent>
        </w:sdt>
        <w:sdt>
          <w:sdtPr>
            <w:rPr>
              <w:rFonts w:ascii="GoudyOldStyle,Bold" w:hAnsi="GoudyOldStyle,Bold" w:cs="GoudyOldStyle,Bold"/>
              <w:b/>
              <w:bCs/>
              <w:i/>
              <w:color w:val="7F7F7F"/>
            </w:rPr>
            <w:id w:val="95208436"/>
            <w:placeholder>
              <w:docPart w:val="41E74D0526374BE6B0E44B2FCE9A7BEF"/>
            </w:placeholder>
            <w:showingPlcHdr/>
            <w:text/>
          </w:sdtPr>
          <w:sdtEndPr>
            <w:rPr>
              <w:i w:val="0"/>
            </w:rPr>
          </w:sdtEndPr>
          <w:sdtContent>
            <w:tc>
              <w:tcPr>
                <w:tcW w:w="2088" w:type="dxa"/>
              </w:tcPr>
              <w:p w:rsidR="00396633" w:rsidRPr="00370DFB" w:rsidRDefault="0096788D" w:rsidP="00CF1A17">
                <w:pPr>
                  <w:autoSpaceDE w:val="0"/>
                  <w:autoSpaceDN w:val="0"/>
                  <w:adjustRightInd w:val="0"/>
                  <w:rPr>
                    <w:rFonts w:ascii="GoudyOldStyle,Bold" w:hAnsi="GoudyOldStyle,Bold" w:cs="GoudyOldStyle,Bold"/>
                    <w:b/>
                    <w:bCs/>
                    <w:color w:val="7F7F7F"/>
                  </w:rPr>
                </w:pPr>
                <w:r w:rsidRPr="0096788D">
                  <w:rPr>
                    <w:rStyle w:val="PlaceholderText"/>
                    <w:i/>
                  </w:rPr>
                  <w:t>Number per shift</w:t>
                </w:r>
              </w:p>
            </w:tc>
          </w:sdtContent>
        </w:sdt>
      </w:tr>
      <w:tr w:rsidR="00396633" w:rsidRPr="00370DFB" w:rsidTr="00BB5B9C">
        <w:trPr>
          <w:trHeight w:val="576"/>
        </w:trPr>
        <w:sdt>
          <w:sdtPr>
            <w:rPr>
              <w:rFonts w:ascii="GoudyOldStyle,Bold" w:hAnsi="GoudyOldStyle,Bold" w:cs="GoudyOldStyle,Bold"/>
              <w:b/>
              <w:bCs/>
              <w:color w:val="7F7F7F"/>
            </w:rPr>
            <w:id w:val="95208424"/>
            <w:placeholder>
              <w:docPart w:val="DBFC44CAEC1F4A3789EA068352541585"/>
            </w:placeholder>
            <w:showingPlcHdr/>
            <w:text w:multiLine="1"/>
          </w:sdtPr>
          <w:sdtContent>
            <w:tc>
              <w:tcPr>
                <w:tcW w:w="7488" w:type="dxa"/>
              </w:tcPr>
              <w:p w:rsidR="00396633" w:rsidRPr="00370DFB" w:rsidRDefault="0096788D" w:rsidP="00CF1A17">
                <w:pPr>
                  <w:autoSpaceDE w:val="0"/>
                  <w:autoSpaceDN w:val="0"/>
                  <w:adjustRightInd w:val="0"/>
                  <w:rPr>
                    <w:rFonts w:ascii="GoudyOldStyle,Bold" w:hAnsi="GoudyOldStyle,Bold" w:cs="GoudyOldStyle,Bold"/>
                    <w:b/>
                    <w:bCs/>
                    <w:color w:val="7F7F7F"/>
                  </w:rPr>
                </w:pPr>
                <w:r w:rsidRPr="0096788D">
                  <w:rPr>
                    <w:rStyle w:val="PlaceholderText"/>
                    <w:i/>
                  </w:rPr>
                  <w:t>CPODS Job Position</w:t>
                </w:r>
              </w:p>
            </w:tc>
          </w:sdtContent>
        </w:sdt>
        <w:sdt>
          <w:sdtPr>
            <w:rPr>
              <w:rFonts w:ascii="GoudyOldStyle,Bold" w:hAnsi="GoudyOldStyle,Bold" w:cs="GoudyOldStyle,Bold"/>
              <w:b/>
              <w:bCs/>
              <w:i/>
              <w:color w:val="7F7F7F"/>
            </w:rPr>
            <w:id w:val="95208437"/>
            <w:placeholder>
              <w:docPart w:val="EF20450EAFDE47A5B482D8574742F647"/>
            </w:placeholder>
            <w:showingPlcHdr/>
            <w:text/>
          </w:sdtPr>
          <w:sdtEndPr>
            <w:rPr>
              <w:i w:val="0"/>
            </w:rPr>
          </w:sdtEndPr>
          <w:sdtContent>
            <w:tc>
              <w:tcPr>
                <w:tcW w:w="2088" w:type="dxa"/>
              </w:tcPr>
              <w:p w:rsidR="00396633" w:rsidRPr="00370DFB" w:rsidRDefault="0096788D" w:rsidP="00CF1A17">
                <w:pPr>
                  <w:autoSpaceDE w:val="0"/>
                  <w:autoSpaceDN w:val="0"/>
                  <w:adjustRightInd w:val="0"/>
                  <w:rPr>
                    <w:rFonts w:ascii="GoudyOldStyle,Bold" w:hAnsi="GoudyOldStyle,Bold" w:cs="GoudyOldStyle,Bold"/>
                    <w:b/>
                    <w:bCs/>
                    <w:color w:val="7F7F7F"/>
                  </w:rPr>
                </w:pPr>
                <w:r w:rsidRPr="0096788D">
                  <w:rPr>
                    <w:rStyle w:val="PlaceholderText"/>
                    <w:i/>
                  </w:rPr>
                  <w:t>Number per shift</w:t>
                </w:r>
              </w:p>
            </w:tc>
          </w:sdtContent>
        </w:sdt>
      </w:tr>
      <w:tr w:rsidR="00396633" w:rsidRPr="00370DFB" w:rsidTr="00BB5B9C">
        <w:trPr>
          <w:trHeight w:val="576"/>
        </w:trPr>
        <w:sdt>
          <w:sdtPr>
            <w:rPr>
              <w:rFonts w:ascii="GoudyOldStyle,Bold" w:hAnsi="GoudyOldStyle,Bold" w:cs="GoudyOldStyle,Bold"/>
              <w:b/>
              <w:bCs/>
              <w:color w:val="7F7F7F"/>
            </w:rPr>
            <w:id w:val="95208425"/>
            <w:placeholder>
              <w:docPart w:val="7AD9EC5C8BF9446D9B6340920925E3B0"/>
            </w:placeholder>
            <w:showingPlcHdr/>
            <w:text w:multiLine="1"/>
          </w:sdtPr>
          <w:sdtContent>
            <w:tc>
              <w:tcPr>
                <w:tcW w:w="7488" w:type="dxa"/>
              </w:tcPr>
              <w:p w:rsidR="00396633" w:rsidRPr="00370DFB" w:rsidRDefault="0096788D" w:rsidP="00CF1A17">
                <w:pPr>
                  <w:autoSpaceDE w:val="0"/>
                  <w:autoSpaceDN w:val="0"/>
                  <w:adjustRightInd w:val="0"/>
                  <w:rPr>
                    <w:rFonts w:ascii="GoudyOldStyle,Bold" w:hAnsi="GoudyOldStyle,Bold" w:cs="GoudyOldStyle,Bold"/>
                    <w:b/>
                    <w:bCs/>
                    <w:color w:val="7F7F7F"/>
                  </w:rPr>
                </w:pPr>
                <w:r w:rsidRPr="0096788D">
                  <w:rPr>
                    <w:rStyle w:val="PlaceholderText"/>
                    <w:i/>
                  </w:rPr>
                  <w:t>CPODS Job Position</w:t>
                </w:r>
              </w:p>
            </w:tc>
          </w:sdtContent>
        </w:sdt>
        <w:sdt>
          <w:sdtPr>
            <w:rPr>
              <w:rFonts w:ascii="GoudyOldStyle,Bold" w:hAnsi="GoudyOldStyle,Bold" w:cs="GoudyOldStyle,Bold"/>
              <w:b/>
              <w:bCs/>
              <w:i/>
              <w:color w:val="7F7F7F"/>
            </w:rPr>
            <w:id w:val="95208438"/>
            <w:placeholder>
              <w:docPart w:val="2548745190F74C8795C861C2801C3460"/>
            </w:placeholder>
            <w:showingPlcHdr/>
            <w:text/>
          </w:sdtPr>
          <w:sdtEndPr>
            <w:rPr>
              <w:i w:val="0"/>
            </w:rPr>
          </w:sdtEndPr>
          <w:sdtContent>
            <w:tc>
              <w:tcPr>
                <w:tcW w:w="2088" w:type="dxa"/>
              </w:tcPr>
              <w:p w:rsidR="00396633" w:rsidRPr="00370DFB" w:rsidRDefault="0096788D" w:rsidP="00CF1A17">
                <w:pPr>
                  <w:autoSpaceDE w:val="0"/>
                  <w:autoSpaceDN w:val="0"/>
                  <w:adjustRightInd w:val="0"/>
                  <w:rPr>
                    <w:rFonts w:ascii="GoudyOldStyle,Bold" w:hAnsi="GoudyOldStyle,Bold" w:cs="GoudyOldStyle,Bold"/>
                    <w:b/>
                    <w:bCs/>
                    <w:color w:val="7F7F7F"/>
                  </w:rPr>
                </w:pPr>
                <w:r w:rsidRPr="0096788D">
                  <w:rPr>
                    <w:rStyle w:val="PlaceholderText"/>
                    <w:i/>
                  </w:rPr>
                  <w:t>Number per shift</w:t>
                </w:r>
              </w:p>
            </w:tc>
          </w:sdtContent>
        </w:sdt>
      </w:tr>
      <w:tr w:rsidR="00396633" w:rsidRPr="00370DFB" w:rsidTr="00BB5B9C">
        <w:trPr>
          <w:trHeight w:val="593"/>
        </w:trPr>
        <w:tc>
          <w:tcPr>
            <w:tcW w:w="7488" w:type="dxa"/>
            <w:vAlign w:val="center"/>
          </w:tcPr>
          <w:p w:rsidR="00396633" w:rsidRPr="00370DFB" w:rsidRDefault="00396633" w:rsidP="00563DEA">
            <w:pPr>
              <w:autoSpaceDE w:val="0"/>
              <w:autoSpaceDN w:val="0"/>
              <w:adjustRightInd w:val="0"/>
              <w:jc w:val="right"/>
              <w:rPr>
                <w:rFonts w:ascii="GoudyOldStyle,Bold" w:hAnsi="GoudyOldStyle,Bold" w:cs="GoudyOldStyle,Bold"/>
                <w:b/>
                <w:bCs/>
                <w:color w:val="7F7F7F"/>
              </w:rPr>
            </w:pPr>
            <w:r w:rsidRPr="00370DFB">
              <w:rPr>
                <w:rFonts w:ascii="GoudyOldStyle,Bold" w:hAnsi="GoudyOldStyle,Bold" w:cs="GoudyOldStyle,Bold"/>
                <w:b/>
                <w:bCs/>
                <w:color w:val="7F7F7F"/>
              </w:rPr>
              <w:t>Total Staff Required</w:t>
            </w:r>
          </w:p>
        </w:tc>
        <w:sdt>
          <w:sdtPr>
            <w:rPr>
              <w:rFonts w:ascii="GoudyOldStyle,Bold" w:hAnsi="GoudyOldStyle,Bold" w:cs="GoudyOldStyle,Bold"/>
              <w:b/>
              <w:bCs/>
              <w:color w:val="7F7F7F"/>
            </w:rPr>
            <w:id w:val="95208439"/>
            <w:placeholder>
              <w:docPart w:val="D9FF72570C594EBCB052CFCB37C1907C"/>
            </w:placeholder>
            <w:showingPlcHdr/>
          </w:sdtPr>
          <w:sdtContent>
            <w:tc>
              <w:tcPr>
                <w:tcW w:w="2088" w:type="dxa"/>
                <w:vAlign w:val="center"/>
              </w:tcPr>
              <w:p w:rsidR="00396633" w:rsidRPr="00370DFB" w:rsidRDefault="0096788D" w:rsidP="0096788D">
                <w:pPr>
                  <w:autoSpaceDE w:val="0"/>
                  <w:autoSpaceDN w:val="0"/>
                  <w:adjustRightInd w:val="0"/>
                  <w:jc w:val="right"/>
                  <w:rPr>
                    <w:rFonts w:ascii="GoudyOldStyle,Bold" w:hAnsi="GoudyOldStyle,Bold" w:cs="GoudyOldStyle,Bold"/>
                    <w:b/>
                    <w:bCs/>
                    <w:color w:val="7F7F7F"/>
                  </w:rPr>
                </w:pPr>
                <w:r w:rsidRPr="0096788D">
                  <w:rPr>
                    <w:rStyle w:val="PlaceholderText"/>
                    <w:i/>
                  </w:rPr>
                  <w:t>Total</w:t>
                </w:r>
                <w:r>
                  <w:rPr>
                    <w:rStyle w:val="PlaceholderText"/>
                    <w:i/>
                  </w:rPr>
                  <w:t xml:space="preserve"> # of staff</w:t>
                </w:r>
                <w:r w:rsidRPr="0096788D">
                  <w:rPr>
                    <w:rStyle w:val="PlaceholderText"/>
                    <w:i/>
                  </w:rPr>
                  <w:t xml:space="preserve"> required</w:t>
                </w:r>
              </w:p>
            </w:tc>
          </w:sdtContent>
        </w:sdt>
      </w:tr>
    </w:tbl>
    <w:p w:rsidR="00396633" w:rsidRPr="00370DFB" w:rsidRDefault="00396633" w:rsidP="00396633">
      <w:pPr>
        <w:autoSpaceDE w:val="0"/>
        <w:autoSpaceDN w:val="0"/>
        <w:adjustRightInd w:val="0"/>
        <w:outlineLvl w:val="0"/>
        <w:rPr>
          <w:rFonts w:ascii="GoudyOldStyle,Bold" w:hAnsi="GoudyOldStyle,Bold" w:cs="GoudyOldStyle,Bold"/>
          <w:b/>
          <w:bCs/>
          <w:color w:val="9A3300"/>
          <w:sz w:val="32"/>
          <w:szCs w:val="32"/>
        </w:rPr>
      </w:pPr>
      <w:r w:rsidRPr="00370DFB">
        <w:rPr>
          <w:rFonts w:ascii="GoudyOldStyle,Bold" w:hAnsi="GoudyOldStyle,Bold" w:cs="GoudyOldStyle,Bold"/>
          <w:b/>
          <w:bCs/>
          <w:color w:val="9A3300"/>
          <w:sz w:val="32"/>
          <w:szCs w:val="32"/>
        </w:rPr>
        <w:br w:type="page"/>
      </w:r>
      <w:r w:rsidRPr="00370DFB">
        <w:rPr>
          <w:rFonts w:ascii="GoudyOldStyle,Bold" w:hAnsi="GoudyOldStyle,Bold" w:cs="GoudyOldStyle,Bold"/>
          <w:b/>
          <w:bCs/>
          <w:color w:val="000000"/>
          <w:sz w:val="28"/>
          <w:szCs w:val="28"/>
        </w:rPr>
        <w:lastRenderedPageBreak/>
        <w:t>I</w:t>
      </w:r>
      <w:r w:rsidRPr="00370DFB">
        <w:rPr>
          <w:rFonts w:ascii="GoudyOldStyle,Bold" w:hAnsi="GoudyOldStyle,Bold" w:cs="GoudyOldStyle,Bold"/>
          <w:b/>
          <w:bCs/>
          <w:color w:val="000000"/>
          <w:sz w:val="22"/>
          <w:szCs w:val="22"/>
        </w:rPr>
        <w:t xml:space="preserve">DENTIFY </w:t>
      </w:r>
      <w:r w:rsidRPr="00370DFB">
        <w:rPr>
          <w:rFonts w:ascii="GoudyOldStyle,Bold" w:hAnsi="GoudyOldStyle,Bold" w:cs="GoudyOldStyle,Bold"/>
          <w:b/>
          <w:bCs/>
          <w:color w:val="000000"/>
          <w:sz w:val="28"/>
          <w:szCs w:val="28"/>
        </w:rPr>
        <w:t>D</w:t>
      </w:r>
      <w:r w:rsidRPr="00370DFB">
        <w:rPr>
          <w:rFonts w:ascii="GoudyOldStyle,Bold" w:hAnsi="GoudyOldStyle,Bold" w:cs="GoudyOldStyle,Bold"/>
          <w:b/>
          <w:bCs/>
          <w:color w:val="000000"/>
          <w:sz w:val="22"/>
          <w:szCs w:val="22"/>
        </w:rPr>
        <w:t xml:space="preserve">ISPENSING </w:t>
      </w:r>
      <w:r w:rsidRPr="00370DFB">
        <w:rPr>
          <w:rFonts w:ascii="GoudyOldStyle,Bold" w:hAnsi="GoudyOldStyle,Bold" w:cs="GoudyOldStyle,Bold"/>
          <w:b/>
          <w:bCs/>
          <w:color w:val="000000"/>
          <w:sz w:val="28"/>
          <w:szCs w:val="28"/>
        </w:rPr>
        <w:t>L</w:t>
      </w:r>
      <w:r w:rsidRPr="00370DFB">
        <w:rPr>
          <w:rFonts w:ascii="GoudyOldStyle,Bold" w:hAnsi="GoudyOldStyle,Bold" w:cs="GoudyOldStyle,Bold"/>
          <w:b/>
          <w:bCs/>
          <w:color w:val="000000"/>
          <w:sz w:val="22"/>
          <w:szCs w:val="22"/>
        </w:rPr>
        <w:t>OCATION AND DESIGN</w:t>
      </w:r>
    </w:p>
    <w:p w:rsidR="00396633" w:rsidRPr="00370DFB" w:rsidRDefault="00396633" w:rsidP="00396633">
      <w:pPr>
        <w:autoSpaceDE w:val="0"/>
        <w:autoSpaceDN w:val="0"/>
        <w:adjustRightInd w:val="0"/>
        <w:rPr>
          <w:rFonts w:ascii="GoudyOldStyle,Bold" w:hAnsi="GoudyOldStyle,Bold" w:cs="GoudyOldStyle,Bold"/>
          <w:b/>
          <w:bCs/>
          <w:color w:val="000000"/>
          <w:sz w:val="28"/>
          <w:szCs w:val="28"/>
        </w:rPr>
      </w:pPr>
    </w:p>
    <w:p w:rsidR="00396633" w:rsidRPr="00370DFB" w:rsidRDefault="00396633" w:rsidP="00396633">
      <w:pPr>
        <w:tabs>
          <w:tab w:val="left" w:pos="360"/>
        </w:tabs>
        <w:autoSpaceDE w:val="0"/>
        <w:autoSpaceDN w:val="0"/>
        <w:adjustRightInd w:val="0"/>
        <w:ind w:left="360" w:hanging="360"/>
        <w:rPr>
          <w:rFonts w:ascii="GoudyOldStyle" w:hAnsi="GoudyOldStyle" w:cs="GoudyOldStyle"/>
          <w:color w:val="000000"/>
        </w:rPr>
      </w:pPr>
      <w:r w:rsidRPr="00370DFB">
        <w:rPr>
          <w:rFonts w:ascii="GoudyOldStyle" w:hAnsi="GoudyOldStyle" w:cs="GoudyOldStyle"/>
          <w:color w:val="000000"/>
        </w:rPr>
        <w:t xml:space="preserve">1. </w:t>
      </w:r>
      <w:r w:rsidRPr="00370DFB">
        <w:rPr>
          <w:rFonts w:ascii="GoudyOldStyle" w:hAnsi="GoudyOldStyle" w:cs="GoudyOldStyle"/>
          <w:color w:val="000000"/>
        </w:rPr>
        <w:tab/>
      </w:r>
      <w:r w:rsidRPr="00370DFB">
        <w:rPr>
          <w:rFonts w:ascii="GoudyOldStyle,Bold" w:hAnsi="GoudyOldStyle,Bold" w:cs="GoudyOldStyle,Bold"/>
          <w:b/>
          <w:bCs/>
          <w:color w:val="000000"/>
        </w:rPr>
        <w:t xml:space="preserve">Identify a primary and alternate facility - </w:t>
      </w:r>
      <w:r w:rsidRPr="00370DFB">
        <w:rPr>
          <w:rFonts w:ascii="GoudyOldStyle" w:hAnsi="GoudyOldStyle" w:cs="GoudyOldStyle"/>
          <w:color w:val="000000"/>
        </w:rPr>
        <w:t>Based on your organization</w:t>
      </w:r>
      <w:r>
        <w:rPr>
          <w:rFonts w:ascii="GoudyOldStyle" w:hAnsi="GoudyOldStyle" w:cs="GoudyOldStyle"/>
          <w:color w:val="000000"/>
        </w:rPr>
        <w:t>’</w:t>
      </w:r>
      <w:r w:rsidRPr="00370DFB">
        <w:rPr>
          <w:rFonts w:ascii="GoudyOldStyle" w:hAnsi="GoudyOldStyle" w:cs="GoudyOldStyle"/>
          <w:color w:val="000000"/>
        </w:rPr>
        <w:t xml:space="preserve">s operations and the location of your designated population, you may choose to operate more than one </w:t>
      </w:r>
      <w:r>
        <w:rPr>
          <w:rFonts w:ascii="GoudyOldStyle,Bold" w:hAnsi="GoudyOldStyle,Bold" w:cs="GoudyOldStyle,Bold"/>
          <w:b/>
          <w:bCs/>
          <w:color w:val="000000"/>
        </w:rPr>
        <w:t>CPODS</w:t>
      </w:r>
      <w:r w:rsidRPr="00370DFB">
        <w:rPr>
          <w:rFonts w:ascii="GoudyOldStyle,Bold" w:hAnsi="GoudyOldStyle,Bold" w:cs="GoudyOldStyle,Bold"/>
          <w:b/>
          <w:bCs/>
          <w:color w:val="000000"/>
        </w:rPr>
        <w:t xml:space="preserve">. </w:t>
      </w:r>
      <w:r w:rsidRPr="00370DFB">
        <w:rPr>
          <w:rFonts w:ascii="GoudyOldStyle" w:hAnsi="GoudyOldStyle" w:cs="GoudyOldStyle"/>
          <w:color w:val="000000"/>
        </w:rPr>
        <w:t xml:space="preserve">For example if your organization operates multiple campuses located throughout the </w:t>
      </w:r>
      <w:r>
        <w:rPr>
          <w:rFonts w:ascii="GoudyOldStyle" w:hAnsi="GoudyOldStyle" w:cs="GoudyOldStyle"/>
          <w:color w:val="000000"/>
        </w:rPr>
        <w:t>city you may choose to have PODS</w:t>
      </w:r>
      <w:r w:rsidRPr="00370DFB">
        <w:rPr>
          <w:rFonts w:ascii="GoudyOldStyle" w:hAnsi="GoudyOldStyle" w:cs="GoudyOldStyle"/>
          <w:color w:val="000000"/>
        </w:rPr>
        <w:t xml:space="preserve"> at each campus. See the following page for </w:t>
      </w:r>
      <w:r>
        <w:rPr>
          <w:rFonts w:ascii="GoudyOldStyle,Bold" w:hAnsi="GoudyOldStyle,Bold" w:cs="GoudyOldStyle,Bold"/>
          <w:b/>
          <w:bCs/>
          <w:color w:val="000000"/>
          <w:sz w:val="25"/>
          <w:szCs w:val="25"/>
        </w:rPr>
        <w:t>CPODS</w:t>
      </w:r>
      <w:r w:rsidRPr="00370DFB">
        <w:rPr>
          <w:rFonts w:ascii="GoudyOldStyle,Bold" w:hAnsi="GoudyOldStyle,Bold" w:cs="GoudyOldStyle,Bold"/>
          <w:b/>
          <w:bCs/>
          <w:color w:val="000000"/>
          <w:sz w:val="25"/>
          <w:szCs w:val="25"/>
        </w:rPr>
        <w:t xml:space="preserve"> </w:t>
      </w:r>
      <w:r w:rsidRPr="00370DFB">
        <w:rPr>
          <w:rFonts w:ascii="GoudyOldStyle,Italic" w:hAnsi="GoudyOldStyle,Italic" w:cs="GoudyOldStyle,Italic"/>
          <w:i/>
          <w:iCs/>
          <w:color w:val="000000"/>
        </w:rPr>
        <w:t>Site</w:t>
      </w:r>
      <w:r w:rsidRPr="00370DFB">
        <w:rPr>
          <w:rFonts w:ascii="GoudyOldStyle" w:hAnsi="GoudyOldStyle" w:cs="GoudyOldStyle"/>
          <w:color w:val="000000"/>
        </w:rPr>
        <w:t xml:space="preserve"> </w:t>
      </w:r>
      <w:r w:rsidRPr="00370DFB">
        <w:rPr>
          <w:rFonts w:ascii="GoudyOldStyle,Italic" w:hAnsi="GoudyOldStyle,Italic" w:cs="GoudyOldStyle,Italic"/>
          <w:i/>
          <w:iCs/>
          <w:color w:val="000000"/>
        </w:rPr>
        <w:t>Considerations</w:t>
      </w:r>
      <w:r w:rsidRPr="00370DFB">
        <w:rPr>
          <w:rFonts w:ascii="GoudyOldStyle" w:hAnsi="GoudyOldStyle" w:cs="GoudyOldStyle"/>
          <w:color w:val="000000"/>
        </w:rPr>
        <w:t>, for further guidance on selecting a dispensing facility location.</w:t>
      </w:r>
    </w:p>
    <w:p w:rsidR="00396633" w:rsidRPr="00370DFB" w:rsidRDefault="00396633" w:rsidP="00396633">
      <w:pPr>
        <w:autoSpaceDE w:val="0"/>
        <w:autoSpaceDN w:val="0"/>
        <w:adjustRightInd w:val="0"/>
        <w:rPr>
          <w:rFonts w:ascii="GoudyOldStyle,Bold" w:hAnsi="GoudyOldStyle,Bold" w:cs="GoudyOldStyle,Bold"/>
          <w:b/>
          <w:bCs/>
          <w:color w:val="00000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78"/>
        <w:gridCol w:w="2542"/>
        <w:gridCol w:w="248"/>
        <w:gridCol w:w="488"/>
        <w:gridCol w:w="704"/>
        <w:gridCol w:w="518"/>
        <w:gridCol w:w="772"/>
        <w:gridCol w:w="1658"/>
      </w:tblGrid>
      <w:tr w:rsidR="00396633" w:rsidRPr="00370DFB" w:rsidTr="0096788D">
        <w:tc>
          <w:tcPr>
            <w:tcW w:w="10008" w:type="dxa"/>
            <w:gridSpan w:val="8"/>
          </w:tcPr>
          <w:p w:rsidR="00396633" w:rsidRPr="00370DFB" w:rsidRDefault="00396633" w:rsidP="00CF1A17">
            <w:pPr>
              <w:autoSpaceDE w:val="0"/>
              <w:autoSpaceDN w:val="0"/>
              <w:adjustRightInd w:val="0"/>
              <w:jc w:val="center"/>
              <w:rPr>
                <w:rFonts w:ascii="GoudyOldStyle,Bold" w:hAnsi="GoudyOldStyle,Bold" w:cs="GoudyOldStyle,Bold"/>
                <w:b/>
                <w:bCs/>
                <w:color w:val="000000"/>
              </w:rPr>
            </w:pPr>
            <w:r w:rsidRPr="00370DFB">
              <w:rPr>
                <w:rFonts w:ascii="GoudyOldStyle,Bold" w:hAnsi="GoudyOldStyle,Bold" w:cs="GoudyOldStyle,Bold"/>
                <w:b/>
                <w:bCs/>
                <w:color w:val="000000"/>
              </w:rPr>
              <w:t>Primary Dispensing Facility</w:t>
            </w:r>
          </w:p>
        </w:tc>
      </w:tr>
      <w:tr w:rsidR="00396633" w:rsidRPr="00370DFB" w:rsidTr="0096788D">
        <w:tc>
          <w:tcPr>
            <w:tcW w:w="3078" w:type="dxa"/>
          </w:tcPr>
          <w:p w:rsidR="00396633" w:rsidRPr="00370DFB" w:rsidRDefault="00396633" w:rsidP="00CF1A17">
            <w:pPr>
              <w:autoSpaceDE w:val="0"/>
              <w:autoSpaceDN w:val="0"/>
              <w:adjustRightInd w:val="0"/>
              <w:rPr>
                <w:rFonts w:ascii="GoudyOldStyle,Bold" w:hAnsi="GoudyOldStyle,Bold" w:cs="GoudyOldStyle,Bold"/>
                <w:b/>
                <w:bCs/>
                <w:color w:val="000000"/>
              </w:rPr>
            </w:pPr>
            <w:r w:rsidRPr="00370DFB">
              <w:rPr>
                <w:rFonts w:ascii="GoudyOldStyle,Bold" w:hAnsi="GoudyOldStyle,Bold" w:cs="GoudyOldStyle,Bold"/>
                <w:b/>
                <w:bCs/>
                <w:color w:val="000000"/>
              </w:rPr>
              <w:t>Name of Facility</w:t>
            </w:r>
          </w:p>
        </w:tc>
        <w:sdt>
          <w:sdtPr>
            <w:rPr>
              <w:rFonts w:ascii="GoudyOldStyle,Bold" w:hAnsi="GoudyOldStyle,Bold" w:cs="GoudyOldStyle,Bold"/>
              <w:b/>
              <w:bCs/>
              <w:color w:val="000000"/>
            </w:rPr>
            <w:id w:val="95208442"/>
            <w:placeholder>
              <w:docPart w:val="DC5EAE118E06409D97F9637E23C5FFF9"/>
            </w:placeholder>
            <w:showingPlcHdr/>
            <w:text/>
          </w:sdtPr>
          <w:sdtContent>
            <w:tc>
              <w:tcPr>
                <w:tcW w:w="6930" w:type="dxa"/>
                <w:gridSpan w:val="7"/>
              </w:tcPr>
              <w:p w:rsidR="00396633" w:rsidRPr="00370DFB" w:rsidRDefault="0096788D" w:rsidP="0096788D">
                <w:pPr>
                  <w:autoSpaceDE w:val="0"/>
                  <w:autoSpaceDN w:val="0"/>
                  <w:adjustRightInd w:val="0"/>
                  <w:rPr>
                    <w:rFonts w:ascii="GoudyOldStyle,Bold" w:hAnsi="GoudyOldStyle,Bold" w:cs="GoudyOldStyle,Bold"/>
                    <w:b/>
                    <w:bCs/>
                    <w:color w:val="000000"/>
                  </w:rPr>
                </w:pPr>
                <w:r w:rsidRPr="0096788D">
                  <w:rPr>
                    <w:rStyle w:val="PlaceholderText"/>
                    <w:i/>
                  </w:rPr>
                  <w:t>Name of facility</w:t>
                </w:r>
              </w:p>
            </w:tc>
          </w:sdtContent>
        </w:sdt>
      </w:tr>
      <w:tr w:rsidR="00396633" w:rsidRPr="00370DFB" w:rsidTr="0096788D">
        <w:tc>
          <w:tcPr>
            <w:tcW w:w="3078" w:type="dxa"/>
          </w:tcPr>
          <w:p w:rsidR="00396633" w:rsidRPr="00370DFB" w:rsidRDefault="00396633" w:rsidP="00CF1A17">
            <w:pPr>
              <w:autoSpaceDE w:val="0"/>
              <w:autoSpaceDN w:val="0"/>
              <w:adjustRightInd w:val="0"/>
              <w:rPr>
                <w:rFonts w:ascii="GoudyOldStyle,Bold" w:hAnsi="GoudyOldStyle,Bold" w:cs="GoudyOldStyle,Bold"/>
                <w:b/>
                <w:bCs/>
                <w:color w:val="000000"/>
              </w:rPr>
            </w:pPr>
            <w:r w:rsidRPr="00370DFB">
              <w:rPr>
                <w:rFonts w:ascii="GoudyOldStyle,Bold" w:hAnsi="GoudyOldStyle,Bold" w:cs="GoudyOldStyle,Bold"/>
                <w:b/>
                <w:bCs/>
                <w:color w:val="000000"/>
              </w:rPr>
              <w:t>Address</w:t>
            </w:r>
          </w:p>
        </w:tc>
        <w:sdt>
          <w:sdtPr>
            <w:rPr>
              <w:rFonts w:ascii="GoudyOldStyle,Bold" w:hAnsi="GoudyOldStyle,Bold" w:cs="GoudyOldStyle,Bold"/>
              <w:b/>
              <w:bCs/>
              <w:color w:val="000000"/>
            </w:rPr>
            <w:id w:val="95208445"/>
            <w:placeholder>
              <w:docPart w:val="DE2C6F6600C74063844A7CD057D6FFFF"/>
            </w:placeholder>
            <w:showingPlcHdr/>
            <w:text/>
          </w:sdtPr>
          <w:sdtContent>
            <w:tc>
              <w:tcPr>
                <w:tcW w:w="6930" w:type="dxa"/>
                <w:gridSpan w:val="7"/>
              </w:tcPr>
              <w:p w:rsidR="00396633" w:rsidRPr="00370DFB" w:rsidRDefault="0096788D" w:rsidP="0096788D">
                <w:pPr>
                  <w:autoSpaceDE w:val="0"/>
                  <w:autoSpaceDN w:val="0"/>
                  <w:adjustRightInd w:val="0"/>
                  <w:rPr>
                    <w:rFonts w:ascii="GoudyOldStyle,Bold" w:hAnsi="GoudyOldStyle,Bold" w:cs="GoudyOldStyle,Bold"/>
                    <w:b/>
                    <w:bCs/>
                    <w:color w:val="000000"/>
                  </w:rPr>
                </w:pPr>
                <w:r w:rsidRPr="0096788D">
                  <w:rPr>
                    <w:rStyle w:val="PlaceholderText"/>
                    <w:i/>
                  </w:rPr>
                  <w:t>Address</w:t>
                </w:r>
              </w:p>
            </w:tc>
          </w:sdtContent>
        </w:sdt>
      </w:tr>
      <w:tr w:rsidR="00396633" w:rsidRPr="00370DFB" w:rsidTr="0096788D">
        <w:tc>
          <w:tcPr>
            <w:tcW w:w="3078" w:type="dxa"/>
          </w:tcPr>
          <w:p w:rsidR="00396633" w:rsidRPr="00370DFB" w:rsidRDefault="00396633" w:rsidP="00CF1A17">
            <w:pPr>
              <w:autoSpaceDE w:val="0"/>
              <w:autoSpaceDN w:val="0"/>
              <w:adjustRightInd w:val="0"/>
              <w:rPr>
                <w:rFonts w:ascii="GoudyOldStyle,Bold" w:hAnsi="GoudyOldStyle,Bold" w:cs="GoudyOldStyle,Bold"/>
                <w:b/>
                <w:bCs/>
                <w:color w:val="000000"/>
              </w:rPr>
            </w:pPr>
            <w:r w:rsidRPr="00370DFB">
              <w:rPr>
                <w:rFonts w:ascii="GoudyOldStyle,Bold" w:hAnsi="GoudyOldStyle,Bold" w:cs="GoudyOldStyle,Bold"/>
                <w:b/>
                <w:bCs/>
                <w:color w:val="000000"/>
              </w:rPr>
              <w:t>City</w:t>
            </w:r>
          </w:p>
        </w:tc>
        <w:sdt>
          <w:sdtPr>
            <w:rPr>
              <w:rFonts w:ascii="GoudyOldStyle,Bold" w:hAnsi="GoudyOldStyle,Bold" w:cs="GoudyOldStyle,Bold"/>
              <w:b/>
              <w:bCs/>
              <w:color w:val="000000"/>
            </w:rPr>
            <w:id w:val="95208448"/>
            <w:placeholder>
              <w:docPart w:val="B706C6E73D0B4C9BA73D1F4456842680"/>
            </w:placeholder>
            <w:showingPlcHdr/>
            <w:text/>
          </w:sdtPr>
          <w:sdtContent>
            <w:tc>
              <w:tcPr>
                <w:tcW w:w="2542" w:type="dxa"/>
              </w:tcPr>
              <w:p w:rsidR="00396633" w:rsidRPr="00370DFB" w:rsidRDefault="0096788D" w:rsidP="0096788D">
                <w:pPr>
                  <w:autoSpaceDE w:val="0"/>
                  <w:autoSpaceDN w:val="0"/>
                  <w:adjustRightInd w:val="0"/>
                  <w:rPr>
                    <w:rFonts w:ascii="GoudyOldStyle,Bold" w:hAnsi="GoudyOldStyle,Bold" w:cs="GoudyOldStyle,Bold"/>
                    <w:b/>
                    <w:bCs/>
                    <w:color w:val="000000"/>
                  </w:rPr>
                </w:pPr>
                <w:r w:rsidRPr="0096788D">
                  <w:rPr>
                    <w:rStyle w:val="PlaceholderText"/>
                    <w:i/>
                  </w:rPr>
                  <w:t>City</w:t>
                </w:r>
              </w:p>
            </w:tc>
          </w:sdtContent>
        </w:sdt>
        <w:tc>
          <w:tcPr>
            <w:tcW w:w="736" w:type="dxa"/>
            <w:gridSpan w:val="2"/>
          </w:tcPr>
          <w:p w:rsidR="00396633" w:rsidRPr="00370DFB" w:rsidRDefault="00396633" w:rsidP="00CF1A17">
            <w:pPr>
              <w:autoSpaceDE w:val="0"/>
              <w:autoSpaceDN w:val="0"/>
              <w:adjustRightInd w:val="0"/>
              <w:rPr>
                <w:rFonts w:ascii="GoudyOldStyle,Bold" w:hAnsi="GoudyOldStyle,Bold" w:cs="GoudyOldStyle,Bold"/>
                <w:b/>
                <w:bCs/>
                <w:color w:val="000000"/>
              </w:rPr>
            </w:pPr>
            <w:r w:rsidRPr="00370DFB">
              <w:rPr>
                <w:rFonts w:ascii="GoudyOldStyle,Bold" w:hAnsi="GoudyOldStyle,Bold" w:cs="GoudyOldStyle,Bold"/>
                <w:b/>
                <w:bCs/>
                <w:color w:val="000000"/>
              </w:rPr>
              <w:t>State</w:t>
            </w:r>
          </w:p>
        </w:tc>
        <w:sdt>
          <w:sdtPr>
            <w:rPr>
              <w:rFonts w:ascii="GoudyOldStyle,Bold" w:hAnsi="GoudyOldStyle,Bold" w:cs="GoudyOldStyle,Bold"/>
              <w:b/>
              <w:bCs/>
              <w:color w:val="000000"/>
            </w:rPr>
            <w:id w:val="95208475"/>
            <w:placeholder>
              <w:docPart w:val="C2E229B84B5E4E528457CF4637062185"/>
            </w:placeholder>
            <w:showingPlcHdr/>
            <w:text/>
          </w:sdtPr>
          <w:sdtContent>
            <w:tc>
              <w:tcPr>
                <w:tcW w:w="704" w:type="dxa"/>
              </w:tcPr>
              <w:p w:rsidR="00396633" w:rsidRPr="00370DFB" w:rsidRDefault="0096788D" w:rsidP="0096788D">
                <w:pPr>
                  <w:autoSpaceDE w:val="0"/>
                  <w:autoSpaceDN w:val="0"/>
                  <w:adjustRightInd w:val="0"/>
                  <w:rPr>
                    <w:rFonts w:ascii="GoudyOldStyle,Bold" w:hAnsi="GoudyOldStyle,Bold" w:cs="GoudyOldStyle,Bold"/>
                    <w:b/>
                    <w:bCs/>
                    <w:color w:val="000000"/>
                  </w:rPr>
                </w:pPr>
                <w:r w:rsidRPr="0096788D">
                  <w:rPr>
                    <w:rStyle w:val="PlaceholderText"/>
                    <w:i/>
                  </w:rPr>
                  <w:t>State</w:t>
                </w:r>
              </w:p>
            </w:tc>
          </w:sdtContent>
        </w:sdt>
        <w:tc>
          <w:tcPr>
            <w:tcW w:w="1290" w:type="dxa"/>
            <w:gridSpan w:val="2"/>
          </w:tcPr>
          <w:p w:rsidR="00396633" w:rsidRPr="00370DFB" w:rsidRDefault="00396633" w:rsidP="00CF1A17">
            <w:pPr>
              <w:autoSpaceDE w:val="0"/>
              <w:autoSpaceDN w:val="0"/>
              <w:adjustRightInd w:val="0"/>
              <w:rPr>
                <w:rFonts w:ascii="GoudyOldStyle,Bold" w:hAnsi="GoudyOldStyle,Bold" w:cs="GoudyOldStyle,Bold"/>
                <w:b/>
                <w:bCs/>
                <w:color w:val="000000"/>
              </w:rPr>
            </w:pPr>
            <w:r w:rsidRPr="00370DFB">
              <w:rPr>
                <w:rFonts w:ascii="GoudyOldStyle,Bold" w:hAnsi="GoudyOldStyle,Bold" w:cs="GoudyOldStyle,Bold"/>
                <w:b/>
                <w:bCs/>
                <w:color w:val="000000"/>
              </w:rPr>
              <w:t>Zip Code</w:t>
            </w:r>
          </w:p>
        </w:tc>
        <w:sdt>
          <w:sdtPr>
            <w:rPr>
              <w:rFonts w:ascii="GoudyOldStyle,Bold" w:hAnsi="GoudyOldStyle,Bold" w:cs="GoudyOldStyle,Bold"/>
              <w:b/>
              <w:bCs/>
              <w:i/>
              <w:color w:val="000000"/>
            </w:rPr>
            <w:id w:val="95208478"/>
            <w:placeholder>
              <w:docPart w:val="57B9D8B3D1F447F8BF4385281E73316D"/>
            </w:placeholder>
            <w:showingPlcHdr/>
            <w:text/>
          </w:sdtPr>
          <w:sdtEndPr>
            <w:rPr>
              <w:i w:val="0"/>
            </w:rPr>
          </w:sdtEndPr>
          <w:sdtContent>
            <w:tc>
              <w:tcPr>
                <w:tcW w:w="1658" w:type="dxa"/>
              </w:tcPr>
              <w:p w:rsidR="00396633" w:rsidRPr="00370DFB" w:rsidRDefault="0096788D" w:rsidP="0096788D">
                <w:pPr>
                  <w:autoSpaceDE w:val="0"/>
                  <w:autoSpaceDN w:val="0"/>
                  <w:adjustRightInd w:val="0"/>
                  <w:rPr>
                    <w:rFonts w:ascii="GoudyOldStyle,Bold" w:hAnsi="GoudyOldStyle,Bold" w:cs="GoudyOldStyle,Bold"/>
                    <w:b/>
                    <w:bCs/>
                    <w:color w:val="000000"/>
                  </w:rPr>
                </w:pPr>
                <w:r w:rsidRPr="0096788D">
                  <w:rPr>
                    <w:rStyle w:val="PlaceholderText"/>
                    <w:i/>
                  </w:rPr>
                  <w:t>Zip Code</w:t>
                </w:r>
              </w:p>
            </w:tc>
          </w:sdtContent>
        </w:sdt>
      </w:tr>
      <w:tr w:rsidR="00396633" w:rsidRPr="00370DFB" w:rsidTr="0096788D">
        <w:tc>
          <w:tcPr>
            <w:tcW w:w="3078" w:type="dxa"/>
          </w:tcPr>
          <w:p w:rsidR="00396633" w:rsidRPr="00370DFB" w:rsidRDefault="00396633" w:rsidP="00CF1A17">
            <w:pPr>
              <w:autoSpaceDE w:val="0"/>
              <w:autoSpaceDN w:val="0"/>
              <w:adjustRightInd w:val="0"/>
              <w:rPr>
                <w:rFonts w:ascii="GoudyOldStyle,Bold" w:hAnsi="GoudyOldStyle,Bold" w:cs="GoudyOldStyle,Bold"/>
                <w:b/>
                <w:bCs/>
                <w:color w:val="000000"/>
              </w:rPr>
            </w:pPr>
            <w:r w:rsidRPr="00370DFB">
              <w:rPr>
                <w:rFonts w:ascii="GoudyOldStyle,Bold" w:hAnsi="GoudyOldStyle,Bold" w:cs="GoudyOldStyle,Bold"/>
                <w:b/>
                <w:bCs/>
                <w:color w:val="000000"/>
              </w:rPr>
              <w:t>Phone Number</w:t>
            </w:r>
          </w:p>
        </w:tc>
        <w:sdt>
          <w:sdtPr>
            <w:rPr>
              <w:rFonts w:ascii="GoudyOldStyle,Bold" w:hAnsi="GoudyOldStyle,Bold" w:cs="GoudyOldStyle,Bold"/>
              <w:b/>
              <w:bCs/>
              <w:color w:val="000000"/>
            </w:rPr>
            <w:id w:val="95208491"/>
            <w:placeholder>
              <w:docPart w:val="880F05EE98C549238B2FF662EA6E6904"/>
            </w:placeholder>
            <w:showingPlcHdr/>
            <w:text/>
          </w:sdtPr>
          <w:sdtContent>
            <w:tc>
              <w:tcPr>
                <w:tcW w:w="2790" w:type="dxa"/>
                <w:gridSpan w:val="2"/>
              </w:tcPr>
              <w:p w:rsidR="00396633" w:rsidRPr="00370DFB" w:rsidRDefault="0096788D" w:rsidP="0096788D">
                <w:pPr>
                  <w:autoSpaceDE w:val="0"/>
                  <w:autoSpaceDN w:val="0"/>
                  <w:adjustRightInd w:val="0"/>
                  <w:rPr>
                    <w:rFonts w:ascii="GoudyOldStyle,Bold" w:hAnsi="GoudyOldStyle,Bold" w:cs="GoudyOldStyle,Bold"/>
                    <w:b/>
                    <w:bCs/>
                    <w:color w:val="000000"/>
                  </w:rPr>
                </w:pPr>
                <w:r w:rsidRPr="0096788D">
                  <w:rPr>
                    <w:rStyle w:val="PlaceholderText"/>
                    <w:i/>
                  </w:rPr>
                  <w:t>Phone Number</w:t>
                </w:r>
              </w:p>
            </w:tc>
          </w:sdtContent>
        </w:sdt>
        <w:tc>
          <w:tcPr>
            <w:tcW w:w="1710" w:type="dxa"/>
            <w:gridSpan w:val="3"/>
          </w:tcPr>
          <w:p w:rsidR="00396633" w:rsidRPr="00370DFB" w:rsidRDefault="00396633" w:rsidP="00CF1A17">
            <w:pPr>
              <w:autoSpaceDE w:val="0"/>
              <w:autoSpaceDN w:val="0"/>
              <w:adjustRightInd w:val="0"/>
              <w:rPr>
                <w:rFonts w:ascii="GoudyOldStyle,Bold" w:hAnsi="GoudyOldStyle,Bold" w:cs="GoudyOldStyle,Bold"/>
                <w:b/>
                <w:bCs/>
                <w:color w:val="000000"/>
              </w:rPr>
            </w:pPr>
            <w:r w:rsidRPr="00370DFB">
              <w:rPr>
                <w:rFonts w:ascii="GoudyOldStyle,Bold" w:hAnsi="GoudyOldStyle,Bold" w:cs="GoudyOldStyle,Bold"/>
                <w:b/>
                <w:bCs/>
                <w:color w:val="000000"/>
              </w:rPr>
              <w:t>Fax Number</w:t>
            </w:r>
          </w:p>
        </w:tc>
        <w:sdt>
          <w:sdtPr>
            <w:rPr>
              <w:rFonts w:ascii="GoudyOldStyle,Bold" w:hAnsi="GoudyOldStyle,Bold" w:cs="GoudyOldStyle,Bold"/>
              <w:bCs/>
              <w:i/>
              <w:color w:val="808080" w:themeColor="background1" w:themeShade="80"/>
            </w:rPr>
            <w:id w:val="366292548"/>
            <w:placeholder>
              <w:docPart w:val="469529E8B5314C8987C98938AB548D66"/>
            </w:placeholder>
            <w:showingPlcHdr/>
            <w:text/>
          </w:sdtPr>
          <w:sdtContent>
            <w:tc>
              <w:tcPr>
                <w:tcW w:w="2430" w:type="dxa"/>
                <w:gridSpan w:val="2"/>
              </w:tcPr>
              <w:p w:rsidR="00396633" w:rsidRPr="00370DFB" w:rsidRDefault="008A2CDA" w:rsidP="008A2CDA">
                <w:pPr>
                  <w:autoSpaceDE w:val="0"/>
                  <w:autoSpaceDN w:val="0"/>
                  <w:adjustRightInd w:val="0"/>
                  <w:rPr>
                    <w:rFonts w:ascii="GoudyOldStyle,Bold" w:hAnsi="GoudyOldStyle,Bold" w:cs="GoudyOldStyle,Bold"/>
                    <w:b/>
                    <w:bCs/>
                    <w:color w:val="000000"/>
                  </w:rPr>
                </w:pPr>
                <w:r w:rsidRPr="008A2CDA">
                  <w:rPr>
                    <w:rStyle w:val="PlaceholderText"/>
                    <w:rFonts w:eastAsiaTheme="minorHAnsi"/>
                    <w:i/>
                  </w:rPr>
                  <w:t>Fax Number</w:t>
                </w:r>
              </w:p>
            </w:tc>
          </w:sdtContent>
        </w:sdt>
      </w:tr>
      <w:tr w:rsidR="00396633" w:rsidRPr="00370DFB" w:rsidTr="0096788D">
        <w:tc>
          <w:tcPr>
            <w:tcW w:w="3078" w:type="dxa"/>
          </w:tcPr>
          <w:p w:rsidR="00396633" w:rsidRPr="00370DFB" w:rsidRDefault="00396633" w:rsidP="00CF1A17">
            <w:pPr>
              <w:autoSpaceDE w:val="0"/>
              <w:autoSpaceDN w:val="0"/>
              <w:adjustRightInd w:val="0"/>
              <w:rPr>
                <w:rFonts w:ascii="GoudyOldStyle,Bold" w:hAnsi="GoudyOldStyle,Bold" w:cs="GoudyOldStyle,Bold"/>
                <w:b/>
                <w:bCs/>
                <w:color w:val="000000"/>
              </w:rPr>
            </w:pPr>
            <w:r w:rsidRPr="00370DFB">
              <w:rPr>
                <w:rFonts w:ascii="GoudyOldStyle,Bold" w:hAnsi="GoudyOldStyle,Bold" w:cs="GoudyOldStyle,Bold"/>
                <w:b/>
                <w:bCs/>
                <w:color w:val="000000"/>
              </w:rPr>
              <w:t>Point of Contact</w:t>
            </w:r>
          </w:p>
        </w:tc>
        <w:sdt>
          <w:sdtPr>
            <w:rPr>
              <w:rFonts w:ascii="GoudyOldStyle,Bold" w:hAnsi="GoudyOldStyle,Bold" w:cs="GoudyOldStyle,Bold"/>
              <w:b/>
              <w:bCs/>
              <w:color w:val="000000"/>
            </w:rPr>
            <w:id w:val="95208497"/>
            <w:placeholder>
              <w:docPart w:val="1141D4032F8542C384BBFC6ED0753E6B"/>
            </w:placeholder>
            <w:showingPlcHdr/>
            <w:text/>
          </w:sdtPr>
          <w:sdtContent>
            <w:tc>
              <w:tcPr>
                <w:tcW w:w="2790" w:type="dxa"/>
                <w:gridSpan w:val="2"/>
              </w:tcPr>
              <w:p w:rsidR="00396633" w:rsidRPr="00370DFB" w:rsidRDefault="0096788D" w:rsidP="0096788D">
                <w:pPr>
                  <w:autoSpaceDE w:val="0"/>
                  <w:autoSpaceDN w:val="0"/>
                  <w:adjustRightInd w:val="0"/>
                  <w:rPr>
                    <w:rFonts w:ascii="GoudyOldStyle,Bold" w:hAnsi="GoudyOldStyle,Bold" w:cs="GoudyOldStyle,Bold"/>
                    <w:b/>
                    <w:bCs/>
                    <w:color w:val="000000"/>
                  </w:rPr>
                </w:pPr>
                <w:r w:rsidRPr="0096788D">
                  <w:rPr>
                    <w:rStyle w:val="PlaceholderText"/>
                    <w:i/>
                  </w:rPr>
                  <w:t>Point of Contact</w:t>
                </w:r>
              </w:p>
            </w:tc>
          </w:sdtContent>
        </w:sdt>
        <w:tc>
          <w:tcPr>
            <w:tcW w:w="1710" w:type="dxa"/>
            <w:gridSpan w:val="3"/>
            <w:tcMar>
              <w:left w:w="115" w:type="dxa"/>
              <w:right w:w="29" w:type="dxa"/>
            </w:tcMar>
          </w:tcPr>
          <w:p w:rsidR="00396633" w:rsidRPr="00370DFB" w:rsidRDefault="00396633" w:rsidP="0096788D">
            <w:pPr>
              <w:autoSpaceDE w:val="0"/>
              <w:autoSpaceDN w:val="0"/>
              <w:adjustRightInd w:val="0"/>
              <w:rPr>
                <w:rFonts w:ascii="GoudyOldStyle,Bold" w:hAnsi="GoudyOldStyle,Bold" w:cs="GoudyOldStyle,Bold"/>
                <w:b/>
                <w:bCs/>
                <w:color w:val="000000"/>
              </w:rPr>
            </w:pPr>
            <w:r w:rsidRPr="00370DFB">
              <w:rPr>
                <w:rFonts w:ascii="GoudyOldStyle,Bold" w:hAnsi="GoudyOldStyle,Bold" w:cs="GoudyOldStyle,Bold"/>
                <w:b/>
                <w:bCs/>
                <w:color w:val="000000"/>
              </w:rPr>
              <w:t xml:space="preserve">Phone </w:t>
            </w:r>
            <w:r w:rsidR="0096788D">
              <w:rPr>
                <w:rFonts w:ascii="GoudyOldStyle,Bold" w:hAnsi="GoudyOldStyle,Bold" w:cs="GoudyOldStyle,Bold"/>
                <w:b/>
                <w:bCs/>
                <w:color w:val="000000"/>
              </w:rPr>
              <w:t>N</w:t>
            </w:r>
            <w:r w:rsidRPr="00370DFB">
              <w:rPr>
                <w:rFonts w:ascii="GoudyOldStyle,Bold" w:hAnsi="GoudyOldStyle,Bold" w:cs="GoudyOldStyle,Bold"/>
                <w:b/>
                <w:bCs/>
                <w:color w:val="000000"/>
              </w:rPr>
              <w:t>umber</w:t>
            </w:r>
          </w:p>
        </w:tc>
        <w:sdt>
          <w:sdtPr>
            <w:rPr>
              <w:rFonts w:ascii="GoudyOldStyle,Bold" w:hAnsi="GoudyOldStyle,Bold" w:cs="GoudyOldStyle,Bold"/>
              <w:b/>
              <w:bCs/>
              <w:color w:val="000000"/>
            </w:rPr>
            <w:id w:val="95208494"/>
            <w:placeholder>
              <w:docPart w:val="035630232CB64B5ABE399D1D3BFEF4AC"/>
            </w:placeholder>
            <w:showingPlcHdr/>
            <w:text/>
          </w:sdtPr>
          <w:sdtContent>
            <w:tc>
              <w:tcPr>
                <w:tcW w:w="2430" w:type="dxa"/>
                <w:gridSpan w:val="2"/>
              </w:tcPr>
              <w:p w:rsidR="00396633" w:rsidRPr="00370DFB" w:rsidRDefault="0096788D" w:rsidP="00CF1A17">
                <w:pPr>
                  <w:autoSpaceDE w:val="0"/>
                  <w:autoSpaceDN w:val="0"/>
                  <w:adjustRightInd w:val="0"/>
                  <w:rPr>
                    <w:rFonts w:ascii="GoudyOldStyle,Bold" w:hAnsi="GoudyOldStyle,Bold" w:cs="GoudyOldStyle,Bold"/>
                    <w:b/>
                    <w:bCs/>
                    <w:color w:val="000000"/>
                  </w:rPr>
                </w:pPr>
                <w:r w:rsidRPr="0096788D">
                  <w:rPr>
                    <w:rStyle w:val="PlaceholderText"/>
                    <w:i/>
                  </w:rPr>
                  <w:t>Phone Number</w:t>
                </w:r>
              </w:p>
            </w:tc>
          </w:sdtContent>
        </w:sdt>
      </w:tr>
      <w:tr w:rsidR="00396633" w:rsidRPr="00370DFB" w:rsidTr="0096788D">
        <w:tc>
          <w:tcPr>
            <w:tcW w:w="3078" w:type="dxa"/>
          </w:tcPr>
          <w:p w:rsidR="00396633" w:rsidRPr="00370DFB" w:rsidRDefault="00396633" w:rsidP="00CF1A17">
            <w:pPr>
              <w:autoSpaceDE w:val="0"/>
              <w:autoSpaceDN w:val="0"/>
              <w:adjustRightInd w:val="0"/>
              <w:rPr>
                <w:rFonts w:ascii="GoudyOldStyle,Bold" w:hAnsi="GoudyOldStyle,Bold" w:cs="GoudyOldStyle,Bold"/>
                <w:b/>
                <w:bCs/>
                <w:color w:val="000000"/>
              </w:rPr>
            </w:pPr>
            <w:r w:rsidRPr="00370DFB">
              <w:rPr>
                <w:rFonts w:ascii="GoudyOldStyle,Bold" w:hAnsi="GoudyOldStyle,Bold" w:cs="GoudyOldStyle,Bold"/>
                <w:b/>
                <w:bCs/>
                <w:color w:val="000000"/>
              </w:rPr>
              <w:t>Alternate Phone Number(s)</w:t>
            </w:r>
          </w:p>
        </w:tc>
        <w:sdt>
          <w:sdtPr>
            <w:rPr>
              <w:rFonts w:ascii="GoudyOldStyle,Bold" w:hAnsi="GoudyOldStyle,Bold" w:cs="GoudyOldStyle,Bold"/>
              <w:b/>
              <w:bCs/>
              <w:color w:val="000000"/>
            </w:rPr>
            <w:id w:val="95208495"/>
            <w:placeholder>
              <w:docPart w:val="F4832AFEB5084A4380612A128E58C0EF"/>
            </w:placeholder>
            <w:showingPlcHdr/>
            <w:text/>
          </w:sdtPr>
          <w:sdtContent>
            <w:tc>
              <w:tcPr>
                <w:tcW w:w="2790" w:type="dxa"/>
                <w:gridSpan w:val="2"/>
              </w:tcPr>
              <w:p w:rsidR="00396633" w:rsidRPr="00370DFB" w:rsidRDefault="0096788D" w:rsidP="00CF1A17">
                <w:pPr>
                  <w:autoSpaceDE w:val="0"/>
                  <w:autoSpaceDN w:val="0"/>
                  <w:adjustRightInd w:val="0"/>
                  <w:rPr>
                    <w:rFonts w:ascii="GoudyOldStyle,Bold" w:hAnsi="GoudyOldStyle,Bold" w:cs="GoudyOldStyle,Bold"/>
                    <w:b/>
                    <w:bCs/>
                    <w:color w:val="000000"/>
                  </w:rPr>
                </w:pPr>
                <w:r>
                  <w:rPr>
                    <w:rStyle w:val="PlaceholderText"/>
                    <w:i/>
                  </w:rPr>
                  <w:t>Alt P</w:t>
                </w:r>
                <w:r w:rsidRPr="0096788D">
                  <w:rPr>
                    <w:rStyle w:val="PlaceholderText"/>
                    <w:i/>
                  </w:rPr>
                  <w:t>hone Number</w:t>
                </w:r>
              </w:p>
            </w:tc>
          </w:sdtContent>
        </w:sdt>
        <w:sdt>
          <w:sdtPr>
            <w:rPr>
              <w:rFonts w:ascii="GoudyOldStyle,Bold" w:hAnsi="GoudyOldStyle,Bold" w:cs="GoudyOldStyle,Bold"/>
              <w:b/>
              <w:bCs/>
              <w:color w:val="000000"/>
            </w:rPr>
            <w:id w:val="95208496"/>
            <w:placeholder>
              <w:docPart w:val="D817A3CFACC049778C0D0E34C1329D61"/>
            </w:placeholder>
            <w:showingPlcHdr/>
            <w:text/>
          </w:sdtPr>
          <w:sdtContent>
            <w:tc>
              <w:tcPr>
                <w:tcW w:w="4140" w:type="dxa"/>
                <w:gridSpan w:val="5"/>
              </w:tcPr>
              <w:p w:rsidR="00396633" w:rsidRPr="00370DFB" w:rsidRDefault="0096788D" w:rsidP="00CF1A17">
                <w:pPr>
                  <w:autoSpaceDE w:val="0"/>
                  <w:autoSpaceDN w:val="0"/>
                  <w:adjustRightInd w:val="0"/>
                  <w:rPr>
                    <w:rFonts w:ascii="GoudyOldStyle,Bold" w:hAnsi="GoudyOldStyle,Bold" w:cs="GoudyOldStyle,Bold"/>
                    <w:b/>
                    <w:bCs/>
                    <w:color w:val="000000"/>
                  </w:rPr>
                </w:pPr>
                <w:r>
                  <w:rPr>
                    <w:rStyle w:val="PlaceholderText"/>
                    <w:i/>
                  </w:rPr>
                  <w:t>Alt P</w:t>
                </w:r>
                <w:r w:rsidRPr="0096788D">
                  <w:rPr>
                    <w:rStyle w:val="PlaceholderText"/>
                    <w:i/>
                  </w:rPr>
                  <w:t>hone Number</w:t>
                </w:r>
              </w:p>
            </w:tc>
          </w:sdtContent>
        </w:sdt>
      </w:tr>
    </w:tbl>
    <w:p w:rsidR="00396633" w:rsidRPr="00370DFB" w:rsidRDefault="00396633" w:rsidP="00396633">
      <w:pPr>
        <w:autoSpaceDE w:val="0"/>
        <w:autoSpaceDN w:val="0"/>
        <w:adjustRightInd w:val="0"/>
        <w:rPr>
          <w:rFonts w:ascii="GoudyOldStyle,Bold" w:hAnsi="GoudyOldStyle,Bold" w:cs="GoudyOldStyle,Bold"/>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78"/>
        <w:gridCol w:w="2542"/>
        <w:gridCol w:w="248"/>
        <w:gridCol w:w="488"/>
        <w:gridCol w:w="704"/>
        <w:gridCol w:w="518"/>
        <w:gridCol w:w="772"/>
        <w:gridCol w:w="1658"/>
      </w:tblGrid>
      <w:tr w:rsidR="00AA2800" w:rsidRPr="00370DFB" w:rsidTr="00BB5B9C">
        <w:tc>
          <w:tcPr>
            <w:tcW w:w="10008" w:type="dxa"/>
            <w:gridSpan w:val="8"/>
            <w:tcBorders>
              <w:top w:val="single" w:sz="4" w:space="0" w:color="auto"/>
              <w:left w:val="single" w:sz="4" w:space="0" w:color="auto"/>
              <w:bottom w:val="single" w:sz="4" w:space="0" w:color="auto"/>
              <w:right w:val="single" w:sz="4" w:space="0" w:color="auto"/>
            </w:tcBorders>
          </w:tcPr>
          <w:p w:rsidR="00AA2800" w:rsidRPr="00370DFB" w:rsidRDefault="00AA2800" w:rsidP="00526401">
            <w:pPr>
              <w:autoSpaceDE w:val="0"/>
              <w:autoSpaceDN w:val="0"/>
              <w:adjustRightInd w:val="0"/>
              <w:jc w:val="center"/>
              <w:rPr>
                <w:rFonts w:ascii="GoudyOldStyle,Bold" w:hAnsi="GoudyOldStyle,Bold" w:cs="GoudyOldStyle,Bold"/>
                <w:b/>
                <w:bCs/>
                <w:color w:val="000000"/>
              </w:rPr>
            </w:pPr>
            <w:r>
              <w:rPr>
                <w:rFonts w:ascii="GoudyOldStyle,Bold" w:hAnsi="GoudyOldStyle,Bold" w:cs="GoudyOldStyle,Bold"/>
                <w:b/>
                <w:bCs/>
                <w:color w:val="000000"/>
              </w:rPr>
              <w:t>Alternate</w:t>
            </w:r>
            <w:r w:rsidRPr="00370DFB">
              <w:rPr>
                <w:rFonts w:ascii="GoudyOldStyle,Bold" w:hAnsi="GoudyOldStyle,Bold" w:cs="GoudyOldStyle,Bold"/>
                <w:b/>
                <w:bCs/>
                <w:color w:val="000000"/>
              </w:rPr>
              <w:t xml:space="preserve"> Dispensing Facility</w:t>
            </w:r>
          </w:p>
        </w:tc>
      </w:tr>
      <w:tr w:rsidR="00AA2800" w:rsidRPr="00370DFB" w:rsidTr="00BB5B9C">
        <w:tc>
          <w:tcPr>
            <w:tcW w:w="3078" w:type="dxa"/>
          </w:tcPr>
          <w:p w:rsidR="00AA2800" w:rsidRPr="00370DFB" w:rsidRDefault="00AA2800" w:rsidP="00526401">
            <w:pPr>
              <w:autoSpaceDE w:val="0"/>
              <w:autoSpaceDN w:val="0"/>
              <w:adjustRightInd w:val="0"/>
              <w:rPr>
                <w:rFonts w:ascii="GoudyOldStyle,Bold" w:hAnsi="GoudyOldStyle,Bold" w:cs="GoudyOldStyle,Bold"/>
                <w:b/>
                <w:bCs/>
                <w:color w:val="000000"/>
              </w:rPr>
            </w:pPr>
            <w:r w:rsidRPr="00370DFB">
              <w:rPr>
                <w:rFonts w:ascii="GoudyOldStyle,Bold" w:hAnsi="GoudyOldStyle,Bold" w:cs="GoudyOldStyle,Bold"/>
                <w:b/>
                <w:bCs/>
                <w:color w:val="000000"/>
              </w:rPr>
              <w:t>Name of Facility</w:t>
            </w:r>
          </w:p>
        </w:tc>
        <w:sdt>
          <w:sdtPr>
            <w:rPr>
              <w:rFonts w:ascii="GoudyOldStyle,Bold" w:hAnsi="GoudyOldStyle,Bold" w:cs="GoudyOldStyle,Bold"/>
              <w:b/>
              <w:bCs/>
              <w:color w:val="000000"/>
            </w:rPr>
            <w:id w:val="95208500"/>
            <w:placeholder>
              <w:docPart w:val="EE2466BD509A48819A741EEFD68C37A9"/>
            </w:placeholder>
            <w:showingPlcHdr/>
            <w:text/>
          </w:sdtPr>
          <w:sdtContent>
            <w:tc>
              <w:tcPr>
                <w:tcW w:w="6930" w:type="dxa"/>
                <w:gridSpan w:val="7"/>
              </w:tcPr>
              <w:p w:rsidR="00AA2800" w:rsidRPr="00370DFB" w:rsidRDefault="00AA2800" w:rsidP="00526401">
                <w:pPr>
                  <w:autoSpaceDE w:val="0"/>
                  <w:autoSpaceDN w:val="0"/>
                  <w:adjustRightInd w:val="0"/>
                  <w:rPr>
                    <w:rFonts w:ascii="GoudyOldStyle,Bold" w:hAnsi="GoudyOldStyle,Bold" w:cs="GoudyOldStyle,Bold"/>
                    <w:b/>
                    <w:bCs/>
                    <w:color w:val="000000"/>
                  </w:rPr>
                </w:pPr>
                <w:r w:rsidRPr="0096788D">
                  <w:rPr>
                    <w:rStyle w:val="PlaceholderText"/>
                    <w:i/>
                  </w:rPr>
                  <w:t>Name of facility</w:t>
                </w:r>
              </w:p>
            </w:tc>
          </w:sdtContent>
        </w:sdt>
      </w:tr>
      <w:tr w:rsidR="00AA2800" w:rsidRPr="00370DFB" w:rsidTr="00BB5B9C">
        <w:tc>
          <w:tcPr>
            <w:tcW w:w="3078" w:type="dxa"/>
          </w:tcPr>
          <w:p w:rsidR="00AA2800" w:rsidRPr="00370DFB" w:rsidRDefault="00AA2800" w:rsidP="00526401">
            <w:pPr>
              <w:autoSpaceDE w:val="0"/>
              <w:autoSpaceDN w:val="0"/>
              <w:adjustRightInd w:val="0"/>
              <w:rPr>
                <w:rFonts w:ascii="GoudyOldStyle,Bold" w:hAnsi="GoudyOldStyle,Bold" w:cs="GoudyOldStyle,Bold"/>
                <w:b/>
                <w:bCs/>
                <w:color w:val="000000"/>
              </w:rPr>
            </w:pPr>
            <w:r w:rsidRPr="00370DFB">
              <w:rPr>
                <w:rFonts w:ascii="GoudyOldStyle,Bold" w:hAnsi="GoudyOldStyle,Bold" w:cs="GoudyOldStyle,Bold"/>
                <w:b/>
                <w:bCs/>
                <w:color w:val="000000"/>
              </w:rPr>
              <w:t>Address</w:t>
            </w:r>
          </w:p>
        </w:tc>
        <w:sdt>
          <w:sdtPr>
            <w:rPr>
              <w:rFonts w:ascii="GoudyOldStyle,Bold" w:hAnsi="GoudyOldStyle,Bold" w:cs="GoudyOldStyle,Bold"/>
              <w:b/>
              <w:bCs/>
              <w:color w:val="000000"/>
            </w:rPr>
            <w:id w:val="95208501"/>
            <w:placeholder>
              <w:docPart w:val="19DE4298C47F4B3088FF52B543E58035"/>
            </w:placeholder>
            <w:showingPlcHdr/>
            <w:text/>
          </w:sdtPr>
          <w:sdtContent>
            <w:tc>
              <w:tcPr>
                <w:tcW w:w="6930" w:type="dxa"/>
                <w:gridSpan w:val="7"/>
              </w:tcPr>
              <w:p w:rsidR="00AA2800" w:rsidRPr="00370DFB" w:rsidRDefault="00AA2800" w:rsidP="00526401">
                <w:pPr>
                  <w:autoSpaceDE w:val="0"/>
                  <w:autoSpaceDN w:val="0"/>
                  <w:adjustRightInd w:val="0"/>
                  <w:rPr>
                    <w:rFonts w:ascii="GoudyOldStyle,Bold" w:hAnsi="GoudyOldStyle,Bold" w:cs="GoudyOldStyle,Bold"/>
                    <w:b/>
                    <w:bCs/>
                    <w:color w:val="000000"/>
                  </w:rPr>
                </w:pPr>
                <w:r w:rsidRPr="0096788D">
                  <w:rPr>
                    <w:rStyle w:val="PlaceholderText"/>
                    <w:i/>
                  </w:rPr>
                  <w:t>Address</w:t>
                </w:r>
              </w:p>
            </w:tc>
          </w:sdtContent>
        </w:sdt>
      </w:tr>
      <w:tr w:rsidR="00AA2800" w:rsidRPr="00370DFB" w:rsidTr="00BB5B9C">
        <w:tc>
          <w:tcPr>
            <w:tcW w:w="3078" w:type="dxa"/>
          </w:tcPr>
          <w:p w:rsidR="00AA2800" w:rsidRPr="00370DFB" w:rsidRDefault="00AA2800" w:rsidP="00526401">
            <w:pPr>
              <w:autoSpaceDE w:val="0"/>
              <w:autoSpaceDN w:val="0"/>
              <w:adjustRightInd w:val="0"/>
              <w:rPr>
                <w:rFonts w:ascii="GoudyOldStyle,Bold" w:hAnsi="GoudyOldStyle,Bold" w:cs="GoudyOldStyle,Bold"/>
                <w:b/>
                <w:bCs/>
                <w:color w:val="000000"/>
              </w:rPr>
            </w:pPr>
            <w:r w:rsidRPr="00370DFB">
              <w:rPr>
                <w:rFonts w:ascii="GoudyOldStyle,Bold" w:hAnsi="GoudyOldStyle,Bold" w:cs="GoudyOldStyle,Bold"/>
                <w:b/>
                <w:bCs/>
                <w:color w:val="000000"/>
              </w:rPr>
              <w:t>City</w:t>
            </w:r>
          </w:p>
        </w:tc>
        <w:sdt>
          <w:sdtPr>
            <w:rPr>
              <w:rFonts w:ascii="GoudyOldStyle,Bold" w:hAnsi="GoudyOldStyle,Bold" w:cs="GoudyOldStyle,Bold"/>
              <w:b/>
              <w:bCs/>
              <w:color w:val="000000"/>
            </w:rPr>
            <w:id w:val="95208502"/>
            <w:placeholder>
              <w:docPart w:val="C74C4D0D73A94E97ACFCF423DDF33F7F"/>
            </w:placeholder>
            <w:showingPlcHdr/>
            <w:text/>
          </w:sdtPr>
          <w:sdtContent>
            <w:tc>
              <w:tcPr>
                <w:tcW w:w="2542" w:type="dxa"/>
              </w:tcPr>
              <w:p w:rsidR="00AA2800" w:rsidRPr="00370DFB" w:rsidRDefault="00AA2800" w:rsidP="00526401">
                <w:pPr>
                  <w:autoSpaceDE w:val="0"/>
                  <w:autoSpaceDN w:val="0"/>
                  <w:adjustRightInd w:val="0"/>
                  <w:rPr>
                    <w:rFonts w:ascii="GoudyOldStyle,Bold" w:hAnsi="GoudyOldStyle,Bold" w:cs="GoudyOldStyle,Bold"/>
                    <w:b/>
                    <w:bCs/>
                    <w:color w:val="000000"/>
                  </w:rPr>
                </w:pPr>
                <w:r w:rsidRPr="0096788D">
                  <w:rPr>
                    <w:rStyle w:val="PlaceholderText"/>
                    <w:i/>
                  </w:rPr>
                  <w:t>City</w:t>
                </w:r>
              </w:p>
            </w:tc>
          </w:sdtContent>
        </w:sdt>
        <w:tc>
          <w:tcPr>
            <w:tcW w:w="736" w:type="dxa"/>
            <w:gridSpan w:val="2"/>
          </w:tcPr>
          <w:p w:rsidR="00AA2800" w:rsidRPr="00370DFB" w:rsidRDefault="00AA2800" w:rsidP="00526401">
            <w:pPr>
              <w:autoSpaceDE w:val="0"/>
              <w:autoSpaceDN w:val="0"/>
              <w:adjustRightInd w:val="0"/>
              <w:rPr>
                <w:rFonts w:ascii="GoudyOldStyle,Bold" w:hAnsi="GoudyOldStyle,Bold" w:cs="GoudyOldStyle,Bold"/>
                <w:b/>
                <w:bCs/>
                <w:color w:val="000000"/>
              </w:rPr>
            </w:pPr>
            <w:r w:rsidRPr="00370DFB">
              <w:rPr>
                <w:rFonts w:ascii="GoudyOldStyle,Bold" w:hAnsi="GoudyOldStyle,Bold" w:cs="GoudyOldStyle,Bold"/>
                <w:b/>
                <w:bCs/>
                <w:color w:val="000000"/>
              </w:rPr>
              <w:t>State</w:t>
            </w:r>
          </w:p>
        </w:tc>
        <w:sdt>
          <w:sdtPr>
            <w:rPr>
              <w:rFonts w:ascii="GoudyOldStyle,Bold" w:hAnsi="GoudyOldStyle,Bold" w:cs="GoudyOldStyle,Bold"/>
              <w:b/>
              <w:bCs/>
              <w:color w:val="000000"/>
            </w:rPr>
            <w:id w:val="95208503"/>
            <w:placeholder>
              <w:docPart w:val="EB34F3192AB9452388309DE0D27FB2C7"/>
            </w:placeholder>
            <w:showingPlcHdr/>
            <w:text/>
          </w:sdtPr>
          <w:sdtContent>
            <w:tc>
              <w:tcPr>
                <w:tcW w:w="704" w:type="dxa"/>
              </w:tcPr>
              <w:p w:rsidR="00AA2800" w:rsidRPr="00370DFB" w:rsidRDefault="00AA2800" w:rsidP="00526401">
                <w:pPr>
                  <w:autoSpaceDE w:val="0"/>
                  <w:autoSpaceDN w:val="0"/>
                  <w:adjustRightInd w:val="0"/>
                  <w:rPr>
                    <w:rFonts w:ascii="GoudyOldStyle,Bold" w:hAnsi="GoudyOldStyle,Bold" w:cs="GoudyOldStyle,Bold"/>
                    <w:b/>
                    <w:bCs/>
                    <w:color w:val="000000"/>
                  </w:rPr>
                </w:pPr>
                <w:r w:rsidRPr="0096788D">
                  <w:rPr>
                    <w:rStyle w:val="PlaceholderText"/>
                    <w:i/>
                  </w:rPr>
                  <w:t>State</w:t>
                </w:r>
              </w:p>
            </w:tc>
          </w:sdtContent>
        </w:sdt>
        <w:tc>
          <w:tcPr>
            <w:tcW w:w="1290" w:type="dxa"/>
            <w:gridSpan w:val="2"/>
          </w:tcPr>
          <w:p w:rsidR="00AA2800" w:rsidRPr="00370DFB" w:rsidRDefault="00AA2800" w:rsidP="00526401">
            <w:pPr>
              <w:autoSpaceDE w:val="0"/>
              <w:autoSpaceDN w:val="0"/>
              <w:adjustRightInd w:val="0"/>
              <w:rPr>
                <w:rFonts w:ascii="GoudyOldStyle,Bold" w:hAnsi="GoudyOldStyle,Bold" w:cs="GoudyOldStyle,Bold"/>
                <w:b/>
                <w:bCs/>
                <w:color w:val="000000"/>
              </w:rPr>
            </w:pPr>
            <w:r w:rsidRPr="00370DFB">
              <w:rPr>
                <w:rFonts w:ascii="GoudyOldStyle,Bold" w:hAnsi="GoudyOldStyle,Bold" w:cs="GoudyOldStyle,Bold"/>
                <w:b/>
                <w:bCs/>
                <w:color w:val="000000"/>
              </w:rPr>
              <w:t>Zip Code</w:t>
            </w:r>
          </w:p>
        </w:tc>
        <w:sdt>
          <w:sdtPr>
            <w:rPr>
              <w:rFonts w:ascii="GoudyOldStyle,Bold" w:hAnsi="GoudyOldStyle,Bold" w:cs="GoudyOldStyle,Bold"/>
              <w:b/>
              <w:bCs/>
              <w:i/>
              <w:color w:val="000000"/>
            </w:rPr>
            <w:id w:val="95208504"/>
            <w:placeholder>
              <w:docPart w:val="48B7BCDB7FAE44F797FC7FBD3F164FEA"/>
            </w:placeholder>
            <w:showingPlcHdr/>
            <w:text/>
          </w:sdtPr>
          <w:sdtEndPr>
            <w:rPr>
              <w:i w:val="0"/>
            </w:rPr>
          </w:sdtEndPr>
          <w:sdtContent>
            <w:tc>
              <w:tcPr>
                <w:tcW w:w="1658" w:type="dxa"/>
              </w:tcPr>
              <w:p w:rsidR="00AA2800" w:rsidRPr="00370DFB" w:rsidRDefault="00AA2800" w:rsidP="00526401">
                <w:pPr>
                  <w:autoSpaceDE w:val="0"/>
                  <w:autoSpaceDN w:val="0"/>
                  <w:adjustRightInd w:val="0"/>
                  <w:rPr>
                    <w:rFonts w:ascii="GoudyOldStyle,Bold" w:hAnsi="GoudyOldStyle,Bold" w:cs="GoudyOldStyle,Bold"/>
                    <w:b/>
                    <w:bCs/>
                    <w:color w:val="000000"/>
                  </w:rPr>
                </w:pPr>
                <w:r w:rsidRPr="0096788D">
                  <w:rPr>
                    <w:rStyle w:val="PlaceholderText"/>
                    <w:i/>
                  </w:rPr>
                  <w:t>Zip Code</w:t>
                </w:r>
              </w:p>
            </w:tc>
          </w:sdtContent>
        </w:sdt>
      </w:tr>
      <w:tr w:rsidR="00AA2800" w:rsidRPr="00370DFB" w:rsidTr="00BB5B9C">
        <w:tc>
          <w:tcPr>
            <w:tcW w:w="3078" w:type="dxa"/>
          </w:tcPr>
          <w:p w:rsidR="00AA2800" w:rsidRPr="00370DFB" w:rsidRDefault="00AA2800" w:rsidP="00526401">
            <w:pPr>
              <w:autoSpaceDE w:val="0"/>
              <w:autoSpaceDN w:val="0"/>
              <w:adjustRightInd w:val="0"/>
              <w:rPr>
                <w:rFonts w:ascii="GoudyOldStyle,Bold" w:hAnsi="GoudyOldStyle,Bold" w:cs="GoudyOldStyle,Bold"/>
                <w:b/>
                <w:bCs/>
                <w:color w:val="000000"/>
              </w:rPr>
            </w:pPr>
            <w:r w:rsidRPr="00370DFB">
              <w:rPr>
                <w:rFonts w:ascii="GoudyOldStyle,Bold" w:hAnsi="GoudyOldStyle,Bold" w:cs="GoudyOldStyle,Bold"/>
                <w:b/>
                <w:bCs/>
                <w:color w:val="000000"/>
              </w:rPr>
              <w:t>Phone Number</w:t>
            </w:r>
          </w:p>
        </w:tc>
        <w:sdt>
          <w:sdtPr>
            <w:rPr>
              <w:rFonts w:ascii="GoudyOldStyle,Bold" w:hAnsi="GoudyOldStyle,Bold" w:cs="GoudyOldStyle,Bold"/>
              <w:b/>
              <w:bCs/>
              <w:color w:val="000000"/>
            </w:rPr>
            <w:id w:val="95208505"/>
            <w:placeholder>
              <w:docPart w:val="8D93DA826AF3478D9585B73F1D5DBFA1"/>
            </w:placeholder>
            <w:showingPlcHdr/>
            <w:text/>
          </w:sdtPr>
          <w:sdtContent>
            <w:tc>
              <w:tcPr>
                <w:tcW w:w="2790" w:type="dxa"/>
                <w:gridSpan w:val="2"/>
              </w:tcPr>
              <w:p w:rsidR="00AA2800" w:rsidRPr="00370DFB" w:rsidRDefault="00AA2800" w:rsidP="00526401">
                <w:pPr>
                  <w:autoSpaceDE w:val="0"/>
                  <w:autoSpaceDN w:val="0"/>
                  <w:adjustRightInd w:val="0"/>
                  <w:rPr>
                    <w:rFonts w:ascii="GoudyOldStyle,Bold" w:hAnsi="GoudyOldStyle,Bold" w:cs="GoudyOldStyle,Bold"/>
                    <w:b/>
                    <w:bCs/>
                    <w:color w:val="000000"/>
                  </w:rPr>
                </w:pPr>
                <w:r w:rsidRPr="0096788D">
                  <w:rPr>
                    <w:rStyle w:val="PlaceholderText"/>
                    <w:i/>
                  </w:rPr>
                  <w:t>Phone Number</w:t>
                </w:r>
              </w:p>
            </w:tc>
          </w:sdtContent>
        </w:sdt>
        <w:tc>
          <w:tcPr>
            <w:tcW w:w="1710" w:type="dxa"/>
            <w:gridSpan w:val="3"/>
          </w:tcPr>
          <w:p w:rsidR="00AA2800" w:rsidRPr="00370DFB" w:rsidRDefault="00AA2800" w:rsidP="00526401">
            <w:pPr>
              <w:autoSpaceDE w:val="0"/>
              <w:autoSpaceDN w:val="0"/>
              <w:adjustRightInd w:val="0"/>
              <w:rPr>
                <w:rFonts w:ascii="GoudyOldStyle,Bold" w:hAnsi="GoudyOldStyle,Bold" w:cs="GoudyOldStyle,Bold"/>
                <w:b/>
                <w:bCs/>
                <w:color w:val="000000"/>
              </w:rPr>
            </w:pPr>
            <w:r w:rsidRPr="00370DFB">
              <w:rPr>
                <w:rFonts w:ascii="GoudyOldStyle,Bold" w:hAnsi="GoudyOldStyle,Bold" w:cs="GoudyOldStyle,Bold"/>
                <w:b/>
                <w:bCs/>
                <w:color w:val="000000"/>
              </w:rPr>
              <w:t>Fax Number</w:t>
            </w:r>
          </w:p>
        </w:tc>
        <w:sdt>
          <w:sdtPr>
            <w:rPr>
              <w:rFonts w:ascii="GoudyOldStyle,Bold" w:hAnsi="GoudyOldStyle,Bold" w:cs="GoudyOldStyle,Bold"/>
              <w:bCs/>
              <w:i/>
              <w:color w:val="808080" w:themeColor="background1" w:themeShade="80"/>
            </w:rPr>
            <w:id w:val="366292553"/>
            <w:placeholder>
              <w:docPart w:val="5EED0FDC0B7A475C8C2FCB435BC3CB84"/>
            </w:placeholder>
            <w:showingPlcHdr/>
            <w:text/>
          </w:sdtPr>
          <w:sdtContent>
            <w:tc>
              <w:tcPr>
                <w:tcW w:w="2430" w:type="dxa"/>
                <w:gridSpan w:val="2"/>
              </w:tcPr>
              <w:p w:rsidR="00AA2800" w:rsidRPr="00370DFB" w:rsidRDefault="008A2CDA" w:rsidP="008A2CDA">
                <w:pPr>
                  <w:autoSpaceDE w:val="0"/>
                  <w:autoSpaceDN w:val="0"/>
                  <w:adjustRightInd w:val="0"/>
                  <w:rPr>
                    <w:rFonts w:ascii="GoudyOldStyle,Bold" w:hAnsi="GoudyOldStyle,Bold" w:cs="GoudyOldStyle,Bold"/>
                    <w:b/>
                    <w:bCs/>
                    <w:color w:val="000000"/>
                  </w:rPr>
                </w:pPr>
                <w:r w:rsidRPr="008A2CDA">
                  <w:rPr>
                    <w:rStyle w:val="PlaceholderText"/>
                    <w:rFonts w:eastAsiaTheme="minorHAnsi"/>
                    <w:i/>
                  </w:rPr>
                  <w:t>Fax Number</w:t>
                </w:r>
              </w:p>
            </w:tc>
          </w:sdtContent>
        </w:sdt>
      </w:tr>
      <w:tr w:rsidR="00AA2800" w:rsidRPr="00370DFB" w:rsidTr="00BB5B9C">
        <w:tc>
          <w:tcPr>
            <w:tcW w:w="3078" w:type="dxa"/>
          </w:tcPr>
          <w:p w:rsidR="00AA2800" w:rsidRPr="00370DFB" w:rsidRDefault="00AA2800" w:rsidP="00526401">
            <w:pPr>
              <w:autoSpaceDE w:val="0"/>
              <w:autoSpaceDN w:val="0"/>
              <w:adjustRightInd w:val="0"/>
              <w:rPr>
                <w:rFonts w:ascii="GoudyOldStyle,Bold" w:hAnsi="GoudyOldStyle,Bold" w:cs="GoudyOldStyle,Bold"/>
                <w:b/>
                <w:bCs/>
                <w:color w:val="000000"/>
              </w:rPr>
            </w:pPr>
            <w:r w:rsidRPr="00370DFB">
              <w:rPr>
                <w:rFonts w:ascii="GoudyOldStyle,Bold" w:hAnsi="GoudyOldStyle,Bold" w:cs="GoudyOldStyle,Bold"/>
                <w:b/>
                <w:bCs/>
                <w:color w:val="000000"/>
              </w:rPr>
              <w:t>Point of Contact</w:t>
            </w:r>
          </w:p>
        </w:tc>
        <w:sdt>
          <w:sdtPr>
            <w:rPr>
              <w:rFonts w:ascii="GoudyOldStyle,Bold" w:hAnsi="GoudyOldStyle,Bold" w:cs="GoudyOldStyle,Bold"/>
              <w:b/>
              <w:bCs/>
              <w:color w:val="000000"/>
            </w:rPr>
            <w:id w:val="95208506"/>
            <w:placeholder>
              <w:docPart w:val="9993A76B6C894A1D90BDF7ABB3BA5434"/>
            </w:placeholder>
            <w:showingPlcHdr/>
            <w:text/>
          </w:sdtPr>
          <w:sdtContent>
            <w:tc>
              <w:tcPr>
                <w:tcW w:w="2790" w:type="dxa"/>
                <w:gridSpan w:val="2"/>
              </w:tcPr>
              <w:p w:rsidR="00AA2800" w:rsidRPr="00370DFB" w:rsidRDefault="00AA2800" w:rsidP="00526401">
                <w:pPr>
                  <w:autoSpaceDE w:val="0"/>
                  <w:autoSpaceDN w:val="0"/>
                  <w:adjustRightInd w:val="0"/>
                  <w:rPr>
                    <w:rFonts w:ascii="GoudyOldStyle,Bold" w:hAnsi="GoudyOldStyle,Bold" w:cs="GoudyOldStyle,Bold"/>
                    <w:b/>
                    <w:bCs/>
                    <w:color w:val="000000"/>
                  </w:rPr>
                </w:pPr>
                <w:r w:rsidRPr="0096788D">
                  <w:rPr>
                    <w:rStyle w:val="PlaceholderText"/>
                    <w:i/>
                  </w:rPr>
                  <w:t>Point of Contact</w:t>
                </w:r>
              </w:p>
            </w:tc>
          </w:sdtContent>
        </w:sdt>
        <w:tc>
          <w:tcPr>
            <w:tcW w:w="1710" w:type="dxa"/>
            <w:gridSpan w:val="3"/>
            <w:tcMar>
              <w:left w:w="115" w:type="dxa"/>
              <w:right w:w="29" w:type="dxa"/>
            </w:tcMar>
          </w:tcPr>
          <w:p w:rsidR="00AA2800" w:rsidRPr="00370DFB" w:rsidRDefault="00AA2800" w:rsidP="00526401">
            <w:pPr>
              <w:autoSpaceDE w:val="0"/>
              <w:autoSpaceDN w:val="0"/>
              <w:adjustRightInd w:val="0"/>
              <w:rPr>
                <w:rFonts w:ascii="GoudyOldStyle,Bold" w:hAnsi="GoudyOldStyle,Bold" w:cs="GoudyOldStyle,Bold"/>
                <w:b/>
                <w:bCs/>
                <w:color w:val="000000"/>
              </w:rPr>
            </w:pPr>
            <w:r w:rsidRPr="00370DFB">
              <w:rPr>
                <w:rFonts w:ascii="GoudyOldStyle,Bold" w:hAnsi="GoudyOldStyle,Bold" w:cs="GoudyOldStyle,Bold"/>
                <w:b/>
                <w:bCs/>
                <w:color w:val="000000"/>
              </w:rPr>
              <w:t xml:space="preserve">Phone </w:t>
            </w:r>
            <w:r>
              <w:rPr>
                <w:rFonts w:ascii="GoudyOldStyle,Bold" w:hAnsi="GoudyOldStyle,Bold" w:cs="GoudyOldStyle,Bold"/>
                <w:b/>
                <w:bCs/>
                <w:color w:val="000000"/>
              </w:rPr>
              <w:t>N</w:t>
            </w:r>
            <w:r w:rsidRPr="00370DFB">
              <w:rPr>
                <w:rFonts w:ascii="GoudyOldStyle,Bold" w:hAnsi="GoudyOldStyle,Bold" w:cs="GoudyOldStyle,Bold"/>
                <w:b/>
                <w:bCs/>
                <w:color w:val="000000"/>
              </w:rPr>
              <w:t>umber</w:t>
            </w:r>
          </w:p>
        </w:tc>
        <w:sdt>
          <w:sdtPr>
            <w:rPr>
              <w:rFonts w:ascii="GoudyOldStyle,Bold" w:hAnsi="GoudyOldStyle,Bold" w:cs="GoudyOldStyle,Bold"/>
              <w:b/>
              <w:bCs/>
              <w:color w:val="000000"/>
            </w:rPr>
            <w:id w:val="95208507"/>
            <w:placeholder>
              <w:docPart w:val="5B96953990154CD6813CD3DB0E6FE7E2"/>
            </w:placeholder>
            <w:showingPlcHdr/>
            <w:text/>
          </w:sdtPr>
          <w:sdtContent>
            <w:tc>
              <w:tcPr>
                <w:tcW w:w="2430" w:type="dxa"/>
                <w:gridSpan w:val="2"/>
              </w:tcPr>
              <w:p w:rsidR="00AA2800" w:rsidRPr="00370DFB" w:rsidRDefault="00AA2800" w:rsidP="00526401">
                <w:pPr>
                  <w:autoSpaceDE w:val="0"/>
                  <w:autoSpaceDN w:val="0"/>
                  <w:adjustRightInd w:val="0"/>
                  <w:rPr>
                    <w:rFonts w:ascii="GoudyOldStyle,Bold" w:hAnsi="GoudyOldStyle,Bold" w:cs="GoudyOldStyle,Bold"/>
                    <w:b/>
                    <w:bCs/>
                    <w:color w:val="000000"/>
                  </w:rPr>
                </w:pPr>
                <w:r w:rsidRPr="0096788D">
                  <w:rPr>
                    <w:rStyle w:val="PlaceholderText"/>
                    <w:i/>
                  </w:rPr>
                  <w:t>Phone Number</w:t>
                </w:r>
              </w:p>
            </w:tc>
          </w:sdtContent>
        </w:sdt>
      </w:tr>
      <w:tr w:rsidR="00AA2800" w:rsidRPr="00370DFB" w:rsidTr="00BB5B9C">
        <w:tc>
          <w:tcPr>
            <w:tcW w:w="3078" w:type="dxa"/>
          </w:tcPr>
          <w:p w:rsidR="00AA2800" w:rsidRPr="00370DFB" w:rsidRDefault="00AA2800" w:rsidP="00526401">
            <w:pPr>
              <w:autoSpaceDE w:val="0"/>
              <w:autoSpaceDN w:val="0"/>
              <w:adjustRightInd w:val="0"/>
              <w:rPr>
                <w:rFonts w:ascii="GoudyOldStyle,Bold" w:hAnsi="GoudyOldStyle,Bold" w:cs="GoudyOldStyle,Bold"/>
                <w:b/>
                <w:bCs/>
                <w:color w:val="000000"/>
              </w:rPr>
            </w:pPr>
            <w:r w:rsidRPr="00370DFB">
              <w:rPr>
                <w:rFonts w:ascii="GoudyOldStyle,Bold" w:hAnsi="GoudyOldStyle,Bold" w:cs="GoudyOldStyle,Bold"/>
                <w:b/>
                <w:bCs/>
                <w:color w:val="000000"/>
              </w:rPr>
              <w:t>Alternate Phone Number(s)</w:t>
            </w:r>
          </w:p>
        </w:tc>
        <w:sdt>
          <w:sdtPr>
            <w:rPr>
              <w:rFonts w:ascii="GoudyOldStyle,Bold" w:hAnsi="GoudyOldStyle,Bold" w:cs="GoudyOldStyle,Bold"/>
              <w:b/>
              <w:bCs/>
              <w:color w:val="000000"/>
            </w:rPr>
            <w:id w:val="95208508"/>
            <w:placeholder>
              <w:docPart w:val="3260FE5F1AC845088B7FDC213D0A55D6"/>
            </w:placeholder>
            <w:showingPlcHdr/>
            <w:text/>
          </w:sdtPr>
          <w:sdtContent>
            <w:tc>
              <w:tcPr>
                <w:tcW w:w="2790" w:type="dxa"/>
                <w:gridSpan w:val="2"/>
              </w:tcPr>
              <w:p w:rsidR="00AA2800" w:rsidRPr="00370DFB" w:rsidRDefault="00AA2800" w:rsidP="00526401">
                <w:pPr>
                  <w:autoSpaceDE w:val="0"/>
                  <w:autoSpaceDN w:val="0"/>
                  <w:adjustRightInd w:val="0"/>
                  <w:rPr>
                    <w:rFonts w:ascii="GoudyOldStyle,Bold" w:hAnsi="GoudyOldStyle,Bold" w:cs="GoudyOldStyle,Bold"/>
                    <w:b/>
                    <w:bCs/>
                    <w:color w:val="000000"/>
                  </w:rPr>
                </w:pPr>
                <w:r>
                  <w:rPr>
                    <w:rStyle w:val="PlaceholderText"/>
                    <w:i/>
                  </w:rPr>
                  <w:t>Alt P</w:t>
                </w:r>
                <w:r w:rsidRPr="0096788D">
                  <w:rPr>
                    <w:rStyle w:val="PlaceholderText"/>
                    <w:i/>
                  </w:rPr>
                  <w:t>hone Number</w:t>
                </w:r>
              </w:p>
            </w:tc>
          </w:sdtContent>
        </w:sdt>
        <w:sdt>
          <w:sdtPr>
            <w:rPr>
              <w:rFonts w:ascii="GoudyOldStyle,Bold" w:hAnsi="GoudyOldStyle,Bold" w:cs="GoudyOldStyle,Bold"/>
              <w:b/>
              <w:bCs/>
              <w:color w:val="000000"/>
            </w:rPr>
            <w:id w:val="95208509"/>
            <w:placeholder>
              <w:docPart w:val="2BCCDA5645AA4579A8184411D037A4A8"/>
            </w:placeholder>
            <w:showingPlcHdr/>
            <w:text/>
          </w:sdtPr>
          <w:sdtContent>
            <w:tc>
              <w:tcPr>
                <w:tcW w:w="4140" w:type="dxa"/>
                <w:gridSpan w:val="5"/>
              </w:tcPr>
              <w:p w:rsidR="00AA2800" w:rsidRPr="00370DFB" w:rsidRDefault="00AA2800" w:rsidP="00526401">
                <w:pPr>
                  <w:autoSpaceDE w:val="0"/>
                  <w:autoSpaceDN w:val="0"/>
                  <w:adjustRightInd w:val="0"/>
                  <w:rPr>
                    <w:rFonts w:ascii="GoudyOldStyle,Bold" w:hAnsi="GoudyOldStyle,Bold" w:cs="GoudyOldStyle,Bold"/>
                    <w:b/>
                    <w:bCs/>
                    <w:color w:val="000000"/>
                  </w:rPr>
                </w:pPr>
                <w:r>
                  <w:rPr>
                    <w:rStyle w:val="PlaceholderText"/>
                    <w:i/>
                  </w:rPr>
                  <w:t>Alt P</w:t>
                </w:r>
                <w:r w:rsidRPr="0096788D">
                  <w:rPr>
                    <w:rStyle w:val="PlaceholderText"/>
                    <w:i/>
                  </w:rPr>
                  <w:t>hone Number</w:t>
                </w:r>
              </w:p>
            </w:tc>
          </w:sdtContent>
        </w:sdt>
      </w:tr>
    </w:tbl>
    <w:p w:rsidR="00396633" w:rsidRPr="00370DFB" w:rsidRDefault="00396633" w:rsidP="00396633">
      <w:pPr>
        <w:autoSpaceDE w:val="0"/>
        <w:autoSpaceDN w:val="0"/>
        <w:adjustRightInd w:val="0"/>
        <w:rPr>
          <w:rFonts w:ascii="GoudyOldStyle,Bold" w:hAnsi="GoudyOldStyle,Bold" w:cs="GoudyOldStyle,Bold"/>
          <w:b/>
          <w:bCs/>
          <w:color w:val="00000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8"/>
        <w:gridCol w:w="2542"/>
        <w:gridCol w:w="248"/>
        <w:gridCol w:w="488"/>
        <w:gridCol w:w="704"/>
        <w:gridCol w:w="518"/>
        <w:gridCol w:w="772"/>
        <w:gridCol w:w="1658"/>
      </w:tblGrid>
      <w:tr w:rsidR="00AA2800" w:rsidRPr="00370DFB" w:rsidTr="00AA2800">
        <w:tc>
          <w:tcPr>
            <w:tcW w:w="10008" w:type="dxa"/>
            <w:gridSpan w:val="8"/>
            <w:tcBorders>
              <w:top w:val="single" w:sz="4" w:space="0" w:color="auto"/>
              <w:left w:val="single" w:sz="4" w:space="0" w:color="auto"/>
              <w:bottom w:val="single" w:sz="4" w:space="0" w:color="auto"/>
              <w:right w:val="single" w:sz="4" w:space="0" w:color="auto"/>
            </w:tcBorders>
          </w:tcPr>
          <w:p w:rsidR="00AA2800" w:rsidRPr="00370DFB" w:rsidRDefault="00AA2800" w:rsidP="00AA2800">
            <w:pPr>
              <w:autoSpaceDE w:val="0"/>
              <w:autoSpaceDN w:val="0"/>
              <w:adjustRightInd w:val="0"/>
              <w:jc w:val="center"/>
              <w:rPr>
                <w:rFonts w:ascii="GoudyOldStyle,Bold" w:hAnsi="GoudyOldStyle,Bold" w:cs="GoudyOldStyle,Bold"/>
                <w:b/>
                <w:bCs/>
                <w:color w:val="000000"/>
              </w:rPr>
            </w:pPr>
            <w:r w:rsidRPr="00370DFB">
              <w:rPr>
                <w:rFonts w:ascii="GoudyOldStyle,Bold" w:hAnsi="GoudyOldStyle,Bold" w:cs="GoudyOldStyle,Bold"/>
                <w:b/>
                <w:bCs/>
                <w:color w:val="000000"/>
              </w:rPr>
              <w:t>Dispensing Facility Campus A (if Required)</w:t>
            </w:r>
          </w:p>
        </w:tc>
      </w:tr>
      <w:tr w:rsidR="00AA2800" w:rsidRPr="00370DFB" w:rsidTr="00AA2800">
        <w:tc>
          <w:tcPr>
            <w:tcW w:w="3078" w:type="dxa"/>
          </w:tcPr>
          <w:p w:rsidR="00AA2800" w:rsidRPr="00370DFB" w:rsidRDefault="00AA2800" w:rsidP="00526401">
            <w:pPr>
              <w:autoSpaceDE w:val="0"/>
              <w:autoSpaceDN w:val="0"/>
              <w:adjustRightInd w:val="0"/>
              <w:rPr>
                <w:rFonts w:ascii="GoudyOldStyle,Bold" w:hAnsi="GoudyOldStyle,Bold" w:cs="GoudyOldStyle,Bold"/>
                <w:b/>
                <w:bCs/>
                <w:color w:val="000000"/>
              </w:rPr>
            </w:pPr>
            <w:r w:rsidRPr="00370DFB">
              <w:rPr>
                <w:rFonts w:ascii="GoudyOldStyle,Bold" w:hAnsi="GoudyOldStyle,Bold" w:cs="GoudyOldStyle,Bold"/>
                <w:b/>
                <w:bCs/>
                <w:color w:val="000000"/>
              </w:rPr>
              <w:t>Name of Facility</w:t>
            </w:r>
          </w:p>
        </w:tc>
        <w:sdt>
          <w:sdtPr>
            <w:rPr>
              <w:rFonts w:ascii="GoudyOldStyle,Bold" w:hAnsi="GoudyOldStyle,Bold" w:cs="GoudyOldStyle,Bold"/>
              <w:b/>
              <w:bCs/>
              <w:color w:val="000000"/>
            </w:rPr>
            <w:id w:val="95208510"/>
            <w:placeholder>
              <w:docPart w:val="FF23FE0753A74F11BDC295BED505CDA0"/>
            </w:placeholder>
            <w:showingPlcHdr/>
            <w:text/>
          </w:sdtPr>
          <w:sdtContent>
            <w:tc>
              <w:tcPr>
                <w:tcW w:w="6930" w:type="dxa"/>
                <w:gridSpan w:val="7"/>
              </w:tcPr>
              <w:p w:rsidR="00AA2800" w:rsidRPr="00370DFB" w:rsidRDefault="00AA2800" w:rsidP="00526401">
                <w:pPr>
                  <w:autoSpaceDE w:val="0"/>
                  <w:autoSpaceDN w:val="0"/>
                  <w:adjustRightInd w:val="0"/>
                  <w:rPr>
                    <w:rFonts w:ascii="GoudyOldStyle,Bold" w:hAnsi="GoudyOldStyle,Bold" w:cs="GoudyOldStyle,Bold"/>
                    <w:b/>
                    <w:bCs/>
                    <w:color w:val="000000"/>
                  </w:rPr>
                </w:pPr>
                <w:r w:rsidRPr="0096788D">
                  <w:rPr>
                    <w:rStyle w:val="PlaceholderText"/>
                    <w:i/>
                  </w:rPr>
                  <w:t>Name of facility</w:t>
                </w:r>
              </w:p>
            </w:tc>
          </w:sdtContent>
        </w:sdt>
      </w:tr>
      <w:tr w:rsidR="00AA2800" w:rsidRPr="00370DFB" w:rsidTr="00AA2800">
        <w:tc>
          <w:tcPr>
            <w:tcW w:w="3078" w:type="dxa"/>
          </w:tcPr>
          <w:p w:rsidR="00AA2800" w:rsidRPr="00370DFB" w:rsidRDefault="00AA2800" w:rsidP="00526401">
            <w:pPr>
              <w:autoSpaceDE w:val="0"/>
              <w:autoSpaceDN w:val="0"/>
              <w:adjustRightInd w:val="0"/>
              <w:rPr>
                <w:rFonts w:ascii="GoudyOldStyle,Bold" w:hAnsi="GoudyOldStyle,Bold" w:cs="GoudyOldStyle,Bold"/>
                <w:b/>
                <w:bCs/>
                <w:color w:val="000000"/>
              </w:rPr>
            </w:pPr>
            <w:r w:rsidRPr="00370DFB">
              <w:rPr>
                <w:rFonts w:ascii="GoudyOldStyle,Bold" w:hAnsi="GoudyOldStyle,Bold" w:cs="GoudyOldStyle,Bold"/>
                <w:b/>
                <w:bCs/>
                <w:color w:val="000000"/>
              </w:rPr>
              <w:t>Address</w:t>
            </w:r>
          </w:p>
        </w:tc>
        <w:sdt>
          <w:sdtPr>
            <w:rPr>
              <w:rFonts w:ascii="GoudyOldStyle,Bold" w:hAnsi="GoudyOldStyle,Bold" w:cs="GoudyOldStyle,Bold"/>
              <w:b/>
              <w:bCs/>
              <w:color w:val="000000"/>
            </w:rPr>
            <w:id w:val="95208511"/>
            <w:placeholder>
              <w:docPart w:val="59656BD06E1943E38375960C0D8043AB"/>
            </w:placeholder>
            <w:showingPlcHdr/>
            <w:text/>
          </w:sdtPr>
          <w:sdtContent>
            <w:tc>
              <w:tcPr>
                <w:tcW w:w="6930" w:type="dxa"/>
                <w:gridSpan w:val="7"/>
              </w:tcPr>
              <w:p w:rsidR="00AA2800" w:rsidRPr="00370DFB" w:rsidRDefault="00AA2800" w:rsidP="00526401">
                <w:pPr>
                  <w:autoSpaceDE w:val="0"/>
                  <w:autoSpaceDN w:val="0"/>
                  <w:adjustRightInd w:val="0"/>
                  <w:rPr>
                    <w:rFonts w:ascii="GoudyOldStyle,Bold" w:hAnsi="GoudyOldStyle,Bold" w:cs="GoudyOldStyle,Bold"/>
                    <w:b/>
                    <w:bCs/>
                    <w:color w:val="000000"/>
                  </w:rPr>
                </w:pPr>
                <w:r w:rsidRPr="0096788D">
                  <w:rPr>
                    <w:rStyle w:val="PlaceholderText"/>
                    <w:i/>
                  </w:rPr>
                  <w:t>Address</w:t>
                </w:r>
              </w:p>
            </w:tc>
          </w:sdtContent>
        </w:sdt>
      </w:tr>
      <w:tr w:rsidR="00AA2800" w:rsidRPr="00370DFB" w:rsidTr="00AA2800">
        <w:tc>
          <w:tcPr>
            <w:tcW w:w="3078" w:type="dxa"/>
          </w:tcPr>
          <w:p w:rsidR="00AA2800" w:rsidRPr="00370DFB" w:rsidRDefault="00AA2800" w:rsidP="00526401">
            <w:pPr>
              <w:autoSpaceDE w:val="0"/>
              <w:autoSpaceDN w:val="0"/>
              <w:adjustRightInd w:val="0"/>
              <w:rPr>
                <w:rFonts w:ascii="GoudyOldStyle,Bold" w:hAnsi="GoudyOldStyle,Bold" w:cs="GoudyOldStyle,Bold"/>
                <w:b/>
                <w:bCs/>
                <w:color w:val="000000"/>
              </w:rPr>
            </w:pPr>
            <w:r w:rsidRPr="00370DFB">
              <w:rPr>
                <w:rFonts w:ascii="GoudyOldStyle,Bold" w:hAnsi="GoudyOldStyle,Bold" w:cs="GoudyOldStyle,Bold"/>
                <w:b/>
                <w:bCs/>
                <w:color w:val="000000"/>
              </w:rPr>
              <w:t>City</w:t>
            </w:r>
          </w:p>
        </w:tc>
        <w:sdt>
          <w:sdtPr>
            <w:rPr>
              <w:rFonts w:ascii="GoudyOldStyle,Bold" w:hAnsi="GoudyOldStyle,Bold" w:cs="GoudyOldStyle,Bold"/>
              <w:b/>
              <w:bCs/>
              <w:color w:val="000000"/>
            </w:rPr>
            <w:id w:val="95208512"/>
            <w:placeholder>
              <w:docPart w:val="EB27CF42A0AE4A7DA05646A4E141E159"/>
            </w:placeholder>
            <w:showingPlcHdr/>
            <w:text/>
          </w:sdtPr>
          <w:sdtContent>
            <w:tc>
              <w:tcPr>
                <w:tcW w:w="2542" w:type="dxa"/>
              </w:tcPr>
              <w:p w:rsidR="00AA2800" w:rsidRPr="00370DFB" w:rsidRDefault="00AA2800" w:rsidP="00526401">
                <w:pPr>
                  <w:autoSpaceDE w:val="0"/>
                  <w:autoSpaceDN w:val="0"/>
                  <w:adjustRightInd w:val="0"/>
                  <w:rPr>
                    <w:rFonts w:ascii="GoudyOldStyle,Bold" w:hAnsi="GoudyOldStyle,Bold" w:cs="GoudyOldStyle,Bold"/>
                    <w:b/>
                    <w:bCs/>
                    <w:color w:val="000000"/>
                  </w:rPr>
                </w:pPr>
                <w:r w:rsidRPr="0096788D">
                  <w:rPr>
                    <w:rStyle w:val="PlaceholderText"/>
                    <w:i/>
                  </w:rPr>
                  <w:t>City</w:t>
                </w:r>
              </w:p>
            </w:tc>
          </w:sdtContent>
        </w:sdt>
        <w:tc>
          <w:tcPr>
            <w:tcW w:w="736" w:type="dxa"/>
            <w:gridSpan w:val="2"/>
          </w:tcPr>
          <w:p w:rsidR="00AA2800" w:rsidRPr="00370DFB" w:rsidRDefault="00AA2800" w:rsidP="00526401">
            <w:pPr>
              <w:autoSpaceDE w:val="0"/>
              <w:autoSpaceDN w:val="0"/>
              <w:adjustRightInd w:val="0"/>
              <w:rPr>
                <w:rFonts w:ascii="GoudyOldStyle,Bold" w:hAnsi="GoudyOldStyle,Bold" w:cs="GoudyOldStyle,Bold"/>
                <w:b/>
                <w:bCs/>
                <w:color w:val="000000"/>
              </w:rPr>
            </w:pPr>
            <w:r w:rsidRPr="00370DFB">
              <w:rPr>
                <w:rFonts w:ascii="GoudyOldStyle,Bold" w:hAnsi="GoudyOldStyle,Bold" w:cs="GoudyOldStyle,Bold"/>
                <w:b/>
                <w:bCs/>
                <w:color w:val="000000"/>
              </w:rPr>
              <w:t>State</w:t>
            </w:r>
          </w:p>
        </w:tc>
        <w:sdt>
          <w:sdtPr>
            <w:rPr>
              <w:rFonts w:ascii="GoudyOldStyle,Bold" w:hAnsi="GoudyOldStyle,Bold" w:cs="GoudyOldStyle,Bold"/>
              <w:b/>
              <w:bCs/>
              <w:color w:val="000000"/>
            </w:rPr>
            <w:id w:val="95208513"/>
            <w:placeholder>
              <w:docPart w:val="67F60E2E675E4D74AFA638EE54D47E05"/>
            </w:placeholder>
            <w:showingPlcHdr/>
            <w:text/>
          </w:sdtPr>
          <w:sdtContent>
            <w:tc>
              <w:tcPr>
                <w:tcW w:w="704" w:type="dxa"/>
              </w:tcPr>
              <w:p w:rsidR="00AA2800" w:rsidRPr="00370DFB" w:rsidRDefault="00AA2800" w:rsidP="00526401">
                <w:pPr>
                  <w:autoSpaceDE w:val="0"/>
                  <w:autoSpaceDN w:val="0"/>
                  <w:adjustRightInd w:val="0"/>
                  <w:rPr>
                    <w:rFonts w:ascii="GoudyOldStyle,Bold" w:hAnsi="GoudyOldStyle,Bold" w:cs="GoudyOldStyle,Bold"/>
                    <w:b/>
                    <w:bCs/>
                    <w:color w:val="000000"/>
                  </w:rPr>
                </w:pPr>
                <w:r w:rsidRPr="0096788D">
                  <w:rPr>
                    <w:rStyle w:val="PlaceholderText"/>
                    <w:i/>
                  </w:rPr>
                  <w:t>State</w:t>
                </w:r>
              </w:p>
            </w:tc>
          </w:sdtContent>
        </w:sdt>
        <w:tc>
          <w:tcPr>
            <w:tcW w:w="1290" w:type="dxa"/>
            <w:gridSpan w:val="2"/>
          </w:tcPr>
          <w:p w:rsidR="00AA2800" w:rsidRPr="00370DFB" w:rsidRDefault="00AA2800" w:rsidP="00526401">
            <w:pPr>
              <w:autoSpaceDE w:val="0"/>
              <w:autoSpaceDN w:val="0"/>
              <w:adjustRightInd w:val="0"/>
              <w:rPr>
                <w:rFonts w:ascii="GoudyOldStyle,Bold" w:hAnsi="GoudyOldStyle,Bold" w:cs="GoudyOldStyle,Bold"/>
                <w:b/>
                <w:bCs/>
                <w:color w:val="000000"/>
              </w:rPr>
            </w:pPr>
            <w:r w:rsidRPr="00370DFB">
              <w:rPr>
                <w:rFonts w:ascii="GoudyOldStyle,Bold" w:hAnsi="GoudyOldStyle,Bold" w:cs="GoudyOldStyle,Bold"/>
                <w:b/>
                <w:bCs/>
                <w:color w:val="000000"/>
              </w:rPr>
              <w:t>Zip Code</w:t>
            </w:r>
          </w:p>
        </w:tc>
        <w:sdt>
          <w:sdtPr>
            <w:rPr>
              <w:rFonts w:ascii="GoudyOldStyle,Bold" w:hAnsi="GoudyOldStyle,Bold" w:cs="GoudyOldStyle,Bold"/>
              <w:b/>
              <w:bCs/>
              <w:i/>
              <w:color w:val="000000"/>
            </w:rPr>
            <w:id w:val="95208514"/>
            <w:placeholder>
              <w:docPart w:val="D31A073260C74A8DA9D17C3A4C09A518"/>
            </w:placeholder>
            <w:showingPlcHdr/>
            <w:text/>
          </w:sdtPr>
          <w:sdtEndPr>
            <w:rPr>
              <w:i w:val="0"/>
            </w:rPr>
          </w:sdtEndPr>
          <w:sdtContent>
            <w:tc>
              <w:tcPr>
                <w:tcW w:w="1658" w:type="dxa"/>
              </w:tcPr>
              <w:p w:rsidR="00AA2800" w:rsidRPr="00370DFB" w:rsidRDefault="00AA2800" w:rsidP="00526401">
                <w:pPr>
                  <w:autoSpaceDE w:val="0"/>
                  <w:autoSpaceDN w:val="0"/>
                  <w:adjustRightInd w:val="0"/>
                  <w:rPr>
                    <w:rFonts w:ascii="GoudyOldStyle,Bold" w:hAnsi="GoudyOldStyle,Bold" w:cs="GoudyOldStyle,Bold"/>
                    <w:b/>
                    <w:bCs/>
                    <w:color w:val="000000"/>
                  </w:rPr>
                </w:pPr>
                <w:r w:rsidRPr="0096788D">
                  <w:rPr>
                    <w:rStyle w:val="PlaceholderText"/>
                    <w:i/>
                  </w:rPr>
                  <w:t>Zip Code</w:t>
                </w:r>
              </w:p>
            </w:tc>
          </w:sdtContent>
        </w:sdt>
      </w:tr>
      <w:tr w:rsidR="00AA2800" w:rsidRPr="00370DFB" w:rsidTr="00AA2800">
        <w:tc>
          <w:tcPr>
            <w:tcW w:w="3078" w:type="dxa"/>
          </w:tcPr>
          <w:p w:rsidR="00AA2800" w:rsidRPr="00370DFB" w:rsidRDefault="00AA2800" w:rsidP="00526401">
            <w:pPr>
              <w:autoSpaceDE w:val="0"/>
              <w:autoSpaceDN w:val="0"/>
              <w:adjustRightInd w:val="0"/>
              <w:rPr>
                <w:rFonts w:ascii="GoudyOldStyle,Bold" w:hAnsi="GoudyOldStyle,Bold" w:cs="GoudyOldStyle,Bold"/>
                <w:b/>
                <w:bCs/>
                <w:color w:val="000000"/>
              </w:rPr>
            </w:pPr>
            <w:r w:rsidRPr="00370DFB">
              <w:rPr>
                <w:rFonts w:ascii="GoudyOldStyle,Bold" w:hAnsi="GoudyOldStyle,Bold" w:cs="GoudyOldStyle,Bold"/>
                <w:b/>
                <w:bCs/>
                <w:color w:val="000000"/>
              </w:rPr>
              <w:t>Phone Number</w:t>
            </w:r>
          </w:p>
        </w:tc>
        <w:sdt>
          <w:sdtPr>
            <w:rPr>
              <w:rFonts w:ascii="GoudyOldStyle,Bold" w:hAnsi="GoudyOldStyle,Bold" w:cs="GoudyOldStyle,Bold"/>
              <w:b/>
              <w:bCs/>
              <w:color w:val="000000"/>
            </w:rPr>
            <w:id w:val="95208515"/>
            <w:placeholder>
              <w:docPart w:val="C267480B40E545BF8EDC9C580B654DF6"/>
            </w:placeholder>
            <w:showingPlcHdr/>
            <w:text/>
          </w:sdtPr>
          <w:sdtContent>
            <w:tc>
              <w:tcPr>
                <w:tcW w:w="2790" w:type="dxa"/>
                <w:gridSpan w:val="2"/>
              </w:tcPr>
              <w:p w:rsidR="00AA2800" w:rsidRPr="00370DFB" w:rsidRDefault="00AA2800" w:rsidP="00526401">
                <w:pPr>
                  <w:autoSpaceDE w:val="0"/>
                  <w:autoSpaceDN w:val="0"/>
                  <w:adjustRightInd w:val="0"/>
                  <w:rPr>
                    <w:rFonts w:ascii="GoudyOldStyle,Bold" w:hAnsi="GoudyOldStyle,Bold" w:cs="GoudyOldStyle,Bold"/>
                    <w:b/>
                    <w:bCs/>
                    <w:color w:val="000000"/>
                  </w:rPr>
                </w:pPr>
                <w:r w:rsidRPr="0096788D">
                  <w:rPr>
                    <w:rStyle w:val="PlaceholderText"/>
                    <w:i/>
                  </w:rPr>
                  <w:t>Phone Number</w:t>
                </w:r>
              </w:p>
            </w:tc>
          </w:sdtContent>
        </w:sdt>
        <w:tc>
          <w:tcPr>
            <w:tcW w:w="1710" w:type="dxa"/>
            <w:gridSpan w:val="3"/>
          </w:tcPr>
          <w:p w:rsidR="00AA2800" w:rsidRPr="00370DFB" w:rsidRDefault="00AA2800" w:rsidP="00526401">
            <w:pPr>
              <w:autoSpaceDE w:val="0"/>
              <w:autoSpaceDN w:val="0"/>
              <w:adjustRightInd w:val="0"/>
              <w:rPr>
                <w:rFonts w:ascii="GoudyOldStyle,Bold" w:hAnsi="GoudyOldStyle,Bold" w:cs="GoudyOldStyle,Bold"/>
                <w:b/>
                <w:bCs/>
                <w:color w:val="000000"/>
              </w:rPr>
            </w:pPr>
            <w:r w:rsidRPr="00370DFB">
              <w:rPr>
                <w:rFonts w:ascii="GoudyOldStyle,Bold" w:hAnsi="GoudyOldStyle,Bold" w:cs="GoudyOldStyle,Bold"/>
                <w:b/>
                <w:bCs/>
                <w:color w:val="000000"/>
              </w:rPr>
              <w:t>Fax Number</w:t>
            </w:r>
          </w:p>
        </w:tc>
        <w:sdt>
          <w:sdtPr>
            <w:rPr>
              <w:rFonts w:ascii="GoudyOldStyle,Bold" w:hAnsi="GoudyOldStyle,Bold" w:cs="GoudyOldStyle,Bold"/>
              <w:bCs/>
              <w:i/>
              <w:color w:val="808080" w:themeColor="background1" w:themeShade="80"/>
            </w:rPr>
            <w:id w:val="366292554"/>
            <w:placeholder>
              <w:docPart w:val="D2A8F5D7C19441BF9CACF0A5E56ABC83"/>
            </w:placeholder>
            <w:showingPlcHdr/>
            <w:text/>
          </w:sdtPr>
          <w:sdtContent>
            <w:tc>
              <w:tcPr>
                <w:tcW w:w="2430" w:type="dxa"/>
                <w:gridSpan w:val="2"/>
              </w:tcPr>
              <w:p w:rsidR="00AA2800" w:rsidRPr="00370DFB" w:rsidRDefault="008A2CDA" w:rsidP="008A2CDA">
                <w:pPr>
                  <w:autoSpaceDE w:val="0"/>
                  <w:autoSpaceDN w:val="0"/>
                  <w:adjustRightInd w:val="0"/>
                  <w:rPr>
                    <w:rFonts w:ascii="GoudyOldStyle,Bold" w:hAnsi="GoudyOldStyle,Bold" w:cs="GoudyOldStyle,Bold"/>
                    <w:b/>
                    <w:bCs/>
                    <w:color w:val="000000"/>
                  </w:rPr>
                </w:pPr>
                <w:r w:rsidRPr="008A2CDA">
                  <w:rPr>
                    <w:rStyle w:val="PlaceholderText"/>
                    <w:rFonts w:eastAsiaTheme="minorHAnsi"/>
                    <w:i/>
                  </w:rPr>
                  <w:t>Fax Number</w:t>
                </w:r>
              </w:p>
            </w:tc>
          </w:sdtContent>
        </w:sdt>
      </w:tr>
      <w:tr w:rsidR="00AA2800" w:rsidRPr="00370DFB" w:rsidTr="00AA2800">
        <w:tc>
          <w:tcPr>
            <w:tcW w:w="3078" w:type="dxa"/>
          </w:tcPr>
          <w:p w:rsidR="00AA2800" w:rsidRPr="00370DFB" w:rsidRDefault="00AA2800" w:rsidP="00526401">
            <w:pPr>
              <w:autoSpaceDE w:val="0"/>
              <w:autoSpaceDN w:val="0"/>
              <w:adjustRightInd w:val="0"/>
              <w:rPr>
                <w:rFonts w:ascii="GoudyOldStyle,Bold" w:hAnsi="GoudyOldStyle,Bold" w:cs="GoudyOldStyle,Bold"/>
                <w:b/>
                <w:bCs/>
                <w:color w:val="000000"/>
              </w:rPr>
            </w:pPr>
            <w:r w:rsidRPr="00370DFB">
              <w:rPr>
                <w:rFonts w:ascii="GoudyOldStyle,Bold" w:hAnsi="GoudyOldStyle,Bold" w:cs="GoudyOldStyle,Bold"/>
                <w:b/>
                <w:bCs/>
                <w:color w:val="000000"/>
              </w:rPr>
              <w:t>Point of Contact</w:t>
            </w:r>
          </w:p>
        </w:tc>
        <w:sdt>
          <w:sdtPr>
            <w:rPr>
              <w:rFonts w:ascii="GoudyOldStyle,Bold" w:hAnsi="GoudyOldStyle,Bold" w:cs="GoudyOldStyle,Bold"/>
              <w:b/>
              <w:bCs/>
              <w:color w:val="000000"/>
            </w:rPr>
            <w:id w:val="95208516"/>
            <w:placeholder>
              <w:docPart w:val="F7EB7C8261574EF791D21D4B523FA460"/>
            </w:placeholder>
            <w:showingPlcHdr/>
            <w:text/>
          </w:sdtPr>
          <w:sdtContent>
            <w:tc>
              <w:tcPr>
                <w:tcW w:w="2790" w:type="dxa"/>
                <w:gridSpan w:val="2"/>
              </w:tcPr>
              <w:p w:rsidR="00AA2800" w:rsidRPr="00370DFB" w:rsidRDefault="00AA2800" w:rsidP="00526401">
                <w:pPr>
                  <w:autoSpaceDE w:val="0"/>
                  <w:autoSpaceDN w:val="0"/>
                  <w:adjustRightInd w:val="0"/>
                  <w:rPr>
                    <w:rFonts w:ascii="GoudyOldStyle,Bold" w:hAnsi="GoudyOldStyle,Bold" w:cs="GoudyOldStyle,Bold"/>
                    <w:b/>
                    <w:bCs/>
                    <w:color w:val="000000"/>
                  </w:rPr>
                </w:pPr>
                <w:r w:rsidRPr="0096788D">
                  <w:rPr>
                    <w:rStyle w:val="PlaceholderText"/>
                    <w:i/>
                  </w:rPr>
                  <w:t>Point of Contact</w:t>
                </w:r>
              </w:p>
            </w:tc>
          </w:sdtContent>
        </w:sdt>
        <w:tc>
          <w:tcPr>
            <w:tcW w:w="1710" w:type="dxa"/>
            <w:gridSpan w:val="3"/>
            <w:tcMar>
              <w:left w:w="115" w:type="dxa"/>
              <w:right w:w="29" w:type="dxa"/>
            </w:tcMar>
          </w:tcPr>
          <w:p w:rsidR="00AA2800" w:rsidRPr="00370DFB" w:rsidRDefault="00AA2800" w:rsidP="00526401">
            <w:pPr>
              <w:autoSpaceDE w:val="0"/>
              <w:autoSpaceDN w:val="0"/>
              <w:adjustRightInd w:val="0"/>
              <w:rPr>
                <w:rFonts w:ascii="GoudyOldStyle,Bold" w:hAnsi="GoudyOldStyle,Bold" w:cs="GoudyOldStyle,Bold"/>
                <w:b/>
                <w:bCs/>
                <w:color w:val="000000"/>
              </w:rPr>
            </w:pPr>
            <w:r w:rsidRPr="00370DFB">
              <w:rPr>
                <w:rFonts w:ascii="GoudyOldStyle,Bold" w:hAnsi="GoudyOldStyle,Bold" w:cs="GoudyOldStyle,Bold"/>
                <w:b/>
                <w:bCs/>
                <w:color w:val="000000"/>
              </w:rPr>
              <w:t xml:space="preserve">Phone </w:t>
            </w:r>
            <w:r>
              <w:rPr>
                <w:rFonts w:ascii="GoudyOldStyle,Bold" w:hAnsi="GoudyOldStyle,Bold" w:cs="GoudyOldStyle,Bold"/>
                <w:b/>
                <w:bCs/>
                <w:color w:val="000000"/>
              </w:rPr>
              <w:t>N</w:t>
            </w:r>
            <w:r w:rsidRPr="00370DFB">
              <w:rPr>
                <w:rFonts w:ascii="GoudyOldStyle,Bold" w:hAnsi="GoudyOldStyle,Bold" w:cs="GoudyOldStyle,Bold"/>
                <w:b/>
                <w:bCs/>
                <w:color w:val="000000"/>
              </w:rPr>
              <w:t>umber</w:t>
            </w:r>
          </w:p>
        </w:tc>
        <w:sdt>
          <w:sdtPr>
            <w:rPr>
              <w:rFonts w:ascii="GoudyOldStyle,Bold" w:hAnsi="GoudyOldStyle,Bold" w:cs="GoudyOldStyle,Bold"/>
              <w:b/>
              <w:bCs/>
              <w:color w:val="000000"/>
            </w:rPr>
            <w:id w:val="95208517"/>
            <w:placeholder>
              <w:docPart w:val="44D11EA656A54366953BC6268A8CDEF9"/>
            </w:placeholder>
            <w:showingPlcHdr/>
            <w:text/>
          </w:sdtPr>
          <w:sdtContent>
            <w:tc>
              <w:tcPr>
                <w:tcW w:w="2430" w:type="dxa"/>
                <w:gridSpan w:val="2"/>
              </w:tcPr>
              <w:p w:rsidR="00AA2800" w:rsidRPr="00370DFB" w:rsidRDefault="00AA2800" w:rsidP="00526401">
                <w:pPr>
                  <w:autoSpaceDE w:val="0"/>
                  <w:autoSpaceDN w:val="0"/>
                  <w:adjustRightInd w:val="0"/>
                  <w:rPr>
                    <w:rFonts w:ascii="GoudyOldStyle,Bold" w:hAnsi="GoudyOldStyle,Bold" w:cs="GoudyOldStyle,Bold"/>
                    <w:b/>
                    <w:bCs/>
                    <w:color w:val="000000"/>
                  </w:rPr>
                </w:pPr>
                <w:r w:rsidRPr="0096788D">
                  <w:rPr>
                    <w:rStyle w:val="PlaceholderText"/>
                    <w:i/>
                  </w:rPr>
                  <w:t>Phone Number</w:t>
                </w:r>
              </w:p>
            </w:tc>
          </w:sdtContent>
        </w:sdt>
      </w:tr>
      <w:tr w:rsidR="00AA2800" w:rsidRPr="00370DFB" w:rsidTr="00AA2800">
        <w:tc>
          <w:tcPr>
            <w:tcW w:w="3078" w:type="dxa"/>
          </w:tcPr>
          <w:p w:rsidR="00AA2800" w:rsidRPr="00370DFB" w:rsidRDefault="00AA2800" w:rsidP="00526401">
            <w:pPr>
              <w:autoSpaceDE w:val="0"/>
              <w:autoSpaceDN w:val="0"/>
              <w:adjustRightInd w:val="0"/>
              <w:rPr>
                <w:rFonts w:ascii="GoudyOldStyle,Bold" w:hAnsi="GoudyOldStyle,Bold" w:cs="GoudyOldStyle,Bold"/>
                <w:b/>
                <w:bCs/>
                <w:color w:val="000000"/>
              </w:rPr>
            </w:pPr>
            <w:r w:rsidRPr="00370DFB">
              <w:rPr>
                <w:rFonts w:ascii="GoudyOldStyle,Bold" w:hAnsi="GoudyOldStyle,Bold" w:cs="GoudyOldStyle,Bold"/>
                <w:b/>
                <w:bCs/>
                <w:color w:val="000000"/>
              </w:rPr>
              <w:t>Alternate Phone Number(s)</w:t>
            </w:r>
          </w:p>
        </w:tc>
        <w:sdt>
          <w:sdtPr>
            <w:rPr>
              <w:rFonts w:ascii="GoudyOldStyle,Bold" w:hAnsi="GoudyOldStyle,Bold" w:cs="GoudyOldStyle,Bold"/>
              <w:b/>
              <w:bCs/>
              <w:color w:val="000000"/>
            </w:rPr>
            <w:id w:val="95208518"/>
            <w:placeholder>
              <w:docPart w:val="8B56480D335342B09619D1ED43B1AAA6"/>
            </w:placeholder>
            <w:showingPlcHdr/>
            <w:text/>
          </w:sdtPr>
          <w:sdtContent>
            <w:tc>
              <w:tcPr>
                <w:tcW w:w="2790" w:type="dxa"/>
                <w:gridSpan w:val="2"/>
              </w:tcPr>
              <w:p w:rsidR="00AA2800" w:rsidRPr="00370DFB" w:rsidRDefault="00AA2800" w:rsidP="00526401">
                <w:pPr>
                  <w:autoSpaceDE w:val="0"/>
                  <w:autoSpaceDN w:val="0"/>
                  <w:adjustRightInd w:val="0"/>
                  <w:rPr>
                    <w:rFonts w:ascii="GoudyOldStyle,Bold" w:hAnsi="GoudyOldStyle,Bold" w:cs="GoudyOldStyle,Bold"/>
                    <w:b/>
                    <w:bCs/>
                    <w:color w:val="000000"/>
                  </w:rPr>
                </w:pPr>
                <w:r>
                  <w:rPr>
                    <w:rStyle w:val="PlaceholderText"/>
                    <w:i/>
                  </w:rPr>
                  <w:t>Alt P</w:t>
                </w:r>
                <w:r w:rsidRPr="0096788D">
                  <w:rPr>
                    <w:rStyle w:val="PlaceholderText"/>
                    <w:i/>
                  </w:rPr>
                  <w:t>hone Number</w:t>
                </w:r>
              </w:p>
            </w:tc>
          </w:sdtContent>
        </w:sdt>
        <w:sdt>
          <w:sdtPr>
            <w:rPr>
              <w:rFonts w:ascii="GoudyOldStyle,Bold" w:hAnsi="GoudyOldStyle,Bold" w:cs="GoudyOldStyle,Bold"/>
              <w:b/>
              <w:bCs/>
              <w:color w:val="000000"/>
            </w:rPr>
            <w:id w:val="95208519"/>
            <w:placeholder>
              <w:docPart w:val="527E10623F1E4A0C9828920F00CDEB85"/>
            </w:placeholder>
            <w:showingPlcHdr/>
            <w:text/>
          </w:sdtPr>
          <w:sdtContent>
            <w:tc>
              <w:tcPr>
                <w:tcW w:w="4140" w:type="dxa"/>
                <w:gridSpan w:val="5"/>
              </w:tcPr>
              <w:p w:rsidR="00AA2800" w:rsidRPr="00370DFB" w:rsidRDefault="00AA2800" w:rsidP="00526401">
                <w:pPr>
                  <w:autoSpaceDE w:val="0"/>
                  <w:autoSpaceDN w:val="0"/>
                  <w:adjustRightInd w:val="0"/>
                  <w:rPr>
                    <w:rFonts w:ascii="GoudyOldStyle,Bold" w:hAnsi="GoudyOldStyle,Bold" w:cs="GoudyOldStyle,Bold"/>
                    <w:b/>
                    <w:bCs/>
                    <w:color w:val="000000"/>
                  </w:rPr>
                </w:pPr>
                <w:r>
                  <w:rPr>
                    <w:rStyle w:val="PlaceholderText"/>
                    <w:i/>
                  </w:rPr>
                  <w:t>Alt P</w:t>
                </w:r>
                <w:r w:rsidRPr="0096788D">
                  <w:rPr>
                    <w:rStyle w:val="PlaceholderText"/>
                    <w:i/>
                  </w:rPr>
                  <w:t>hone Number</w:t>
                </w:r>
              </w:p>
            </w:tc>
          </w:sdtContent>
        </w:sdt>
      </w:tr>
    </w:tbl>
    <w:p w:rsidR="00396633" w:rsidRPr="00370DFB" w:rsidRDefault="00396633" w:rsidP="00396633">
      <w:pPr>
        <w:autoSpaceDE w:val="0"/>
        <w:autoSpaceDN w:val="0"/>
        <w:adjustRightInd w:val="0"/>
        <w:rPr>
          <w:rFonts w:ascii="GoudyOldStyle,Bold" w:hAnsi="GoudyOldStyle,Bold" w:cs="GoudyOldStyle,Bold"/>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78"/>
        <w:gridCol w:w="2542"/>
        <w:gridCol w:w="248"/>
        <w:gridCol w:w="488"/>
        <w:gridCol w:w="704"/>
        <w:gridCol w:w="518"/>
        <w:gridCol w:w="772"/>
        <w:gridCol w:w="1658"/>
      </w:tblGrid>
      <w:tr w:rsidR="00AA2800" w:rsidRPr="00370DFB" w:rsidTr="00AA2800">
        <w:tc>
          <w:tcPr>
            <w:tcW w:w="10008" w:type="dxa"/>
            <w:gridSpan w:val="8"/>
            <w:tcBorders>
              <w:top w:val="single" w:sz="4" w:space="0" w:color="auto"/>
              <w:left w:val="single" w:sz="4" w:space="0" w:color="auto"/>
              <w:bottom w:val="single" w:sz="4" w:space="0" w:color="auto"/>
              <w:right w:val="single" w:sz="4" w:space="0" w:color="auto"/>
            </w:tcBorders>
          </w:tcPr>
          <w:p w:rsidR="00AA2800" w:rsidRPr="00370DFB" w:rsidRDefault="00AA2800" w:rsidP="00526401">
            <w:pPr>
              <w:autoSpaceDE w:val="0"/>
              <w:autoSpaceDN w:val="0"/>
              <w:adjustRightInd w:val="0"/>
              <w:jc w:val="center"/>
              <w:rPr>
                <w:rFonts w:ascii="GoudyOldStyle,Bold" w:hAnsi="GoudyOldStyle,Bold" w:cs="GoudyOldStyle,Bold"/>
                <w:b/>
                <w:bCs/>
                <w:color w:val="000000"/>
              </w:rPr>
            </w:pPr>
            <w:r w:rsidRPr="00370DFB">
              <w:rPr>
                <w:rFonts w:ascii="GoudyOldStyle,Bold" w:hAnsi="GoudyOldStyle,Bold" w:cs="GoudyOldStyle,Bold"/>
                <w:b/>
                <w:bCs/>
                <w:color w:val="000000"/>
              </w:rPr>
              <w:lastRenderedPageBreak/>
              <w:t>Dispensing Facility Campus B (if Required)</w:t>
            </w:r>
          </w:p>
        </w:tc>
      </w:tr>
      <w:tr w:rsidR="00AA2800" w:rsidRPr="00370DFB" w:rsidTr="00AA2800">
        <w:tc>
          <w:tcPr>
            <w:tcW w:w="3078" w:type="dxa"/>
          </w:tcPr>
          <w:p w:rsidR="00AA2800" w:rsidRPr="00370DFB" w:rsidRDefault="00AA2800" w:rsidP="00526401">
            <w:pPr>
              <w:autoSpaceDE w:val="0"/>
              <w:autoSpaceDN w:val="0"/>
              <w:adjustRightInd w:val="0"/>
              <w:rPr>
                <w:rFonts w:ascii="GoudyOldStyle,Bold" w:hAnsi="GoudyOldStyle,Bold" w:cs="GoudyOldStyle,Bold"/>
                <w:b/>
                <w:bCs/>
                <w:color w:val="000000"/>
              </w:rPr>
            </w:pPr>
            <w:r w:rsidRPr="00370DFB">
              <w:rPr>
                <w:rFonts w:ascii="GoudyOldStyle,Bold" w:hAnsi="GoudyOldStyle,Bold" w:cs="GoudyOldStyle,Bold"/>
                <w:b/>
                <w:bCs/>
                <w:color w:val="000000"/>
              </w:rPr>
              <w:t>Name of Facility</w:t>
            </w:r>
          </w:p>
        </w:tc>
        <w:sdt>
          <w:sdtPr>
            <w:rPr>
              <w:rFonts w:ascii="GoudyOldStyle,Bold" w:hAnsi="GoudyOldStyle,Bold" w:cs="GoudyOldStyle,Bold"/>
              <w:b/>
              <w:bCs/>
              <w:color w:val="000000"/>
            </w:rPr>
            <w:id w:val="95208520"/>
            <w:placeholder>
              <w:docPart w:val="8EEE1BBB368048539A508D24431664AC"/>
            </w:placeholder>
            <w:showingPlcHdr/>
            <w:text/>
          </w:sdtPr>
          <w:sdtContent>
            <w:tc>
              <w:tcPr>
                <w:tcW w:w="6930" w:type="dxa"/>
                <w:gridSpan w:val="7"/>
              </w:tcPr>
              <w:p w:rsidR="00AA2800" w:rsidRPr="00370DFB" w:rsidRDefault="00AA2800" w:rsidP="00526401">
                <w:pPr>
                  <w:autoSpaceDE w:val="0"/>
                  <w:autoSpaceDN w:val="0"/>
                  <w:adjustRightInd w:val="0"/>
                  <w:rPr>
                    <w:rFonts w:ascii="GoudyOldStyle,Bold" w:hAnsi="GoudyOldStyle,Bold" w:cs="GoudyOldStyle,Bold"/>
                    <w:b/>
                    <w:bCs/>
                    <w:color w:val="000000"/>
                  </w:rPr>
                </w:pPr>
                <w:r w:rsidRPr="0096788D">
                  <w:rPr>
                    <w:rStyle w:val="PlaceholderText"/>
                    <w:i/>
                  </w:rPr>
                  <w:t>Name of facility</w:t>
                </w:r>
              </w:p>
            </w:tc>
          </w:sdtContent>
        </w:sdt>
      </w:tr>
      <w:tr w:rsidR="00AA2800" w:rsidRPr="00370DFB" w:rsidTr="00AA2800">
        <w:tc>
          <w:tcPr>
            <w:tcW w:w="3078" w:type="dxa"/>
          </w:tcPr>
          <w:p w:rsidR="00AA2800" w:rsidRPr="00370DFB" w:rsidRDefault="00AA2800" w:rsidP="00526401">
            <w:pPr>
              <w:autoSpaceDE w:val="0"/>
              <w:autoSpaceDN w:val="0"/>
              <w:adjustRightInd w:val="0"/>
              <w:rPr>
                <w:rFonts w:ascii="GoudyOldStyle,Bold" w:hAnsi="GoudyOldStyle,Bold" w:cs="GoudyOldStyle,Bold"/>
                <w:b/>
                <w:bCs/>
                <w:color w:val="000000"/>
              </w:rPr>
            </w:pPr>
            <w:r w:rsidRPr="00370DFB">
              <w:rPr>
                <w:rFonts w:ascii="GoudyOldStyle,Bold" w:hAnsi="GoudyOldStyle,Bold" w:cs="GoudyOldStyle,Bold"/>
                <w:b/>
                <w:bCs/>
                <w:color w:val="000000"/>
              </w:rPr>
              <w:t>Address</w:t>
            </w:r>
          </w:p>
        </w:tc>
        <w:sdt>
          <w:sdtPr>
            <w:rPr>
              <w:rFonts w:ascii="GoudyOldStyle,Bold" w:hAnsi="GoudyOldStyle,Bold" w:cs="GoudyOldStyle,Bold"/>
              <w:b/>
              <w:bCs/>
              <w:color w:val="000000"/>
            </w:rPr>
            <w:id w:val="95208521"/>
            <w:placeholder>
              <w:docPart w:val="9F46FB3520F143CAB75FF849B1C71F75"/>
            </w:placeholder>
            <w:showingPlcHdr/>
            <w:text/>
          </w:sdtPr>
          <w:sdtContent>
            <w:tc>
              <w:tcPr>
                <w:tcW w:w="6930" w:type="dxa"/>
                <w:gridSpan w:val="7"/>
              </w:tcPr>
              <w:p w:rsidR="00AA2800" w:rsidRPr="00370DFB" w:rsidRDefault="00AA2800" w:rsidP="00526401">
                <w:pPr>
                  <w:autoSpaceDE w:val="0"/>
                  <w:autoSpaceDN w:val="0"/>
                  <w:adjustRightInd w:val="0"/>
                  <w:rPr>
                    <w:rFonts w:ascii="GoudyOldStyle,Bold" w:hAnsi="GoudyOldStyle,Bold" w:cs="GoudyOldStyle,Bold"/>
                    <w:b/>
                    <w:bCs/>
                    <w:color w:val="000000"/>
                  </w:rPr>
                </w:pPr>
                <w:r w:rsidRPr="0096788D">
                  <w:rPr>
                    <w:rStyle w:val="PlaceholderText"/>
                    <w:i/>
                  </w:rPr>
                  <w:t>Address</w:t>
                </w:r>
              </w:p>
            </w:tc>
          </w:sdtContent>
        </w:sdt>
      </w:tr>
      <w:tr w:rsidR="00AA2800" w:rsidRPr="00370DFB" w:rsidTr="00AA2800">
        <w:tc>
          <w:tcPr>
            <w:tcW w:w="3078" w:type="dxa"/>
          </w:tcPr>
          <w:p w:rsidR="00AA2800" w:rsidRPr="00370DFB" w:rsidRDefault="00AA2800" w:rsidP="00526401">
            <w:pPr>
              <w:autoSpaceDE w:val="0"/>
              <w:autoSpaceDN w:val="0"/>
              <w:adjustRightInd w:val="0"/>
              <w:rPr>
                <w:rFonts w:ascii="GoudyOldStyle,Bold" w:hAnsi="GoudyOldStyle,Bold" w:cs="GoudyOldStyle,Bold"/>
                <w:b/>
                <w:bCs/>
                <w:color w:val="000000"/>
              </w:rPr>
            </w:pPr>
            <w:r w:rsidRPr="00370DFB">
              <w:rPr>
                <w:rFonts w:ascii="GoudyOldStyle,Bold" w:hAnsi="GoudyOldStyle,Bold" w:cs="GoudyOldStyle,Bold"/>
                <w:b/>
                <w:bCs/>
                <w:color w:val="000000"/>
              </w:rPr>
              <w:t>City</w:t>
            </w:r>
          </w:p>
        </w:tc>
        <w:sdt>
          <w:sdtPr>
            <w:rPr>
              <w:rFonts w:ascii="GoudyOldStyle,Bold" w:hAnsi="GoudyOldStyle,Bold" w:cs="GoudyOldStyle,Bold"/>
              <w:b/>
              <w:bCs/>
              <w:color w:val="000000"/>
            </w:rPr>
            <w:id w:val="95208522"/>
            <w:placeholder>
              <w:docPart w:val="EC1226B6EEF748D9B3BB83E7C5156D84"/>
            </w:placeholder>
            <w:showingPlcHdr/>
            <w:text/>
          </w:sdtPr>
          <w:sdtContent>
            <w:tc>
              <w:tcPr>
                <w:tcW w:w="2542" w:type="dxa"/>
              </w:tcPr>
              <w:p w:rsidR="00AA2800" w:rsidRPr="00370DFB" w:rsidRDefault="00AA2800" w:rsidP="00526401">
                <w:pPr>
                  <w:autoSpaceDE w:val="0"/>
                  <w:autoSpaceDN w:val="0"/>
                  <w:adjustRightInd w:val="0"/>
                  <w:rPr>
                    <w:rFonts w:ascii="GoudyOldStyle,Bold" w:hAnsi="GoudyOldStyle,Bold" w:cs="GoudyOldStyle,Bold"/>
                    <w:b/>
                    <w:bCs/>
                    <w:color w:val="000000"/>
                  </w:rPr>
                </w:pPr>
                <w:r w:rsidRPr="0096788D">
                  <w:rPr>
                    <w:rStyle w:val="PlaceholderText"/>
                    <w:i/>
                  </w:rPr>
                  <w:t>City</w:t>
                </w:r>
              </w:p>
            </w:tc>
          </w:sdtContent>
        </w:sdt>
        <w:tc>
          <w:tcPr>
            <w:tcW w:w="736" w:type="dxa"/>
            <w:gridSpan w:val="2"/>
          </w:tcPr>
          <w:p w:rsidR="00AA2800" w:rsidRPr="00370DFB" w:rsidRDefault="00AA2800" w:rsidP="00526401">
            <w:pPr>
              <w:autoSpaceDE w:val="0"/>
              <w:autoSpaceDN w:val="0"/>
              <w:adjustRightInd w:val="0"/>
              <w:rPr>
                <w:rFonts w:ascii="GoudyOldStyle,Bold" w:hAnsi="GoudyOldStyle,Bold" w:cs="GoudyOldStyle,Bold"/>
                <w:b/>
                <w:bCs/>
                <w:color w:val="000000"/>
              </w:rPr>
            </w:pPr>
            <w:r w:rsidRPr="00370DFB">
              <w:rPr>
                <w:rFonts w:ascii="GoudyOldStyle,Bold" w:hAnsi="GoudyOldStyle,Bold" w:cs="GoudyOldStyle,Bold"/>
                <w:b/>
                <w:bCs/>
                <w:color w:val="000000"/>
              </w:rPr>
              <w:t>State</w:t>
            </w:r>
          </w:p>
        </w:tc>
        <w:sdt>
          <w:sdtPr>
            <w:rPr>
              <w:rFonts w:ascii="GoudyOldStyle,Bold" w:hAnsi="GoudyOldStyle,Bold" w:cs="GoudyOldStyle,Bold"/>
              <w:b/>
              <w:bCs/>
              <w:color w:val="000000"/>
            </w:rPr>
            <w:id w:val="95208523"/>
            <w:placeholder>
              <w:docPart w:val="E82CF01EC7654948A2C33BD5D39BE3BA"/>
            </w:placeholder>
            <w:showingPlcHdr/>
            <w:text/>
          </w:sdtPr>
          <w:sdtContent>
            <w:tc>
              <w:tcPr>
                <w:tcW w:w="704" w:type="dxa"/>
              </w:tcPr>
              <w:p w:rsidR="00AA2800" w:rsidRPr="00370DFB" w:rsidRDefault="00AA2800" w:rsidP="00526401">
                <w:pPr>
                  <w:autoSpaceDE w:val="0"/>
                  <w:autoSpaceDN w:val="0"/>
                  <w:adjustRightInd w:val="0"/>
                  <w:rPr>
                    <w:rFonts w:ascii="GoudyOldStyle,Bold" w:hAnsi="GoudyOldStyle,Bold" w:cs="GoudyOldStyle,Bold"/>
                    <w:b/>
                    <w:bCs/>
                    <w:color w:val="000000"/>
                  </w:rPr>
                </w:pPr>
                <w:r w:rsidRPr="0096788D">
                  <w:rPr>
                    <w:rStyle w:val="PlaceholderText"/>
                    <w:i/>
                  </w:rPr>
                  <w:t>State</w:t>
                </w:r>
              </w:p>
            </w:tc>
          </w:sdtContent>
        </w:sdt>
        <w:tc>
          <w:tcPr>
            <w:tcW w:w="1290" w:type="dxa"/>
            <w:gridSpan w:val="2"/>
          </w:tcPr>
          <w:p w:rsidR="00AA2800" w:rsidRPr="00370DFB" w:rsidRDefault="00AA2800" w:rsidP="00526401">
            <w:pPr>
              <w:autoSpaceDE w:val="0"/>
              <w:autoSpaceDN w:val="0"/>
              <w:adjustRightInd w:val="0"/>
              <w:rPr>
                <w:rFonts w:ascii="GoudyOldStyle,Bold" w:hAnsi="GoudyOldStyle,Bold" w:cs="GoudyOldStyle,Bold"/>
                <w:b/>
                <w:bCs/>
                <w:color w:val="000000"/>
              </w:rPr>
            </w:pPr>
            <w:r w:rsidRPr="00370DFB">
              <w:rPr>
                <w:rFonts w:ascii="GoudyOldStyle,Bold" w:hAnsi="GoudyOldStyle,Bold" w:cs="GoudyOldStyle,Bold"/>
                <w:b/>
                <w:bCs/>
                <w:color w:val="000000"/>
              </w:rPr>
              <w:t>Zip Code</w:t>
            </w:r>
          </w:p>
        </w:tc>
        <w:sdt>
          <w:sdtPr>
            <w:rPr>
              <w:rFonts w:ascii="GoudyOldStyle,Bold" w:hAnsi="GoudyOldStyle,Bold" w:cs="GoudyOldStyle,Bold"/>
              <w:b/>
              <w:bCs/>
              <w:i/>
              <w:color w:val="000000"/>
            </w:rPr>
            <w:id w:val="95208524"/>
            <w:placeholder>
              <w:docPart w:val="C7FE068F2BBA4663AE1ABA2593FAE9FD"/>
            </w:placeholder>
            <w:showingPlcHdr/>
            <w:text/>
          </w:sdtPr>
          <w:sdtEndPr>
            <w:rPr>
              <w:i w:val="0"/>
            </w:rPr>
          </w:sdtEndPr>
          <w:sdtContent>
            <w:tc>
              <w:tcPr>
                <w:tcW w:w="1658" w:type="dxa"/>
              </w:tcPr>
              <w:p w:rsidR="00AA2800" w:rsidRPr="00370DFB" w:rsidRDefault="00AA2800" w:rsidP="00526401">
                <w:pPr>
                  <w:autoSpaceDE w:val="0"/>
                  <w:autoSpaceDN w:val="0"/>
                  <w:adjustRightInd w:val="0"/>
                  <w:rPr>
                    <w:rFonts w:ascii="GoudyOldStyle,Bold" w:hAnsi="GoudyOldStyle,Bold" w:cs="GoudyOldStyle,Bold"/>
                    <w:b/>
                    <w:bCs/>
                    <w:color w:val="000000"/>
                  </w:rPr>
                </w:pPr>
                <w:r w:rsidRPr="0096788D">
                  <w:rPr>
                    <w:rStyle w:val="PlaceholderText"/>
                    <w:i/>
                  </w:rPr>
                  <w:t>Zip Code</w:t>
                </w:r>
              </w:p>
            </w:tc>
          </w:sdtContent>
        </w:sdt>
      </w:tr>
      <w:tr w:rsidR="00AA2800" w:rsidRPr="00370DFB" w:rsidTr="00AA2800">
        <w:tc>
          <w:tcPr>
            <w:tcW w:w="3078" w:type="dxa"/>
          </w:tcPr>
          <w:p w:rsidR="00AA2800" w:rsidRPr="00370DFB" w:rsidRDefault="00AA2800" w:rsidP="00526401">
            <w:pPr>
              <w:autoSpaceDE w:val="0"/>
              <w:autoSpaceDN w:val="0"/>
              <w:adjustRightInd w:val="0"/>
              <w:rPr>
                <w:rFonts w:ascii="GoudyOldStyle,Bold" w:hAnsi="GoudyOldStyle,Bold" w:cs="GoudyOldStyle,Bold"/>
                <w:b/>
                <w:bCs/>
                <w:color w:val="000000"/>
              </w:rPr>
            </w:pPr>
            <w:r w:rsidRPr="00370DFB">
              <w:rPr>
                <w:rFonts w:ascii="GoudyOldStyle,Bold" w:hAnsi="GoudyOldStyle,Bold" w:cs="GoudyOldStyle,Bold"/>
                <w:b/>
                <w:bCs/>
                <w:color w:val="000000"/>
              </w:rPr>
              <w:t>Phone Number</w:t>
            </w:r>
          </w:p>
        </w:tc>
        <w:sdt>
          <w:sdtPr>
            <w:rPr>
              <w:rFonts w:ascii="GoudyOldStyle,Bold" w:hAnsi="GoudyOldStyle,Bold" w:cs="GoudyOldStyle,Bold"/>
              <w:b/>
              <w:bCs/>
              <w:color w:val="000000"/>
            </w:rPr>
            <w:id w:val="95208525"/>
            <w:placeholder>
              <w:docPart w:val="B0017A5A98034D85A42313AE4F715AB7"/>
            </w:placeholder>
            <w:showingPlcHdr/>
            <w:text/>
          </w:sdtPr>
          <w:sdtContent>
            <w:tc>
              <w:tcPr>
                <w:tcW w:w="2790" w:type="dxa"/>
                <w:gridSpan w:val="2"/>
              </w:tcPr>
              <w:p w:rsidR="00AA2800" w:rsidRPr="00370DFB" w:rsidRDefault="00AA2800" w:rsidP="00526401">
                <w:pPr>
                  <w:autoSpaceDE w:val="0"/>
                  <w:autoSpaceDN w:val="0"/>
                  <w:adjustRightInd w:val="0"/>
                  <w:rPr>
                    <w:rFonts w:ascii="GoudyOldStyle,Bold" w:hAnsi="GoudyOldStyle,Bold" w:cs="GoudyOldStyle,Bold"/>
                    <w:b/>
                    <w:bCs/>
                    <w:color w:val="000000"/>
                  </w:rPr>
                </w:pPr>
                <w:r w:rsidRPr="0096788D">
                  <w:rPr>
                    <w:rStyle w:val="PlaceholderText"/>
                    <w:i/>
                  </w:rPr>
                  <w:t>Phone Number</w:t>
                </w:r>
              </w:p>
            </w:tc>
          </w:sdtContent>
        </w:sdt>
        <w:tc>
          <w:tcPr>
            <w:tcW w:w="1710" w:type="dxa"/>
            <w:gridSpan w:val="3"/>
          </w:tcPr>
          <w:p w:rsidR="00AA2800" w:rsidRPr="00370DFB" w:rsidRDefault="00AA2800" w:rsidP="00526401">
            <w:pPr>
              <w:autoSpaceDE w:val="0"/>
              <w:autoSpaceDN w:val="0"/>
              <w:adjustRightInd w:val="0"/>
              <w:rPr>
                <w:rFonts w:ascii="GoudyOldStyle,Bold" w:hAnsi="GoudyOldStyle,Bold" w:cs="GoudyOldStyle,Bold"/>
                <w:b/>
                <w:bCs/>
                <w:color w:val="000000"/>
              </w:rPr>
            </w:pPr>
            <w:r w:rsidRPr="00370DFB">
              <w:rPr>
                <w:rFonts w:ascii="GoudyOldStyle,Bold" w:hAnsi="GoudyOldStyle,Bold" w:cs="GoudyOldStyle,Bold"/>
                <w:b/>
                <w:bCs/>
                <w:color w:val="000000"/>
              </w:rPr>
              <w:t>Fax Number</w:t>
            </w:r>
          </w:p>
        </w:tc>
        <w:sdt>
          <w:sdtPr>
            <w:rPr>
              <w:rFonts w:ascii="GoudyOldStyle,Bold" w:hAnsi="GoudyOldStyle,Bold" w:cs="GoudyOldStyle,Bold"/>
              <w:bCs/>
              <w:i/>
              <w:color w:val="808080" w:themeColor="background1" w:themeShade="80"/>
            </w:rPr>
            <w:id w:val="366292555"/>
            <w:placeholder>
              <w:docPart w:val="CBD271A6A08E46F88A3539047CB5E05F"/>
            </w:placeholder>
            <w:showingPlcHdr/>
            <w:text/>
          </w:sdtPr>
          <w:sdtContent>
            <w:tc>
              <w:tcPr>
                <w:tcW w:w="2430" w:type="dxa"/>
                <w:gridSpan w:val="2"/>
              </w:tcPr>
              <w:p w:rsidR="00AA2800" w:rsidRPr="00370DFB" w:rsidRDefault="008A2CDA" w:rsidP="008A2CDA">
                <w:pPr>
                  <w:autoSpaceDE w:val="0"/>
                  <w:autoSpaceDN w:val="0"/>
                  <w:adjustRightInd w:val="0"/>
                  <w:rPr>
                    <w:rFonts w:ascii="GoudyOldStyle,Bold" w:hAnsi="GoudyOldStyle,Bold" w:cs="GoudyOldStyle,Bold"/>
                    <w:b/>
                    <w:bCs/>
                    <w:color w:val="000000"/>
                  </w:rPr>
                </w:pPr>
                <w:r w:rsidRPr="008A2CDA">
                  <w:rPr>
                    <w:rStyle w:val="PlaceholderText"/>
                    <w:rFonts w:eastAsiaTheme="minorHAnsi"/>
                    <w:i/>
                  </w:rPr>
                  <w:t>Fax Number</w:t>
                </w:r>
              </w:p>
            </w:tc>
          </w:sdtContent>
        </w:sdt>
      </w:tr>
      <w:tr w:rsidR="00AA2800" w:rsidRPr="00370DFB" w:rsidTr="00AA2800">
        <w:tc>
          <w:tcPr>
            <w:tcW w:w="3078" w:type="dxa"/>
          </w:tcPr>
          <w:p w:rsidR="00AA2800" w:rsidRPr="00370DFB" w:rsidRDefault="00AA2800" w:rsidP="00526401">
            <w:pPr>
              <w:autoSpaceDE w:val="0"/>
              <w:autoSpaceDN w:val="0"/>
              <w:adjustRightInd w:val="0"/>
              <w:rPr>
                <w:rFonts w:ascii="GoudyOldStyle,Bold" w:hAnsi="GoudyOldStyle,Bold" w:cs="GoudyOldStyle,Bold"/>
                <w:b/>
                <w:bCs/>
                <w:color w:val="000000"/>
              </w:rPr>
            </w:pPr>
            <w:r w:rsidRPr="00370DFB">
              <w:rPr>
                <w:rFonts w:ascii="GoudyOldStyle,Bold" w:hAnsi="GoudyOldStyle,Bold" w:cs="GoudyOldStyle,Bold"/>
                <w:b/>
                <w:bCs/>
                <w:color w:val="000000"/>
              </w:rPr>
              <w:t>Point of Contact</w:t>
            </w:r>
          </w:p>
        </w:tc>
        <w:sdt>
          <w:sdtPr>
            <w:rPr>
              <w:rFonts w:ascii="GoudyOldStyle,Bold" w:hAnsi="GoudyOldStyle,Bold" w:cs="GoudyOldStyle,Bold"/>
              <w:b/>
              <w:bCs/>
              <w:color w:val="000000"/>
            </w:rPr>
            <w:id w:val="95208526"/>
            <w:placeholder>
              <w:docPart w:val="99CD6A0009034CB1A1562C87C3291DAA"/>
            </w:placeholder>
            <w:showingPlcHdr/>
            <w:text/>
          </w:sdtPr>
          <w:sdtContent>
            <w:tc>
              <w:tcPr>
                <w:tcW w:w="2790" w:type="dxa"/>
                <w:gridSpan w:val="2"/>
              </w:tcPr>
              <w:p w:rsidR="00AA2800" w:rsidRPr="00370DFB" w:rsidRDefault="00AA2800" w:rsidP="00526401">
                <w:pPr>
                  <w:autoSpaceDE w:val="0"/>
                  <w:autoSpaceDN w:val="0"/>
                  <w:adjustRightInd w:val="0"/>
                  <w:rPr>
                    <w:rFonts w:ascii="GoudyOldStyle,Bold" w:hAnsi="GoudyOldStyle,Bold" w:cs="GoudyOldStyle,Bold"/>
                    <w:b/>
                    <w:bCs/>
                    <w:color w:val="000000"/>
                  </w:rPr>
                </w:pPr>
                <w:r w:rsidRPr="0096788D">
                  <w:rPr>
                    <w:rStyle w:val="PlaceholderText"/>
                    <w:i/>
                  </w:rPr>
                  <w:t>Point of Contact</w:t>
                </w:r>
              </w:p>
            </w:tc>
          </w:sdtContent>
        </w:sdt>
        <w:tc>
          <w:tcPr>
            <w:tcW w:w="1710" w:type="dxa"/>
            <w:gridSpan w:val="3"/>
            <w:tcMar>
              <w:left w:w="115" w:type="dxa"/>
              <w:right w:w="29" w:type="dxa"/>
            </w:tcMar>
          </w:tcPr>
          <w:p w:rsidR="00AA2800" w:rsidRPr="00370DFB" w:rsidRDefault="00AA2800" w:rsidP="00526401">
            <w:pPr>
              <w:autoSpaceDE w:val="0"/>
              <w:autoSpaceDN w:val="0"/>
              <w:adjustRightInd w:val="0"/>
              <w:rPr>
                <w:rFonts w:ascii="GoudyOldStyle,Bold" w:hAnsi="GoudyOldStyle,Bold" w:cs="GoudyOldStyle,Bold"/>
                <w:b/>
                <w:bCs/>
                <w:color w:val="000000"/>
              </w:rPr>
            </w:pPr>
            <w:r w:rsidRPr="00370DFB">
              <w:rPr>
                <w:rFonts w:ascii="GoudyOldStyle,Bold" w:hAnsi="GoudyOldStyle,Bold" w:cs="GoudyOldStyle,Bold"/>
                <w:b/>
                <w:bCs/>
                <w:color w:val="000000"/>
              </w:rPr>
              <w:t xml:space="preserve">Phone </w:t>
            </w:r>
            <w:r>
              <w:rPr>
                <w:rFonts w:ascii="GoudyOldStyle,Bold" w:hAnsi="GoudyOldStyle,Bold" w:cs="GoudyOldStyle,Bold"/>
                <w:b/>
                <w:bCs/>
                <w:color w:val="000000"/>
              </w:rPr>
              <w:t>N</w:t>
            </w:r>
            <w:r w:rsidRPr="00370DFB">
              <w:rPr>
                <w:rFonts w:ascii="GoudyOldStyle,Bold" w:hAnsi="GoudyOldStyle,Bold" w:cs="GoudyOldStyle,Bold"/>
                <w:b/>
                <w:bCs/>
                <w:color w:val="000000"/>
              </w:rPr>
              <w:t>umber</w:t>
            </w:r>
          </w:p>
        </w:tc>
        <w:sdt>
          <w:sdtPr>
            <w:rPr>
              <w:rFonts w:ascii="GoudyOldStyle,Bold" w:hAnsi="GoudyOldStyle,Bold" w:cs="GoudyOldStyle,Bold"/>
              <w:b/>
              <w:bCs/>
              <w:color w:val="000000"/>
            </w:rPr>
            <w:id w:val="95208527"/>
            <w:placeholder>
              <w:docPart w:val="289BECC010D142E096E05D399DC19754"/>
            </w:placeholder>
            <w:showingPlcHdr/>
            <w:text/>
          </w:sdtPr>
          <w:sdtContent>
            <w:tc>
              <w:tcPr>
                <w:tcW w:w="2430" w:type="dxa"/>
                <w:gridSpan w:val="2"/>
              </w:tcPr>
              <w:p w:rsidR="00AA2800" w:rsidRPr="00370DFB" w:rsidRDefault="00AA2800" w:rsidP="00526401">
                <w:pPr>
                  <w:autoSpaceDE w:val="0"/>
                  <w:autoSpaceDN w:val="0"/>
                  <w:adjustRightInd w:val="0"/>
                  <w:rPr>
                    <w:rFonts w:ascii="GoudyOldStyle,Bold" w:hAnsi="GoudyOldStyle,Bold" w:cs="GoudyOldStyle,Bold"/>
                    <w:b/>
                    <w:bCs/>
                    <w:color w:val="000000"/>
                  </w:rPr>
                </w:pPr>
                <w:r w:rsidRPr="0096788D">
                  <w:rPr>
                    <w:rStyle w:val="PlaceholderText"/>
                    <w:i/>
                  </w:rPr>
                  <w:t>Phone Number</w:t>
                </w:r>
              </w:p>
            </w:tc>
          </w:sdtContent>
        </w:sdt>
      </w:tr>
      <w:tr w:rsidR="00AA2800" w:rsidRPr="00370DFB" w:rsidTr="00AA2800">
        <w:tc>
          <w:tcPr>
            <w:tcW w:w="3078" w:type="dxa"/>
          </w:tcPr>
          <w:p w:rsidR="00AA2800" w:rsidRPr="00370DFB" w:rsidRDefault="00AA2800" w:rsidP="00526401">
            <w:pPr>
              <w:autoSpaceDE w:val="0"/>
              <w:autoSpaceDN w:val="0"/>
              <w:adjustRightInd w:val="0"/>
              <w:rPr>
                <w:rFonts w:ascii="GoudyOldStyle,Bold" w:hAnsi="GoudyOldStyle,Bold" w:cs="GoudyOldStyle,Bold"/>
                <w:b/>
                <w:bCs/>
                <w:color w:val="000000"/>
              </w:rPr>
            </w:pPr>
            <w:r w:rsidRPr="00370DFB">
              <w:rPr>
                <w:rFonts w:ascii="GoudyOldStyle,Bold" w:hAnsi="GoudyOldStyle,Bold" w:cs="GoudyOldStyle,Bold"/>
                <w:b/>
                <w:bCs/>
                <w:color w:val="000000"/>
              </w:rPr>
              <w:t>Alternate Phone Number(s)</w:t>
            </w:r>
          </w:p>
        </w:tc>
        <w:sdt>
          <w:sdtPr>
            <w:rPr>
              <w:rFonts w:ascii="GoudyOldStyle,Bold" w:hAnsi="GoudyOldStyle,Bold" w:cs="GoudyOldStyle,Bold"/>
              <w:b/>
              <w:bCs/>
              <w:color w:val="000000"/>
            </w:rPr>
            <w:id w:val="95208528"/>
            <w:placeholder>
              <w:docPart w:val="141392F56DB34D52955035CE2F4B8E0D"/>
            </w:placeholder>
            <w:showingPlcHdr/>
            <w:text/>
          </w:sdtPr>
          <w:sdtContent>
            <w:tc>
              <w:tcPr>
                <w:tcW w:w="2790" w:type="dxa"/>
                <w:gridSpan w:val="2"/>
              </w:tcPr>
              <w:p w:rsidR="00AA2800" w:rsidRPr="00370DFB" w:rsidRDefault="00AA2800" w:rsidP="00526401">
                <w:pPr>
                  <w:autoSpaceDE w:val="0"/>
                  <w:autoSpaceDN w:val="0"/>
                  <w:adjustRightInd w:val="0"/>
                  <w:rPr>
                    <w:rFonts w:ascii="GoudyOldStyle,Bold" w:hAnsi="GoudyOldStyle,Bold" w:cs="GoudyOldStyle,Bold"/>
                    <w:b/>
                    <w:bCs/>
                    <w:color w:val="000000"/>
                  </w:rPr>
                </w:pPr>
                <w:r>
                  <w:rPr>
                    <w:rStyle w:val="PlaceholderText"/>
                    <w:i/>
                  </w:rPr>
                  <w:t>Alt P</w:t>
                </w:r>
                <w:r w:rsidRPr="0096788D">
                  <w:rPr>
                    <w:rStyle w:val="PlaceholderText"/>
                    <w:i/>
                  </w:rPr>
                  <w:t>hone Number</w:t>
                </w:r>
              </w:p>
            </w:tc>
          </w:sdtContent>
        </w:sdt>
        <w:sdt>
          <w:sdtPr>
            <w:rPr>
              <w:rFonts w:ascii="GoudyOldStyle,Bold" w:hAnsi="GoudyOldStyle,Bold" w:cs="GoudyOldStyle,Bold"/>
              <w:b/>
              <w:bCs/>
              <w:color w:val="000000"/>
            </w:rPr>
            <w:id w:val="95208529"/>
            <w:placeholder>
              <w:docPart w:val="304D59BE461D41DB824522706BE4A0D6"/>
            </w:placeholder>
            <w:showingPlcHdr/>
            <w:text/>
          </w:sdtPr>
          <w:sdtContent>
            <w:tc>
              <w:tcPr>
                <w:tcW w:w="4140" w:type="dxa"/>
                <w:gridSpan w:val="5"/>
              </w:tcPr>
              <w:p w:rsidR="00AA2800" w:rsidRPr="00370DFB" w:rsidRDefault="00AA2800" w:rsidP="00526401">
                <w:pPr>
                  <w:autoSpaceDE w:val="0"/>
                  <w:autoSpaceDN w:val="0"/>
                  <w:adjustRightInd w:val="0"/>
                  <w:rPr>
                    <w:rFonts w:ascii="GoudyOldStyle,Bold" w:hAnsi="GoudyOldStyle,Bold" w:cs="GoudyOldStyle,Bold"/>
                    <w:b/>
                    <w:bCs/>
                    <w:color w:val="000000"/>
                  </w:rPr>
                </w:pPr>
                <w:r>
                  <w:rPr>
                    <w:rStyle w:val="PlaceholderText"/>
                    <w:i/>
                  </w:rPr>
                  <w:t>Alt P</w:t>
                </w:r>
                <w:r w:rsidRPr="0096788D">
                  <w:rPr>
                    <w:rStyle w:val="PlaceholderText"/>
                    <w:i/>
                  </w:rPr>
                  <w:t>hone Number</w:t>
                </w:r>
              </w:p>
            </w:tc>
          </w:sdtContent>
        </w:sdt>
      </w:tr>
    </w:tbl>
    <w:p w:rsidR="00396633" w:rsidRPr="00370DFB" w:rsidRDefault="00396633" w:rsidP="00396633">
      <w:pPr>
        <w:tabs>
          <w:tab w:val="left" w:pos="360"/>
        </w:tabs>
        <w:autoSpaceDE w:val="0"/>
        <w:autoSpaceDN w:val="0"/>
        <w:adjustRightInd w:val="0"/>
        <w:rPr>
          <w:rFonts w:ascii="GoudyOldStyle" w:hAnsi="GoudyOldStyle" w:cs="GoudyOldStyle"/>
          <w:color w:val="000000"/>
        </w:rPr>
      </w:pPr>
    </w:p>
    <w:p w:rsidR="00396633" w:rsidRPr="00370DFB" w:rsidRDefault="00396633" w:rsidP="00396633">
      <w:pPr>
        <w:autoSpaceDE w:val="0"/>
        <w:autoSpaceDN w:val="0"/>
        <w:adjustRightInd w:val="0"/>
        <w:outlineLvl w:val="0"/>
        <w:rPr>
          <w:rFonts w:ascii="GoudyOldStyle,Bold" w:hAnsi="GoudyOldStyle,Bold" w:cs="GoudyOldStyle,Bold"/>
          <w:b/>
          <w:bCs/>
          <w:sz w:val="28"/>
          <w:szCs w:val="28"/>
        </w:rPr>
      </w:pPr>
      <w:r w:rsidRPr="00370DFB">
        <w:rPr>
          <w:rFonts w:ascii="GoudyOldStyle,Bold" w:hAnsi="GoudyOldStyle,Bold" w:cs="GoudyOldStyle,Bold"/>
          <w:b/>
          <w:bCs/>
          <w:sz w:val="28"/>
          <w:szCs w:val="28"/>
        </w:rPr>
        <w:br w:type="page"/>
      </w:r>
      <w:r>
        <w:rPr>
          <w:rFonts w:ascii="GoudyOldStyle,Bold" w:hAnsi="GoudyOldStyle,Bold" w:cs="GoudyOldStyle,Bold"/>
          <w:b/>
          <w:bCs/>
          <w:sz w:val="28"/>
          <w:szCs w:val="28"/>
        </w:rPr>
        <w:lastRenderedPageBreak/>
        <w:t>CPODS</w:t>
      </w:r>
      <w:r w:rsidRPr="00370DFB">
        <w:rPr>
          <w:rFonts w:ascii="GoudyOldStyle,Bold" w:hAnsi="GoudyOldStyle,Bold" w:cs="GoudyOldStyle,Bold"/>
          <w:b/>
          <w:bCs/>
          <w:sz w:val="28"/>
          <w:szCs w:val="28"/>
        </w:rPr>
        <w:t xml:space="preserve"> Site Considerations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8"/>
        <w:gridCol w:w="2012"/>
        <w:gridCol w:w="744"/>
        <w:gridCol w:w="664"/>
        <w:gridCol w:w="1022"/>
        <w:gridCol w:w="2578"/>
      </w:tblGrid>
      <w:tr w:rsidR="00396633" w:rsidRPr="00370DFB" w:rsidTr="00BB5B9C">
        <w:trPr>
          <w:trHeight w:val="341"/>
        </w:trPr>
        <w:tc>
          <w:tcPr>
            <w:tcW w:w="5000" w:type="dxa"/>
            <w:gridSpan w:val="2"/>
          </w:tcPr>
          <w:p w:rsidR="00396633" w:rsidRPr="00370DFB" w:rsidRDefault="00396633" w:rsidP="00526401">
            <w:pPr>
              <w:autoSpaceDE w:val="0"/>
              <w:autoSpaceDN w:val="0"/>
              <w:adjustRightInd w:val="0"/>
              <w:rPr>
                <w:rFonts w:ascii="Garamond,Bold" w:hAnsi="Garamond,Bold" w:cs="Garamond,Bold"/>
                <w:b/>
                <w:bCs/>
                <w:color w:val="000000"/>
              </w:rPr>
            </w:pPr>
            <w:r w:rsidRPr="00370DFB">
              <w:rPr>
                <w:rFonts w:ascii="Garamond,Bold" w:hAnsi="Garamond,Bold" w:cs="Garamond,Bold"/>
                <w:b/>
                <w:bCs/>
                <w:color w:val="000000"/>
                <w:sz w:val="22"/>
                <w:szCs w:val="22"/>
              </w:rPr>
              <w:t>Site Name</w:t>
            </w:r>
            <w:r w:rsidR="00526401">
              <w:rPr>
                <w:rFonts w:ascii="Garamond,Bold" w:hAnsi="Garamond,Bold" w:cs="Garamond,Bold"/>
                <w:b/>
                <w:bCs/>
                <w:color w:val="000000"/>
                <w:sz w:val="22"/>
                <w:szCs w:val="22"/>
              </w:rPr>
              <w:t xml:space="preserve"> </w:t>
            </w:r>
            <w:sdt>
              <w:sdtPr>
                <w:rPr>
                  <w:rFonts w:ascii="Garamond,Bold" w:hAnsi="Garamond,Bold" w:cs="Garamond,Bold"/>
                  <w:b/>
                  <w:bCs/>
                  <w:color w:val="000000"/>
                  <w:sz w:val="22"/>
                  <w:szCs w:val="22"/>
                </w:rPr>
                <w:id w:val="95208530"/>
                <w:placeholder>
                  <w:docPart w:val="49564EAF002D4B0FB4FEADA045C032CF"/>
                </w:placeholder>
                <w:showingPlcHdr/>
                <w:text/>
              </w:sdtPr>
              <w:sdtContent>
                <w:r w:rsidR="00526401">
                  <w:rPr>
                    <w:rStyle w:val="PlaceholderText"/>
                    <w:i/>
                  </w:rPr>
                  <w:t>Site Name</w:t>
                </w:r>
              </w:sdtContent>
            </w:sdt>
          </w:p>
        </w:tc>
        <w:tc>
          <w:tcPr>
            <w:tcW w:w="5008" w:type="dxa"/>
            <w:gridSpan w:val="4"/>
          </w:tcPr>
          <w:p w:rsidR="00396633" w:rsidRPr="00370DFB" w:rsidRDefault="00396633" w:rsidP="00526401">
            <w:pPr>
              <w:autoSpaceDE w:val="0"/>
              <w:autoSpaceDN w:val="0"/>
              <w:adjustRightInd w:val="0"/>
              <w:rPr>
                <w:rFonts w:ascii="Garamond,Bold" w:hAnsi="Garamond,Bold" w:cs="Garamond,Bold"/>
                <w:b/>
                <w:bCs/>
                <w:color w:val="000000"/>
              </w:rPr>
            </w:pPr>
            <w:r w:rsidRPr="00370DFB">
              <w:rPr>
                <w:rFonts w:ascii="Garamond,Bold" w:hAnsi="Garamond,Bold" w:cs="Garamond,Bold"/>
                <w:b/>
                <w:bCs/>
                <w:color w:val="000000"/>
                <w:sz w:val="22"/>
                <w:szCs w:val="22"/>
              </w:rPr>
              <w:t>Site Address</w:t>
            </w:r>
            <w:r w:rsidR="00526401">
              <w:rPr>
                <w:rFonts w:ascii="Garamond,Bold" w:hAnsi="Garamond,Bold" w:cs="Garamond,Bold"/>
                <w:b/>
                <w:bCs/>
                <w:color w:val="000000"/>
                <w:sz w:val="22"/>
                <w:szCs w:val="22"/>
              </w:rPr>
              <w:t xml:space="preserve"> </w:t>
            </w:r>
            <w:sdt>
              <w:sdtPr>
                <w:rPr>
                  <w:rFonts w:ascii="Garamond,Bold" w:hAnsi="Garamond,Bold" w:cs="Garamond,Bold"/>
                  <w:b/>
                  <w:bCs/>
                  <w:color w:val="000000"/>
                  <w:sz w:val="22"/>
                  <w:szCs w:val="22"/>
                </w:rPr>
                <w:id w:val="95208533"/>
                <w:placeholder>
                  <w:docPart w:val="CA31F3599D3D470DBC28854EE283EFEA"/>
                </w:placeholder>
                <w:showingPlcHdr/>
                <w:text/>
              </w:sdtPr>
              <w:sdtContent>
                <w:r w:rsidR="00526401">
                  <w:rPr>
                    <w:rStyle w:val="PlaceholderText"/>
                    <w:i/>
                  </w:rPr>
                  <w:t>Site Address</w:t>
                </w:r>
              </w:sdtContent>
            </w:sdt>
          </w:p>
        </w:tc>
      </w:tr>
      <w:tr w:rsidR="00396633" w:rsidRPr="00370DFB" w:rsidTr="00BB5B9C">
        <w:trPr>
          <w:trHeight w:val="350"/>
        </w:trPr>
        <w:tc>
          <w:tcPr>
            <w:tcW w:w="5000" w:type="dxa"/>
            <w:gridSpan w:val="2"/>
            <w:tcBorders>
              <w:bottom w:val="single" w:sz="4" w:space="0" w:color="auto"/>
            </w:tcBorders>
          </w:tcPr>
          <w:p w:rsidR="00396633" w:rsidRPr="00370DFB" w:rsidRDefault="00396633" w:rsidP="00526401">
            <w:pPr>
              <w:autoSpaceDE w:val="0"/>
              <w:autoSpaceDN w:val="0"/>
              <w:adjustRightInd w:val="0"/>
              <w:rPr>
                <w:rFonts w:ascii="Garamond,Bold" w:hAnsi="Garamond,Bold" w:cs="Garamond,Bold"/>
                <w:b/>
                <w:bCs/>
                <w:color w:val="000000"/>
              </w:rPr>
            </w:pPr>
            <w:r w:rsidRPr="00370DFB">
              <w:rPr>
                <w:rFonts w:ascii="Garamond,Bold" w:hAnsi="Garamond,Bold" w:cs="Garamond,Bold"/>
                <w:b/>
                <w:bCs/>
                <w:color w:val="000000"/>
                <w:sz w:val="22"/>
                <w:szCs w:val="22"/>
              </w:rPr>
              <w:t>Date of Survey</w:t>
            </w:r>
            <w:r w:rsidR="00526401">
              <w:rPr>
                <w:rFonts w:ascii="Garamond,Bold" w:hAnsi="Garamond,Bold" w:cs="Garamond,Bold"/>
                <w:b/>
                <w:bCs/>
                <w:color w:val="000000"/>
                <w:sz w:val="22"/>
                <w:szCs w:val="22"/>
              </w:rPr>
              <w:t xml:space="preserve"> </w:t>
            </w:r>
            <w:sdt>
              <w:sdtPr>
                <w:rPr>
                  <w:rFonts w:ascii="Garamond,Bold" w:hAnsi="Garamond,Bold" w:cs="Garamond,Bold"/>
                  <w:b/>
                  <w:bCs/>
                  <w:color w:val="000000"/>
                  <w:sz w:val="22"/>
                  <w:szCs w:val="22"/>
                </w:rPr>
                <w:id w:val="95208536"/>
                <w:placeholder>
                  <w:docPart w:val="633292AEE1AC413E92FA0E034C649B3C"/>
                </w:placeholder>
                <w:showingPlcHdr/>
                <w:date>
                  <w:dateFormat w:val="M/d/yyyy"/>
                  <w:lid w:val="en-US"/>
                  <w:storeMappedDataAs w:val="dateTime"/>
                  <w:calendar w:val="gregorian"/>
                </w:date>
              </w:sdtPr>
              <w:sdtContent>
                <w:r w:rsidR="00526401">
                  <w:rPr>
                    <w:rStyle w:val="PlaceholderText"/>
                    <w:rFonts w:eastAsiaTheme="minorHAnsi"/>
                    <w:i/>
                  </w:rPr>
                  <w:t>Date of Survey</w:t>
                </w:r>
              </w:sdtContent>
            </w:sdt>
          </w:p>
        </w:tc>
        <w:tc>
          <w:tcPr>
            <w:tcW w:w="5008" w:type="dxa"/>
            <w:gridSpan w:val="4"/>
            <w:tcBorders>
              <w:bottom w:val="single" w:sz="4" w:space="0" w:color="auto"/>
            </w:tcBorders>
          </w:tcPr>
          <w:p w:rsidR="00396633" w:rsidRPr="00370DFB" w:rsidRDefault="00396633" w:rsidP="00526401">
            <w:pPr>
              <w:autoSpaceDE w:val="0"/>
              <w:autoSpaceDN w:val="0"/>
              <w:adjustRightInd w:val="0"/>
              <w:rPr>
                <w:rFonts w:ascii="Garamond,Bold" w:hAnsi="Garamond,Bold" w:cs="Garamond,Bold"/>
                <w:b/>
                <w:bCs/>
                <w:color w:val="000000"/>
              </w:rPr>
            </w:pPr>
            <w:r w:rsidRPr="00370DFB">
              <w:rPr>
                <w:rFonts w:ascii="Garamond,Bold" w:hAnsi="Garamond,Bold" w:cs="Garamond,Bold"/>
                <w:b/>
                <w:bCs/>
                <w:color w:val="000000"/>
                <w:sz w:val="22"/>
                <w:szCs w:val="22"/>
              </w:rPr>
              <w:t>City, State Zip</w:t>
            </w:r>
            <w:r w:rsidR="00526401">
              <w:rPr>
                <w:rFonts w:ascii="Garamond,Bold" w:hAnsi="Garamond,Bold" w:cs="Garamond,Bold"/>
                <w:b/>
                <w:bCs/>
                <w:color w:val="000000"/>
                <w:sz w:val="22"/>
                <w:szCs w:val="22"/>
              </w:rPr>
              <w:t xml:space="preserve"> </w:t>
            </w:r>
            <w:sdt>
              <w:sdtPr>
                <w:rPr>
                  <w:rFonts w:ascii="Garamond,Bold" w:hAnsi="Garamond,Bold" w:cs="Garamond,Bold"/>
                  <w:b/>
                  <w:bCs/>
                  <w:color w:val="000000"/>
                  <w:sz w:val="22"/>
                  <w:szCs w:val="22"/>
                </w:rPr>
                <w:id w:val="95208539"/>
                <w:placeholder>
                  <w:docPart w:val="D262543563C7490480B3414E694D94EC"/>
                </w:placeholder>
                <w:showingPlcHdr/>
                <w:text/>
              </w:sdtPr>
              <w:sdtContent>
                <w:r w:rsidR="00526401">
                  <w:rPr>
                    <w:rStyle w:val="PlaceholderText"/>
                    <w:i/>
                  </w:rPr>
                  <w:t>City, State, Zip</w:t>
                </w:r>
              </w:sdtContent>
            </w:sdt>
          </w:p>
        </w:tc>
      </w:tr>
      <w:tr w:rsidR="00396633" w:rsidRPr="00370DFB" w:rsidTr="00BB5B9C">
        <w:tc>
          <w:tcPr>
            <w:tcW w:w="10008" w:type="dxa"/>
            <w:gridSpan w:val="6"/>
            <w:shd w:val="clear" w:color="auto" w:fill="808080"/>
          </w:tcPr>
          <w:p w:rsidR="00396633" w:rsidRPr="00370DFB" w:rsidRDefault="00396633" w:rsidP="00CF1A17">
            <w:pPr>
              <w:autoSpaceDE w:val="0"/>
              <w:autoSpaceDN w:val="0"/>
              <w:adjustRightInd w:val="0"/>
              <w:jc w:val="center"/>
              <w:rPr>
                <w:rFonts w:ascii="Garamond,Bold" w:hAnsi="Garamond,Bold" w:cs="Garamond,Bold"/>
                <w:b/>
                <w:bCs/>
                <w:color w:val="FFFFFF"/>
              </w:rPr>
            </w:pPr>
            <w:r w:rsidRPr="00370DFB">
              <w:rPr>
                <w:rFonts w:ascii="Garamond,Bold" w:hAnsi="Garamond,Bold" w:cs="Garamond,Bold"/>
                <w:b/>
                <w:bCs/>
                <w:color w:val="FFFFFF"/>
                <w:sz w:val="22"/>
                <w:szCs w:val="22"/>
              </w:rPr>
              <w:t>Facility Point of Contact</w:t>
            </w:r>
          </w:p>
        </w:tc>
      </w:tr>
      <w:tr w:rsidR="00396633" w:rsidRPr="00370DFB" w:rsidTr="00BB5B9C">
        <w:tc>
          <w:tcPr>
            <w:tcW w:w="7430" w:type="dxa"/>
            <w:gridSpan w:val="5"/>
          </w:tcPr>
          <w:p w:rsidR="00396633" w:rsidRPr="00370DFB" w:rsidRDefault="00396633" w:rsidP="00526401">
            <w:pPr>
              <w:autoSpaceDE w:val="0"/>
              <w:autoSpaceDN w:val="0"/>
              <w:adjustRightInd w:val="0"/>
              <w:rPr>
                <w:rFonts w:ascii="Garamond,Bold" w:hAnsi="Garamond,Bold" w:cs="Garamond,Bold"/>
                <w:b/>
                <w:bCs/>
                <w:color w:val="000000"/>
              </w:rPr>
            </w:pPr>
            <w:r w:rsidRPr="00370DFB">
              <w:rPr>
                <w:rFonts w:ascii="Garamond" w:hAnsi="Garamond" w:cs="Garamond"/>
                <w:color w:val="000000"/>
                <w:sz w:val="22"/>
                <w:szCs w:val="22"/>
              </w:rPr>
              <w:t>Name/Title:</w:t>
            </w:r>
            <w:r w:rsidR="00563DEA">
              <w:rPr>
                <w:rFonts w:ascii="GoudyOldStyle,Bold" w:hAnsi="GoudyOldStyle,Bold" w:cs="GoudyOldStyle,Bold"/>
                <w:bCs/>
                <w:color w:val="000000"/>
              </w:rPr>
              <w:t xml:space="preserve"> </w:t>
            </w:r>
            <w:sdt>
              <w:sdtPr>
                <w:rPr>
                  <w:rFonts w:ascii="GoudyOldStyle,Bold" w:hAnsi="GoudyOldStyle,Bold" w:cs="GoudyOldStyle,Bold"/>
                  <w:bCs/>
                  <w:color w:val="000000"/>
                </w:rPr>
                <w:id w:val="95208542"/>
                <w:placeholder>
                  <w:docPart w:val="897DC61C7FC0428A99141173F7166945"/>
                </w:placeholder>
                <w:showingPlcHdr/>
                <w:text/>
              </w:sdtPr>
              <w:sdtContent>
                <w:r w:rsidR="00526401">
                  <w:rPr>
                    <w:rStyle w:val="PlaceholderText"/>
                    <w:i/>
                  </w:rPr>
                  <w:t>Name/Title</w:t>
                </w:r>
              </w:sdtContent>
            </w:sdt>
          </w:p>
        </w:tc>
        <w:tc>
          <w:tcPr>
            <w:tcW w:w="2578" w:type="dxa"/>
          </w:tcPr>
          <w:p w:rsidR="00396633" w:rsidRDefault="00396633" w:rsidP="00846D11">
            <w:pPr>
              <w:autoSpaceDE w:val="0"/>
              <w:autoSpaceDN w:val="0"/>
              <w:adjustRightInd w:val="0"/>
              <w:rPr>
                <w:rFonts w:ascii="Garamond" w:hAnsi="Garamond" w:cs="Garamond"/>
                <w:color w:val="000000"/>
              </w:rPr>
            </w:pPr>
            <w:r w:rsidRPr="00370DFB">
              <w:rPr>
                <w:rFonts w:ascii="Garamond" w:hAnsi="Garamond" w:cs="Garamond"/>
                <w:color w:val="000000"/>
                <w:sz w:val="22"/>
                <w:szCs w:val="22"/>
              </w:rPr>
              <w:t xml:space="preserve">Access to facility keys?     </w:t>
            </w:r>
          </w:p>
          <w:p w:rsidR="00846D11" w:rsidRPr="00370DFB" w:rsidRDefault="004A04AB" w:rsidP="00846D11">
            <w:pPr>
              <w:autoSpaceDE w:val="0"/>
              <w:autoSpaceDN w:val="0"/>
              <w:adjustRightInd w:val="0"/>
              <w:rPr>
                <w:rFonts w:ascii="Garamond" w:hAnsi="Garamond" w:cs="Garamond"/>
                <w:color w:val="000000"/>
              </w:rPr>
            </w:pPr>
            <w:r>
              <w:rPr>
                <w:rFonts w:ascii="Garamond" w:hAnsi="Garamond" w:cs="Garamond"/>
                <w:color w:val="000000"/>
              </w:rPr>
              <w:fldChar w:fldCharType="begin">
                <w:ffData>
                  <w:name w:val="Check57"/>
                  <w:enabled/>
                  <w:calcOnExit w:val="0"/>
                  <w:checkBox>
                    <w:sizeAuto/>
                    <w:default w:val="0"/>
                    <w:checked w:val="0"/>
                  </w:checkBox>
                </w:ffData>
              </w:fldChar>
            </w:r>
            <w:bookmarkStart w:id="1" w:name="Check57"/>
            <w:r w:rsidR="00846D11">
              <w:rPr>
                <w:rFonts w:ascii="Garamond" w:hAnsi="Garamond" w:cs="Garamond"/>
                <w:color w:val="000000"/>
              </w:rPr>
              <w:instrText xml:space="preserve"> FORMCHECKBOX </w:instrText>
            </w:r>
            <w:r>
              <w:rPr>
                <w:rFonts w:ascii="Garamond" w:hAnsi="Garamond" w:cs="Garamond"/>
                <w:color w:val="000000"/>
              </w:rPr>
            </w:r>
            <w:r>
              <w:rPr>
                <w:rFonts w:ascii="Garamond" w:hAnsi="Garamond" w:cs="Garamond"/>
                <w:color w:val="000000"/>
              </w:rPr>
              <w:fldChar w:fldCharType="separate"/>
            </w:r>
            <w:r>
              <w:rPr>
                <w:rFonts w:ascii="Garamond" w:hAnsi="Garamond" w:cs="Garamond"/>
                <w:color w:val="000000"/>
              </w:rPr>
              <w:fldChar w:fldCharType="end"/>
            </w:r>
            <w:bookmarkEnd w:id="1"/>
            <w:r w:rsidR="00846D11">
              <w:rPr>
                <w:rFonts w:ascii="Garamond" w:hAnsi="Garamond" w:cs="Garamond"/>
                <w:color w:val="000000"/>
              </w:rPr>
              <w:t xml:space="preserve">Yes     </w:t>
            </w:r>
            <w:r>
              <w:rPr>
                <w:rFonts w:ascii="Garamond" w:hAnsi="Garamond" w:cs="Garamond"/>
                <w:color w:val="000000"/>
              </w:rPr>
              <w:fldChar w:fldCharType="begin">
                <w:ffData>
                  <w:name w:val="Check58"/>
                  <w:enabled/>
                  <w:calcOnExit w:val="0"/>
                  <w:checkBox>
                    <w:sizeAuto/>
                    <w:default w:val="0"/>
                    <w:checked w:val="0"/>
                  </w:checkBox>
                </w:ffData>
              </w:fldChar>
            </w:r>
            <w:bookmarkStart w:id="2" w:name="Check58"/>
            <w:r w:rsidR="00846D11">
              <w:rPr>
                <w:rFonts w:ascii="Garamond" w:hAnsi="Garamond" w:cs="Garamond"/>
                <w:color w:val="000000"/>
              </w:rPr>
              <w:instrText xml:space="preserve"> FORMCHECKBOX </w:instrText>
            </w:r>
            <w:r>
              <w:rPr>
                <w:rFonts w:ascii="Garamond" w:hAnsi="Garamond" w:cs="Garamond"/>
                <w:color w:val="000000"/>
              </w:rPr>
            </w:r>
            <w:r>
              <w:rPr>
                <w:rFonts w:ascii="Garamond" w:hAnsi="Garamond" w:cs="Garamond"/>
                <w:color w:val="000000"/>
              </w:rPr>
              <w:fldChar w:fldCharType="separate"/>
            </w:r>
            <w:r>
              <w:rPr>
                <w:rFonts w:ascii="Garamond" w:hAnsi="Garamond" w:cs="Garamond"/>
                <w:color w:val="000000"/>
              </w:rPr>
              <w:fldChar w:fldCharType="end"/>
            </w:r>
            <w:bookmarkEnd w:id="2"/>
            <w:r w:rsidR="00846D11">
              <w:rPr>
                <w:rFonts w:ascii="Garamond" w:hAnsi="Garamond" w:cs="Garamond"/>
                <w:color w:val="000000"/>
              </w:rPr>
              <w:t>No</w:t>
            </w:r>
          </w:p>
        </w:tc>
      </w:tr>
      <w:tr w:rsidR="00396633" w:rsidRPr="00370DFB" w:rsidTr="00BB5B9C">
        <w:trPr>
          <w:trHeight w:val="467"/>
        </w:trPr>
        <w:tc>
          <w:tcPr>
            <w:tcW w:w="5744" w:type="dxa"/>
            <w:gridSpan w:val="3"/>
          </w:tcPr>
          <w:p w:rsidR="00396633" w:rsidRPr="00370DFB" w:rsidRDefault="00396633" w:rsidP="00526401">
            <w:pPr>
              <w:autoSpaceDE w:val="0"/>
              <w:autoSpaceDN w:val="0"/>
              <w:adjustRightInd w:val="0"/>
              <w:rPr>
                <w:rFonts w:ascii="Garamond,Bold" w:hAnsi="Garamond,Bold" w:cs="Garamond,Bold"/>
                <w:b/>
                <w:bCs/>
                <w:color w:val="000000"/>
              </w:rPr>
            </w:pPr>
            <w:r w:rsidRPr="00370DFB">
              <w:rPr>
                <w:rFonts w:ascii="Garamond" w:hAnsi="Garamond" w:cs="Garamond"/>
                <w:color w:val="000000"/>
                <w:sz w:val="22"/>
                <w:szCs w:val="22"/>
              </w:rPr>
              <w:t>Work Phone:</w:t>
            </w:r>
            <w:r w:rsidR="00563DEA">
              <w:rPr>
                <w:rFonts w:ascii="GoudyOldStyle,Bold" w:hAnsi="GoudyOldStyle,Bold" w:cs="GoudyOldStyle,Bold"/>
                <w:bCs/>
                <w:color w:val="000000"/>
              </w:rPr>
              <w:t xml:space="preserve"> </w:t>
            </w:r>
            <w:sdt>
              <w:sdtPr>
                <w:rPr>
                  <w:rFonts w:ascii="GoudyOldStyle,Bold" w:hAnsi="GoudyOldStyle,Bold" w:cs="GoudyOldStyle,Bold"/>
                  <w:bCs/>
                  <w:color w:val="000000"/>
                </w:rPr>
                <w:id w:val="95208545"/>
                <w:placeholder>
                  <w:docPart w:val="B2E16F93F0E9458295DA377BD118E7EE"/>
                </w:placeholder>
                <w:showingPlcHdr/>
                <w:text/>
              </w:sdtPr>
              <w:sdtContent>
                <w:r w:rsidR="00526401">
                  <w:rPr>
                    <w:rStyle w:val="PlaceholderText"/>
                    <w:i/>
                  </w:rPr>
                  <w:t>Work Phone</w:t>
                </w:r>
              </w:sdtContent>
            </w:sdt>
          </w:p>
        </w:tc>
        <w:tc>
          <w:tcPr>
            <w:tcW w:w="4264" w:type="dxa"/>
            <w:gridSpan w:val="3"/>
          </w:tcPr>
          <w:p w:rsidR="00396633" w:rsidRPr="00370DFB" w:rsidRDefault="00396633" w:rsidP="00526401">
            <w:pPr>
              <w:autoSpaceDE w:val="0"/>
              <w:autoSpaceDN w:val="0"/>
              <w:adjustRightInd w:val="0"/>
              <w:rPr>
                <w:rFonts w:ascii="Garamond,Bold" w:hAnsi="Garamond,Bold" w:cs="Garamond,Bold"/>
                <w:b/>
                <w:bCs/>
                <w:color w:val="000000"/>
              </w:rPr>
            </w:pPr>
            <w:r w:rsidRPr="00370DFB">
              <w:rPr>
                <w:rFonts w:ascii="Garamond" w:hAnsi="Garamond" w:cs="Garamond"/>
                <w:color w:val="000000"/>
                <w:sz w:val="22"/>
                <w:szCs w:val="22"/>
              </w:rPr>
              <w:t>Home Phone:</w:t>
            </w:r>
            <w:r w:rsidR="00563DEA">
              <w:rPr>
                <w:rFonts w:ascii="GoudyOldStyle,Bold" w:hAnsi="GoudyOldStyle,Bold" w:cs="GoudyOldStyle,Bold"/>
                <w:bCs/>
                <w:color w:val="000000"/>
              </w:rPr>
              <w:t xml:space="preserve"> </w:t>
            </w:r>
            <w:sdt>
              <w:sdtPr>
                <w:rPr>
                  <w:rFonts w:ascii="GoudyOldStyle,Bold" w:hAnsi="GoudyOldStyle,Bold" w:cs="GoudyOldStyle,Bold"/>
                  <w:bCs/>
                  <w:color w:val="000000"/>
                </w:rPr>
                <w:id w:val="95208548"/>
                <w:placeholder>
                  <w:docPart w:val="169218DC153C476394F47685746BEFD5"/>
                </w:placeholder>
                <w:showingPlcHdr/>
                <w:text/>
              </w:sdtPr>
              <w:sdtContent>
                <w:r w:rsidR="00526401">
                  <w:rPr>
                    <w:rStyle w:val="PlaceholderText"/>
                    <w:i/>
                  </w:rPr>
                  <w:t>Home Phone</w:t>
                </w:r>
              </w:sdtContent>
            </w:sdt>
          </w:p>
        </w:tc>
      </w:tr>
      <w:tr w:rsidR="00396633" w:rsidRPr="00370DFB" w:rsidTr="00BB5B9C">
        <w:trPr>
          <w:trHeight w:val="503"/>
        </w:trPr>
        <w:tc>
          <w:tcPr>
            <w:tcW w:w="5744" w:type="dxa"/>
            <w:gridSpan w:val="3"/>
            <w:tcBorders>
              <w:bottom w:val="single" w:sz="4" w:space="0" w:color="auto"/>
            </w:tcBorders>
          </w:tcPr>
          <w:p w:rsidR="00396633" w:rsidRPr="00370DFB" w:rsidRDefault="00396633" w:rsidP="00526401">
            <w:pPr>
              <w:autoSpaceDE w:val="0"/>
              <w:autoSpaceDN w:val="0"/>
              <w:adjustRightInd w:val="0"/>
              <w:rPr>
                <w:rFonts w:ascii="Garamond,Bold" w:hAnsi="Garamond,Bold" w:cs="Garamond,Bold"/>
                <w:b/>
                <w:bCs/>
                <w:color w:val="000000"/>
              </w:rPr>
            </w:pPr>
            <w:r w:rsidRPr="00370DFB">
              <w:rPr>
                <w:rFonts w:ascii="Garamond" w:hAnsi="Garamond" w:cs="Garamond"/>
                <w:color w:val="000000"/>
                <w:sz w:val="22"/>
                <w:szCs w:val="22"/>
              </w:rPr>
              <w:t>Email:</w:t>
            </w:r>
            <w:r w:rsidR="00563DEA">
              <w:rPr>
                <w:rFonts w:ascii="GoudyOldStyle,Bold" w:hAnsi="GoudyOldStyle,Bold" w:cs="GoudyOldStyle,Bold"/>
                <w:bCs/>
                <w:color w:val="000000"/>
              </w:rPr>
              <w:t xml:space="preserve"> </w:t>
            </w:r>
            <w:sdt>
              <w:sdtPr>
                <w:rPr>
                  <w:rFonts w:ascii="GoudyOldStyle,Bold" w:hAnsi="GoudyOldStyle,Bold" w:cs="GoudyOldStyle,Bold"/>
                  <w:bCs/>
                  <w:color w:val="000000"/>
                </w:rPr>
                <w:id w:val="95208551"/>
                <w:placeholder>
                  <w:docPart w:val="A1817912179F4972A0C2D72492780DAD"/>
                </w:placeholder>
                <w:showingPlcHdr/>
                <w:text/>
              </w:sdtPr>
              <w:sdtContent>
                <w:r w:rsidR="00526401">
                  <w:rPr>
                    <w:rStyle w:val="PlaceholderText"/>
                    <w:i/>
                  </w:rPr>
                  <w:t>Email</w:t>
                </w:r>
              </w:sdtContent>
            </w:sdt>
          </w:p>
        </w:tc>
        <w:tc>
          <w:tcPr>
            <w:tcW w:w="4264" w:type="dxa"/>
            <w:gridSpan w:val="3"/>
            <w:tcBorders>
              <w:bottom w:val="single" w:sz="4" w:space="0" w:color="auto"/>
            </w:tcBorders>
          </w:tcPr>
          <w:p w:rsidR="00396633" w:rsidRPr="00370DFB" w:rsidRDefault="00396633" w:rsidP="00526401">
            <w:pPr>
              <w:autoSpaceDE w:val="0"/>
              <w:autoSpaceDN w:val="0"/>
              <w:adjustRightInd w:val="0"/>
              <w:rPr>
                <w:rFonts w:ascii="Garamond,Bold" w:hAnsi="Garamond,Bold" w:cs="Garamond,Bold"/>
                <w:b/>
                <w:bCs/>
                <w:color w:val="000000"/>
              </w:rPr>
            </w:pPr>
            <w:r w:rsidRPr="00370DFB">
              <w:rPr>
                <w:rFonts w:ascii="Garamond" w:hAnsi="Garamond" w:cs="Garamond"/>
                <w:color w:val="000000"/>
                <w:sz w:val="22"/>
                <w:szCs w:val="22"/>
              </w:rPr>
              <w:t>Cell/Pager:</w:t>
            </w:r>
            <w:r w:rsidR="00563DEA">
              <w:rPr>
                <w:rFonts w:ascii="GoudyOldStyle,Bold" w:hAnsi="GoudyOldStyle,Bold" w:cs="GoudyOldStyle,Bold"/>
                <w:bCs/>
                <w:color w:val="000000"/>
              </w:rPr>
              <w:t xml:space="preserve"> </w:t>
            </w:r>
            <w:sdt>
              <w:sdtPr>
                <w:rPr>
                  <w:rFonts w:ascii="GoudyOldStyle,Bold" w:hAnsi="GoudyOldStyle,Bold" w:cs="GoudyOldStyle,Bold"/>
                  <w:bCs/>
                  <w:color w:val="000000"/>
                </w:rPr>
                <w:id w:val="95208554"/>
                <w:placeholder>
                  <w:docPart w:val="399EC5A2A40C4A0288BD804D497F2B10"/>
                </w:placeholder>
                <w:showingPlcHdr/>
                <w:text/>
              </w:sdtPr>
              <w:sdtContent>
                <w:r w:rsidR="00526401">
                  <w:rPr>
                    <w:rStyle w:val="PlaceholderText"/>
                    <w:i/>
                  </w:rPr>
                  <w:t>Cell/Pager</w:t>
                </w:r>
              </w:sdtContent>
            </w:sdt>
          </w:p>
        </w:tc>
      </w:tr>
      <w:tr w:rsidR="00396633" w:rsidRPr="00370DFB" w:rsidTr="00BB5B9C">
        <w:trPr>
          <w:trHeight w:val="359"/>
        </w:trPr>
        <w:tc>
          <w:tcPr>
            <w:tcW w:w="10008" w:type="dxa"/>
            <w:gridSpan w:val="6"/>
            <w:shd w:val="clear" w:color="auto" w:fill="808080"/>
          </w:tcPr>
          <w:p w:rsidR="00396633" w:rsidRPr="00370DFB" w:rsidRDefault="00396633" w:rsidP="00CF1A17">
            <w:pPr>
              <w:autoSpaceDE w:val="0"/>
              <w:autoSpaceDN w:val="0"/>
              <w:adjustRightInd w:val="0"/>
              <w:jc w:val="center"/>
              <w:rPr>
                <w:rFonts w:ascii="Garamond,Bold" w:hAnsi="Garamond,Bold" w:cs="Garamond,Bold"/>
                <w:b/>
                <w:bCs/>
                <w:color w:val="FFFFFF"/>
              </w:rPr>
            </w:pPr>
            <w:r w:rsidRPr="00370DFB">
              <w:rPr>
                <w:rFonts w:ascii="Garamond,Bold" w:hAnsi="Garamond,Bold" w:cs="Garamond,Bold"/>
                <w:b/>
                <w:bCs/>
                <w:color w:val="FFFFFF"/>
                <w:sz w:val="22"/>
                <w:szCs w:val="22"/>
              </w:rPr>
              <w:t>Alternate Point of Contact</w:t>
            </w:r>
          </w:p>
        </w:tc>
      </w:tr>
      <w:tr w:rsidR="00396633" w:rsidRPr="00370DFB" w:rsidTr="00BB5B9C">
        <w:tc>
          <w:tcPr>
            <w:tcW w:w="7430" w:type="dxa"/>
            <w:gridSpan w:val="5"/>
          </w:tcPr>
          <w:p w:rsidR="00396633" w:rsidRPr="00370DFB" w:rsidRDefault="00396633" w:rsidP="00526401">
            <w:pPr>
              <w:autoSpaceDE w:val="0"/>
              <w:autoSpaceDN w:val="0"/>
              <w:adjustRightInd w:val="0"/>
              <w:rPr>
                <w:rFonts w:ascii="Garamond,Bold" w:hAnsi="Garamond,Bold" w:cs="Garamond,Bold"/>
                <w:b/>
                <w:bCs/>
                <w:color w:val="000000"/>
              </w:rPr>
            </w:pPr>
            <w:r w:rsidRPr="00370DFB">
              <w:rPr>
                <w:rFonts w:ascii="Garamond" w:hAnsi="Garamond" w:cs="Garamond"/>
                <w:color w:val="000000"/>
                <w:sz w:val="22"/>
                <w:szCs w:val="22"/>
              </w:rPr>
              <w:t>Name/Title:</w:t>
            </w:r>
            <w:r w:rsidR="00563DEA">
              <w:rPr>
                <w:rFonts w:ascii="GoudyOldStyle,Bold" w:hAnsi="GoudyOldStyle,Bold" w:cs="GoudyOldStyle,Bold"/>
                <w:bCs/>
                <w:color w:val="000000"/>
              </w:rPr>
              <w:t xml:space="preserve"> </w:t>
            </w:r>
            <w:sdt>
              <w:sdtPr>
                <w:rPr>
                  <w:rFonts w:ascii="GoudyOldStyle,Bold" w:hAnsi="GoudyOldStyle,Bold" w:cs="GoudyOldStyle,Bold"/>
                  <w:bCs/>
                  <w:color w:val="000000"/>
                </w:rPr>
                <w:id w:val="95208557"/>
                <w:placeholder>
                  <w:docPart w:val="F13DD2773BB9410F869A143A81F82A90"/>
                </w:placeholder>
                <w:showingPlcHdr/>
                <w:text/>
              </w:sdtPr>
              <w:sdtContent>
                <w:r w:rsidR="00526401">
                  <w:rPr>
                    <w:rStyle w:val="PlaceholderText"/>
                    <w:i/>
                  </w:rPr>
                  <w:t>Name/Title</w:t>
                </w:r>
              </w:sdtContent>
            </w:sdt>
          </w:p>
        </w:tc>
        <w:tc>
          <w:tcPr>
            <w:tcW w:w="2578" w:type="dxa"/>
          </w:tcPr>
          <w:p w:rsidR="00396633" w:rsidRPr="00370DFB" w:rsidRDefault="00396633" w:rsidP="00CF1A17">
            <w:pPr>
              <w:autoSpaceDE w:val="0"/>
              <w:autoSpaceDN w:val="0"/>
              <w:adjustRightInd w:val="0"/>
              <w:rPr>
                <w:rFonts w:ascii="Garamond,Bold" w:hAnsi="Garamond,Bold" w:cs="Garamond,Bold"/>
                <w:b/>
                <w:bCs/>
                <w:color w:val="000000"/>
              </w:rPr>
            </w:pPr>
            <w:r w:rsidRPr="00370DFB">
              <w:rPr>
                <w:rFonts w:ascii="Garamond" w:hAnsi="Garamond" w:cs="Garamond"/>
                <w:color w:val="000000"/>
                <w:sz w:val="22"/>
                <w:szCs w:val="22"/>
              </w:rPr>
              <w:t xml:space="preserve">Access to facility keys?     </w:t>
            </w:r>
            <w:r w:rsidR="004A04AB" w:rsidRPr="00370DFB">
              <w:rPr>
                <w:rFonts w:ascii="Garamond" w:hAnsi="Garamond" w:cs="Garamond"/>
                <w:color w:val="000000"/>
                <w:sz w:val="22"/>
                <w:szCs w:val="22"/>
              </w:rPr>
              <w:fldChar w:fldCharType="begin">
                <w:ffData>
                  <w:name w:val="Check11"/>
                  <w:enabled/>
                  <w:calcOnExit w:val="0"/>
                  <w:checkBox>
                    <w:sizeAuto/>
                    <w:default w:val="0"/>
                  </w:checkBox>
                </w:ffData>
              </w:fldChar>
            </w:r>
            <w:r w:rsidRPr="00370DFB">
              <w:rPr>
                <w:rFonts w:ascii="Garamond" w:hAnsi="Garamond" w:cs="Garamond"/>
                <w:color w:val="000000"/>
                <w:sz w:val="22"/>
                <w:szCs w:val="22"/>
              </w:rPr>
              <w:instrText xml:space="preserve"> FORMCHECKBOX </w:instrText>
            </w:r>
            <w:r w:rsidR="004A04AB">
              <w:rPr>
                <w:rFonts w:ascii="Garamond" w:hAnsi="Garamond" w:cs="Garamond"/>
                <w:color w:val="000000"/>
                <w:sz w:val="22"/>
                <w:szCs w:val="22"/>
              </w:rPr>
            </w:r>
            <w:r w:rsidR="004A04AB">
              <w:rPr>
                <w:rFonts w:ascii="Garamond" w:hAnsi="Garamond" w:cs="Garamond"/>
                <w:color w:val="000000"/>
                <w:sz w:val="22"/>
                <w:szCs w:val="22"/>
              </w:rPr>
              <w:fldChar w:fldCharType="separate"/>
            </w:r>
            <w:r w:rsidR="004A04AB" w:rsidRPr="00370DFB">
              <w:rPr>
                <w:rFonts w:ascii="Garamond" w:hAnsi="Garamond" w:cs="Garamond"/>
                <w:color w:val="000000"/>
                <w:sz w:val="22"/>
                <w:szCs w:val="22"/>
              </w:rPr>
              <w:fldChar w:fldCharType="end"/>
            </w:r>
            <w:r w:rsidRPr="00370DFB">
              <w:rPr>
                <w:rFonts w:ascii="Garamond" w:hAnsi="Garamond" w:cs="Garamond"/>
                <w:color w:val="000000"/>
                <w:sz w:val="22"/>
                <w:szCs w:val="22"/>
              </w:rPr>
              <w:t xml:space="preserve">Yes      </w:t>
            </w:r>
            <w:r w:rsidR="004A04AB" w:rsidRPr="00370DFB">
              <w:rPr>
                <w:rFonts w:ascii="Garamond" w:hAnsi="Garamond" w:cs="Garamond"/>
                <w:color w:val="000000"/>
                <w:sz w:val="22"/>
                <w:szCs w:val="22"/>
              </w:rPr>
              <w:fldChar w:fldCharType="begin">
                <w:ffData>
                  <w:name w:val="Check12"/>
                  <w:enabled/>
                  <w:calcOnExit w:val="0"/>
                  <w:checkBox>
                    <w:sizeAuto/>
                    <w:default w:val="0"/>
                  </w:checkBox>
                </w:ffData>
              </w:fldChar>
            </w:r>
            <w:r w:rsidRPr="00370DFB">
              <w:rPr>
                <w:rFonts w:ascii="Garamond" w:hAnsi="Garamond" w:cs="Garamond"/>
                <w:color w:val="000000"/>
                <w:sz w:val="22"/>
                <w:szCs w:val="22"/>
              </w:rPr>
              <w:instrText xml:space="preserve"> FORMCHECKBOX </w:instrText>
            </w:r>
            <w:r w:rsidR="004A04AB">
              <w:rPr>
                <w:rFonts w:ascii="Garamond" w:hAnsi="Garamond" w:cs="Garamond"/>
                <w:color w:val="000000"/>
                <w:sz w:val="22"/>
                <w:szCs w:val="22"/>
              </w:rPr>
            </w:r>
            <w:r w:rsidR="004A04AB">
              <w:rPr>
                <w:rFonts w:ascii="Garamond" w:hAnsi="Garamond" w:cs="Garamond"/>
                <w:color w:val="000000"/>
                <w:sz w:val="22"/>
                <w:szCs w:val="22"/>
              </w:rPr>
              <w:fldChar w:fldCharType="separate"/>
            </w:r>
            <w:r w:rsidR="004A04AB" w:rsidRPr="00370DFB">
              <w:rPr>
                <w:rFonts w:ascii="Garamond" w:hAnsi="Garamond" w:cs="Garamond"/>
                <w:color w:val="000000"/>
                <w:sz w:val="22"/>
                <w:szCs w:val="22"/>
              </w:rPr>
              <w:fldChar w:fldCharType="end"/>
            </w:r>
            <w:r w:rsidRPr="00370DFB">
              <w:rPr>
                <w:rFonts w:ascii="Garamond" w:hAnsi="Garamond" w:cs="Garamond"/>
                <w:color w:val="000000"/>
                <w:sz w:val="22"/>
                <w:szCs w:val="22"/>
              </w:rPr>
              <w:t>No</w:t>
            </w:r>
          </w:p>
        </w:tc>
      </w:tr>
      <w:tr w:rsidR="00396633" w:rsidRPr="00370DFB" w:rsidTr="00BB5B9C">
        <w:trPr>
          <w:trHeight w:val="377"/>
        </w:trPr>
        <w:tc>
          <w:tcPr>
            <w:tcW w:w="5744" w:type="dxa"/>
            <w:gridSpan w:val="3"/>
          </w:tcPr>
          <w:p w:rsidR="00396633" w:rsidRPr="00370DFB" w:rsidRDefault="00396633" w:rsidP="00526401">
            <w:pPr>
              <w:autoSpaceDE w:val="0"/>
              <w:autoSpaceDN w:val="0"/>
              <w:adjustRightInd w:val="0"/>
              <w:rPr>
                <w:rFonts w:ascii="Garamond,Bold" w:hAnsi="Garamond,Bold" w:cs="Garamond,Bold"/>
                <w:b/>
                <w:bCs/>
                <w:color w:val="000000"/>
              </w:rPr>
            </w:pPr>
            <w:r w:rsidRPr="00370DFB">
              <w:rPr>
                <w:rFonts w:ascii="Garamond" w:hAnsi="Garamond" w:cs="Garamond"/>
                <w:color w:val="000000"/>
                <w:sz w:val="22"/>
                <w:szCs w:val="22"/>
              </w:rPr>
              <w:t>Work Phone:</w:t>
            </w:r>
            <w:r w:rsidR="00563DEA">
              <w:rPr>
                <w:rFonts w:ascii="GoudyOldStyle,Bold" w:hAnsi="GoudyOldStyle,Bold" w:cs="GoudyOldStyle,Bold"/>
                <w:bCs/>
                <w:color w:val="000000"/>
              </w:rPr>
              <w:t xml:space="preserve"> </w:t>
            </w:r>
            <w:sdt>
              <w:sdtPr>
                <w:rPr>
                  <w:rFonts w:ascii="GoudyOldStyle,Bold" w:hAnsi="GoudyOldStyle,Bold" w:cs="GoudyOldStyle,Bold"/>
                  <w:bCs/>
                  <w:color w:val="000000"/>
                </w:rPr>
                <w:id w:val="95208558"/>
                <w:placeholder>
                  <w:docPart w:val="C43E7DA4C50848388DCE264FDBBECA3C"/>
                </w:placeholder>
                <w:showingPlcHdr/>
                <w:text/>
              </w:sdtPr>
              <w:sdtContent>
                <w:r w:rsidR="00526401">
                  <w:rPr>
                    <w:rStyle w:val="PlaceholderText"/>
                    <w:i/>
                  </w:rPr>
                  <w:t>Work Phone</w:t>
                </w:r>
              </w:sdtContent>
            </w:sdt>
          </w:p>
        </w:tc>
        <w:tc>
          <w:tcPr>
            <w:tcW w:w="4264" w:type="dxa"/>
            <w:gridSpan w:val="3"/>
          </w:tcPr>
          <w:p w:rsidR="00396633" w:rsidRPr="00370DFB" w:rsidRDefault="00396633" w:rsidP="00526401">
            <w:pPr>
              <w:autoSpaceDE w:val="0"/>
              <w:autoSpaceDN w:val="0"/>
              <w:adjustRightInd w:val="0"/>
              <w:rPr>
                <w:rFonts w:ascii="Garamond,Bold" w:hAnsi="Garamond,Bold" w:cs="Garamond,Bold"/>
                <w:b/>
                <w:bCs/>
                <w:color w:val="000000"/>
              </w:rPr>
            </w:pPr>
            <w:r w:rsidRPr="00370DFB">
              <w:rPr>
                <w:rFonts w:ascii="Garamond" w:hAnsi="Garamond" w:cs="Garamond"/>
                <w:color w:val="000000"/>
                <w:sz w:val="22"/>
                <w:szCs w:val="22"/>
              </w:rPr>
              <w:t>Home Phone:</w:t>
            </w:r>
            <w:r w:rsidR="00563DEA">
              <w:rPr>
                <w:rFonts w:ascii="GoudyOldStyle,Bold" w:hAnsi="GoudyOldStyle,Bold" w:cs="GoudyOldStyle,Bold"/>
                <w:bCs/>
                <w:color w:val="000000"/>
              </w:rPr>
              <w:t xml:space="preserve"> </w:t>
            </w:r>
            <w:sdt>
              <w:sdtPr>
                <w:rPr>
                  <w:rFonts w:ascii="GoudyOldStyle,Bold" w:hAnsi="GoudyOldStyle,Bold" w:cs="GoudyOldStyle,Bold"/>
                  <w:bCs/>
                  <w:color w:val="000000"/>
                </w:rPr>
                <w:id w:val="95208560"/>
                <w:placeholder>
                  <w:docPart w:val="6FB37A979D944A32A6103AD09D387C61"/>
                </w:placeholder>
                <w:showingPlcHdr/>
                <w:text/>
              </w:sdtPr>
              <w:sdtContent>
                <w:r w:rsidR="00526401">
                  <w:rPr>
                    <w:rStyle w:val="PlaceholderText"/>
                    <w:i/>
                  </w:rPr>
                  <w:t>Home Phone</w:t>
                </w:r>
              </w:sdtContent>
            </w:sdt>
          </w:p>
        </w:tc>
      </w:tr>
      <w:tr w:rsidR="00396633" w:rsidRPr="00370DFB" w:rsidTr="00BB5B9C">
        <w:trPr>
          <w:trHeight w:val="386"/>
        </w:trPr>
        <w:tc>
          <w:tcPr>
            <w:tcW w:w="5744" w:type="dxa"/>
            <w:gridSpan w:val="3"/>
            <w:tcBorders>
              <w:bottom w:val="single" w:sz="4" w:space="0" w:color="auto"/>
            </w:tcBorders>
          </w:tcPr>
          <w:p w:rsidR="00396633" w:rsidRPr="00370DFB" w:rsidRDefault="00396633" w:rsidP="00526401">
            <w:pPr>
              <w:autoSpaceDE w:val="0"/>
              <w:autoSpaceDN w:val="0"/>
              <w:adjustRightInd w:val="0"/>
              <w:rPr>
                <w:rFonts w:ascii="Garamond,Bold" w:hAnsi="Garamond,Bold" w:cs="Garamond,Bold"/>
                <w:b/>
                <w:bCs/>
                <w:color w:val="000000"/>
              </w:rPr>
            </w:pPr>
            <w:r w:rsidRPr="00370DFB">
              <w:rPr>
                <w:rFonts w:ascii="Garamond" w:hAnsi="Garamond" w:cs="Garamond"/>
                <w:color w:val="000000"/>
                <w:sz w:val="22"/>
                <w:szCs w:val="22"/>
              </w:rPr>
              <w:t>Email:</w:t>
            </w:r>
            <w:r w:rsidR="00563DEA">
              <w:rPr>
                <w:rFonts w:ascii="GoudyOldStyle,Bold" w:hAnsi="GoudyOldStyle,Bold" w:cs="GoudyOldStyle,Bold"/>
                <w:bCs/>
                <w:color w:val="000000"/>
              </w:rPr>
              <w:t xml:space="preserve"> </w:t>
            </w:r>
            <w:sdt>
              <w:sdtPr>
                <w:rPr>
                  <w:rFonts w:ascii="GoudyOldStyle,Bold" w:hAnsi="GoudyOldStyle,Bold" w:cs="GoudyOldStyle,Bold"/>
                  <w:bCs/>
                  <w:color w:val="000000"/>
                </w:rPr>
                <w:id w:val="95208559"/>
                <w:placeholder>
                  <w:docPart w:val="9F184B44E1844B7A92B5B906227F963C"/>
                </w:placeholder>
                <w:showingPlcHdr/>
                <w:text/>
              </w:sdtPr>
              <w:sdtContent>
                <w:r w:rsidR="00526401">
                  <w:rPr>
                    <w:rStyle w:val="PlaceholderText"/>
                    <w:i/>
                  </w:rPr>
                  <w:t>Email</w:t>
                </w:r>
              </w:sdtContent>
            </w:sdt>
          </w:p>
        </w:tc>
        <w:tc>
          <w:tcPr>
            <w:tcW w:w="4264" w:type="dxa"/>
            <w:gridSpan w:val="3"/>
            <w:tcBorders>
              <w:bottom w:val="single" w:sz="4" w:space="0" w:color="auto"/>
            </w:tcBorders>
          </w:tcPr>
          <w:p w:rsidR="00396633" w:rsidRPr="00370DFB" w:rsidRDefault="00396633" w:rsidP="00526401">
            <w:pPr>
              <w:autoSpaceDE w:val="0"/>
              <w:autoSpaceDN w:val="0"/>
              <w:adjustRightInd w:val="0"/>
              <w:rPr>
                <w:rFonts w:ascii="Garamond,Bold" w:hAnsi="Garamond,Bold" w:cs="Garamond,Bold"/>
                <w:b/>
                <w:bCs/>
                <w:color w:val="000000"/>
              </w:rPr>
            </w:pPr>
            <w:r w:rsidRPr="00370DFB">
              <w:rPr>
                <w:rFonts w:ascii="Garamond" w:hAnsi="Garamond" w:cs="Garamond"/>
                <w:color w:val="000000"/>
                <w:sz w:val="22"/>
                <w:szCs w:val="22"/>
              </w:rPr>
              <w:t>Cell/Pager:</w:t>
            </w:r>
            <w:r w:rsidR="00563DEA">
              <w:rPr>
                <w:rFonts w:ascii="GoudyOldStyle,Bold" w:hAnsi="GoudyOldStyle,Bold" w:cs="GoudyOldStyle,Bold"/>
                <w:bCs/>
                <w:color w:val="000000"/>
              </w:rPr>
              <w:t xml:space="preserve"> </w:t>
            </w:r>
            <w:sdt>
              <w:sdtPr>
                <w:rPr>
                  <w:rFonts w:ascii="GoudyOldStyle,Bold" w:hAnsi="GoudyOldStyle,Bold" w:cs="GoudyOldStyle,Bold"/>
                  <w:bCs/>
                  <w:color w:val="000000"/>
                </w:rPr>
                <w:id w:val="95208561"/>
                <w:placeholder>
                  <w:docPart w:val="C0F00B84A8B848B7B0EB219DC01FB976"/>
                </w:placeholder>
                <w:showingPlcHdr/>
                <w:text/>
              </w:sdtPr>
              <w:sdtContent>
                <w:r w:rsidR="00526401">
                  <w:rPr>
                    <w:rStyle w:val="PlaceholderText"/>
                    <w:i/>
                  </w:rPr>
                  <w:t>Cell/Pager</w:t>
                </w:r>
              </w:sdtContent>
            </w:sdt>
          </w:p>
        </w:tc>
      </w:tr>
      <w:tr w:rsidR="00396633" w:rsidRPr="00370DFB" w:rsidTr="00BB5B9C">
        <w:tc>
          <w:tcPr>
            <w:tcW w:w="10008" w:type="dxa"/>
            <w:gridSpan w:val="6"/>
            <w:shd w:val="clear" w:color="auto" w:fill="808080"/>
          </w:tcPr>
          <w:p w:rsidR="00396633" w:rsidRPr="00370DFB" w:rsidRDefault="00396633" w:rsidP="00CF1A17">
            <w:pPr>
              <w:autoSpaceDE w:val="0"/>
              <w:autoSpaceDN w:val="0"/>
              <w:adjustRightInd w:val="0"/>
              <w:jc w:val="center"/>
              <w:rPr>
                <w:rFonts w:ascii="Garamond,Bold" w:hAnsi="Garamond,Bold" w:cs="Garamond,Bold"/>
                <w:b/>
                <w:bCs/>
                <w:color w:val="FFFFFF"/>
              </w:rPr>
            </w:pPr>
            <w:r w:rsidRPr="00370DFB">
              <w:rPr>
                <w:rFonts w:ascii="Garamond,Bold" w:hAnsi="Garamond,Bold" w:cs="Garamond,Bold"/>
                <w:b/>
                <w:bCs/>
                <w:color w:val="FFFFFF"/>
                <w:sz w:val="22"/>
                <w:szCs w:val="22"/>
              </w:rPr>
              <w:t>Facility information</w:t>
            </w:r>
          </w:p>
        </w:tc>
      </w:tr>
      <w:tr w:rsidR="00396633" w:rsidRPr="00370DFB" w:rsidTr="00BB5B9C">
        <w:tc>
          <w:tcPr>
            <w:tcW w:w="2988" w:type="dxa"/>
            <w:tcMar>
              <w:top w:w="29" w:type="dxa"/>
              <w:left w:w="115" w:type="dxa"/>
              <w:right w:w="115" w:type="dxa"/>
            </w:tcMar>
          </w:tcPr>
          <w:p w:rsidR="00396633" w:rsidRPr="00370DFB" w:rsidRDefault="004A04AB" w:rsidP="00CF1A17">
            <w:pPr>
              <w:autoSpaceDE w:val="0"/>
              <w:autoSpaceDN w:val="0"/>
              <w:adjustRightInd w:val="0"/>
              <w:rPr>
                <w:rFonts w:ascii="Garamond,Bold" w:hAnsi="Garamond,Bold" w:cs="Garamond,Bold"/>
                <w:b/>
                <w:bCs/>
                <w:color w:val="000000"/>
              </w:rPr>
            </w:pPr>
            <w:r w:rsidRPr="00370DFB">
              <w:rPr>
                <w:rFonts w:ascii="Garamond" w:hAnsi="Garamond" w:cs="Garamond"/>
                <w:color w:val="000000"/>
                <w:sz w:val="22"/>
                <w:szCs w:val="22"/>
              </w:rPr>
              <w:fldChar w:fldCharType="begin">
                <w:ffData>
                  <w:name w:val="Check13"/>
                  <w:enabled/>
                  <w:calcOnExit w:val="0"/>
                  <w:checkBox>
                    <w:sizeAuto/>
                    <w:default w:val="0"/>
                  </w:checkBox>
                </w:ffData>
              </w:fldChar>
            </w:r>
            <w:r w:rsidR="00396633" w:rsidRPr="00370DFB">
              <w:rPr>
                <w:rFonts w:ascii="Garamond" w:hAnsi="Garamond" w:cs="Garamond"/>
                <w:color w:val="000000"/>
                <w:sz w:val="22"/>
                <w:szCs w:val="22"/>
              </w:rPr>
              <w:instrText xml:space="preserve"> FORMCHECKBOX </w:instrText>
            </w:r>
            <w:r>
              <w:rPr>
                <w:rFonts w:ascii="Garamond" w:hAnsi="Garamond" w:cs="Garamond"/>
                <w:color w:val="000000"/>
                <w:sz w:val="22"/>
                <w:szCs w:val="22"/>
              </w:rPr>
            </w:r>
            <w:r>
              <w:rPr>
                <w:rFonts w:ascii="Garamond" w:hAnsi="Garamond" w:cs="Garamond"/>
                <w:color w:val="000000"/>
                <w:sz w:val="22"/>
                <w:szCs w:val="22"/>
              </w:rPr>
              <w:fldChar w:fldCharType="separate"/>
            </w:r>
            <w:r w:rsidRPr="00370DFB">
              <w:rPr>
                <w:rFonts w:ascii="Garamond" w:hAnsi="Garamond" w:cs="Garamond"/>
                <w:color w:val="000000"/>
                <w:sz w:val="22"/>
                <w:szCs w:val="22"/>
              </w:rPr>
              <w:fldChar w:fldCharType="end"/>
            </w:r>
            <w:r w:rsidR="00396633" w:rsidRPr="00370DFB">
              <w:rPr>
                <w:rFonts w:ascii="Garamond" w:hAnsi="Garamond" w:cs="Garamond"/>
                <w:color w:val="000000"/>
                <w:sz w:val="22"/>
                <w:szCs w:val="22"/>
              </w:rPr>
              <w:t>Adequate Parking</w:t>
            </w:r>
          </w:p>
        </w:tc>
        <w:tc>
          <w:tcPr>
            <w:tcW w:w="3420" w:type="dxa"/>
            <w:gridSpan w:val="3"/>
            <w:tcMar>
              <w:top w:w="29" w:type="dxa"/>
              <w:left w:w="115" w:type="dxa"/>
              <w:right w:w="115" w:type="dxa"/>
            </w:tcMar>
          </w:tcPr>
          <w:p w:rsidR="00396633" w:rsidRPr="00370DFB" w:rsidRDefault="004A04AB" w:rsidP="00CF1A17">
            <w:pPr>
              <w:autoSpaceDE w:val="0"/>
              <w:autoSpaceDN w:val="0"/>
              <w:adjustRightInd w:val="0"/>
              <w:rPr>
                <w:rFonts w:ascii="Garamond,Bold" w:hAnsi="Garamond,Bold" w:cs="Garamond,Bold"/>
                <w:b/>
                <w:bCs/>
                <w:color w:val="000000"/>
              </w:rPr>
            </w:pPr>
            <w:r w:rsidRPr="00370DFB">
              <w:rPr>
                <w:rFonts w:ascii="Garamond" w:hAnsi="Garamond" w:cs="Garamond"/>
                <w:color w:val="000000"/>
                <w:sz w:val="22"/>
                <w:szCs w:val="22"/>
              </w:rPr>
              <w:fldChar w:fldCharType="begin">
                <w:ffData>
                  <w:name w:val="Check14"/>
                  <w:enabled/>
                  <w:calcOnExit w:val="0"/>
                  <w:checkBox>
                    <w:sizeAuto/>
                    <w:default w:val="0"/>
                  </w:checkBox>
                </w:ffData>
              </w:fldChar>
            </w:r>
            <w:r w:rsidR="00396633" w:rsidRPr="00370DFB">
              <w:rPr>
                <w:rFonts w:ascii="Garamond" w:hAnsi="Garamond" w:cs="Garamond"/>
                <w:color w:val="000000"/>
                <w:sz w:val="22"/>
                <w:szCs w:val="22"/>
              </w:rPr>
              <w:instrText xml:space="preserve"> FORMCHECKBOX </w:instrText>
            </w:r>
            <w:r>
              <w:rPr>
                <w:rFonts w:ascii="Garamond" w:hAnsi="Garamond" w:cs="Garamond"/>
                <w:color w:val="000000"/>
                <w:sz w:val="22"/>
                <w:szCs w:val="22"/>
              </w:rPr>
            </w:r>
            <w:r>
              <w:rPr>
                <w:rFonts w:ascii="Garamond" w:hAnsi="Garamond" w:cs="Garamond"/>
                <w:color w:val="000000"/>
                <w:sz w:val="22"/>
                <w:szCs w:val="22"/>
              </w:rPr>
              <w:fldChar w:fldCharType="separate"/>
            </w:r>
            <w:r w:rsidRPr="00370DFB">
              <w:rPr>
                <w:rFonts w:ascii="Garamond" w:hAnsi="Garamond" w:cs="Garamond"/>
                <w:color w:val="000000"/>
                <w:sz w:val="22"/>
                <w:szCs w:val="22"/>
              </w:rPr>
              <w:fldChar w:fldCharType="end"/>
            </w:r>
            <w:r w:rsidR="00396633" w:rsidRPr="00370DFB">
              <w:rPr>
                <w:rFonts w:ascii="Garamond" w:hAnsi="Garamond" w:cs="Garamond"/>
                <w:color w:val="000000"/>
                <w:sz w:val="22"/>
                <w:szCs w:val="22"/>
              </w:rPr>
              <w:t>Separate Entrance/Exit</w:t>
            </w:r>
          </w:p>
        </w:tc>
        <w:tc>
          <w:tcPr>
            <w:tcW w:w="3600" w:type="dxa"/>
            <w:gridSpan w:val="2"/>
            <w:tcMar>
              <w:top w:w="29" w:type="dxa"/>
              <w:left w:w="115" w:type="dxa"/>
              <w:right w:w="115" w:type="dxa"/>
            </w:tcMar>
          </w:tcPr>
          <w:p w:rsidR="00396633" w:rsidRPr="00370DFB" w:rsidRDefault="004A04AB" w:rsidP="00CF1A17">
            <w:pPr>
              <w:autoSpaceDE w:val="0"/>
              <w:autoSpaceDN w:val="0"/>
              <w:adjustRightInd w:val="0"/>
              <w:rPr>
                <w:rFonts w:ascii="Garamond,Bold" w:hAnsi="Garamond,Bold" w:cs="Garamond,Bold"/>
                <w:b/>
                <w:bCs/>
                <w:color w:val="000000"/>
              </w:rPr>
            </w:pPr>
            <w:r w:rsidRPr="00370DFB">
              <w:rPr>
                <w:rFonts w:ascii="Garamond" w:hAnsi="Garamond" w:cs="Garamond"/>
                <w:color w:val="000000"/>
                <w:sz w:val="22"/>
                <w:szCs w:val="22"/>
              </w:rPr>
              <w:fldChar w:fldCharType="begin">
                <w:ffData>
                  <w:name w:val="Check15"/>
                  <w:enabled/>
                  <w:calcOnExit w:val="0"/>
                  <w:checkBox>
                    <w:sizeAuto/>
                    <w:default w:val="0"/>
                  </w:checkBox>
                </w:ffData>
              </w:fldChar>
            </w:r>
            <w:r w:rsidR="00396633" w:rsidRPr="00370DFB">
              <w:rPr>
                <w:rFonts w:ascii="Garamond" w:hAnsi="Garamond" w:cs="Garamond"/>
                <w:color w:val="000000"/>
                <w:sz w:val="22"/>
                <w:szCs w:val="22"/>
              </w:rPr>
              <w:instrText xml:space="preserve"> FORMCHECKBOX </w:instrText>
            </w:r>
            <w:r>
              <w:rPr>
                <w:rFonts w:ascii="Garamond" w:hAnsi="Garamond" w:cs="Garamond"/>
                <w:color w:val="000000"/>
                <w:sz w:val="22"/>
                <w:szCs w:val="22"/>
              </w:rPr>
            </w:r>
            <w:r>
              <w:rPr>
                <w:rFonts w:ascii="Garamond" w:hAnsi="Garamond" w:cs="Garamond"/>
                <w:color w:val="000000"/>
                <w:sz w:val="22"/>
                <w:szCs w:val="22"/>
              </w:rPr>
              <w:fldChar w:fldCharType="separate"/>
            </w:r>
            <w:r w:rsidRPr="00370DFB">
              <w:rPr>
                <w:rFonts w:ascii="Garamond" w:hAnsi="Garamond" w:cs="Garamond"/>
                <w:color w:val="000000"/>
                <w:sz w:val="22"/>
                <w:szCs w:val="22"/>
              </w:rPr>
              <w:fldChar w:fldCharType="end"/>
            </w:r>
            <w:r w:rsidR="00396633" w:rsidRPr="00370DFB">
              <w:rPr>
                <w:rFonts w:ascii="Garamond" w:hAnsi="Garamond" w:cs="Garamond"/>
                <w:color w:val="000000"/>
                <w:sz w:val="22"/>
                <w:szCs w:val="22"/>
              </w:rPr>
              <w:t>Lockable storage area for medications</w:t>
            </w:r>
          </w:p>
        </w:tc>
      </w:tr>
      <w:tr w:rsidR="00396633" w:rsidRPr="00370DFB" w:rsidTr="00BB5B9C">
        <w:tc>
          <w:tcPr>
            <w:tcW w:w="2988" w:type="dxa"/>
            <w:tcMar>
              <w:top w:w="29" w:type="dxa"/>
              <w:left w:w="115" w:type="dxa"/>
              <w:right w:w="115" w:type="dxa"/>
            </w:tcMar>
          </w:tcPr>
          <w:p w:rsidR="00396633" w:rsidRPr="00370DFB" w:rsidRDefault="004A04AB" w:rsidP="00CF1A17">
            <w:pPr>
              <w:autoSpaceDE w:val="0"/>
              <w:autoSpaceDN w:val="0"/>
              <w:adjustRightInd w:val="0"/>
              <w:rPr>
                <w:rFonts w:ascii="Garamond,Bold" w:hAnsi="Garamond,Bold" w:cs="Garamond,Bold"/>
                <w:b/>
                <w:bCs/>
                <w:color w:val="000000"/>
              </w:rPr>
            </w:pPr>
            <w:r w:rsidRPr="00370DFB">
              <w:rPr>
                <w:rFonts w:ascii="Garamond,Bold" w:hAnsi="Garamond,Bold" w:cs="Garamond,Bold"/>
                <w:b/>
                <w:bCs/>
                <w:color w:val="000000"/>
                <w:sz w:val="22"/>
                <w:szCs w:val="22"/>
              </w:rPr>
              <w:fldChar w:fldCharType="begin">
                <w:ffData>
                  <w:name w:val="Check16"/>
                  <w:enabled/>
                  <w:calcOnExit w:val="0"/>
                  <w:checkBox>
                    <w:sizeAuto/>
                    <w:default w:val="0"/>
                  </w:checkBox>
                </w:ffData>
              </w:fldChar>
            </w:r>
            <w:r w:rsidR="00396633" w:rsidRPr="00370DFB">
              <w:rPr>
                <w:rFonts w:ascii="Garamond,Bold" w:hAnsi="Garamond,Bold" w:cs="Garamond,Bold"/>
                <w:b/>
                <w:bCs/>
                <w:color w:val="000000"/>
                <w:sz w:val="22"/>
                <w:szCs w:val="22"/>
              </w:rPr>
              <w:instrText xml:space="preserve"> FORMCHECKBOX </w:instrText>
            </w:r>
            <w:r>
              <w:rPr>
                <w:rFonts w:ascii="Garamond,Bold" w:hAnsi="Garamond,Bold" w:cs="Garamond,Bold"/>
                <w:b/>
                <w:bCs/>
                <w:color w:val="000000"/>
                <w:sz w:val="22"/>
                <w:szCs w:val="22"/>
              </w:rPr>
            </w:r>
            <w:r>
              <w:rPr>
                <w:rFonts w:ascii="Garamond,Bold" w:hAnsi="Garamond,Bold" w:cs="Garamond,Bold"/>
                <w:b/>
                <w:bCs/>
                <w:color w:val="000000"/>
                <w:sz w:val="22"/>
                <w:szCs w:val="22"/>
              </w:rPr>
              <w:fldChar w:fldCharType="separate"/>
            </w:r>
            <w:r w:rsidRPr="00370DFB">
              <w:rPr>
                <w:rFonts w:ascii="Garamond,Bold" w:hAnsi="Garamond,Bold" w:cs="Garamond,Bold"/>
                <w:b/>
                <w:bCs/>
                <w:color w:val="000000"/>
                <w:sz w:val="22"/>
                <w:szCs w:val="22"/>
              </w:rPr>
              <w:fldChar w:fldCharType="end"/>
            </w:r>
            <w:r w:rsidR="00396633" w:rsidRPr="00370DFB">
              <w:rPr>
                <w:rFonts w:ascii="Garamond" w:hAnsi="Garamond" w:cs="Garamond"/>
                <w:color w:val="000000"/>
                <w:sz w:val="22"/>
                <w:szCs w:val="22"/>
              </w:rPr>
              <w:t xml:space="preserve"> Adequate HVAC capacity</w:t>
            </w:r>
          </w:p>
        </w:tc>
        <w:tc>
          <w:tcPr>
            <w:tcW w:w="3420" w:type="dxa"/>
            <w:gridSpan w:val="3"/>
            <w:tcMar>
              <w:top w:w="29" w:type="dxa"/>
              <w:left w:w="115" w:type="dxa"/>
              <w:right w:w="115" w:type="dxa"/>
            </w:tcMar>
          </w:tcPr>
          <w:p w:rsidR="00396633" w:rsidRPr="00370DFB" w:rsidRDefault="004A04AB" w:rsidP="00CF1A17">
            <w:pPr>
              <w:autoSpaceDE w:val="0"/>
              <w:autoSpaceDN w:val="0"/>
              <w:adjustRightInd w:val="0"/>
              <w:rPr>
                <w:rFonts w:ascii="Garamond,Bold" w:hAnsi="Garamond,Bold" w:cs="Garamond,Bold"/>
                <w:b/>
                <w:bCs/>
                <w:color w:val="000000"/>
              </w:rPr>
            </w:pPr>
            <w:r w:rsidRPr="00370DFB">
              <w:rPr>
                <w:rFonts w:ascii="Garamond,Bold" w:hAnsi="Garamond,Bold" w:cs="Garamond,Bold"/>
                <w:b/>
                <w:bCs/>
                <w:color w:val="000000"/>
                <w:sz w:val="22"/>
                <w:szCs w:val="22"/>
              </w:rPr>
              <w:fldChar w:fldCharType="begin">
                <w:ffData>
                  <w:name w:val="Check30"/>
                  <w:enabled/>
                  <w:calcOnExit w:val="0"/>
                  <w:checkBox>
                    <w:sizeAuto/>
                    <w:default w:val="0"/>
                  </w:checkBox>
                </w:ffData>
              </w:fldChar>
            </w:r>
            <w:r w:rsidR="00396633" w:rsidRPr="00370DFB">
              <w:rPr>
                <w:rFonts w:ascii="Garamond,Bold" w:hAnsi="Garamond,Bold" w:cs="Garamond,Bold"/>
                <w:b/>
                <w:bCs/>
                <w:color w:val="000000"/>
                <w:sz w:val="22"/>
                <w:szCs w:val="22"/>
              </w:rPr>
              <w:instrText xml:space="preserve"> FORMCHECKBOX </w:instrText>
            </w:r>
            <w:r>
              <w:rPr>
                <w:rFonts w:ascii="Garamond,Bold" w:hAnsi="Garamond,Bold" w:cs="Garamond,Bold"/>
                <w:b/>
                <w:bCs/>
                <w:color w:val="000000"/>
                <w:sz w:val="22"/>
                <w:szCs w:val="22"/>
              </w:rPr>
            </w:r>
            <w:r>
              <w:rPr>
                <w:rFonts w:ascii="Garamond,Bold" w:hAnsi="Garamond,Bold" w:cs="Garamond,Bold"/>
                <w:b/>
                <w:bCs/>
                <w:color w:val="000000"/>
                <w:sz w:val="22"/>
                <w:szCs w:val="22"/>
              </w:rPr>
              <w:fldChar w:fldCharType="separate"/>
            </w:r>
            <w:r w:rsidRPr="00370DFB">
              <w:rPr>
                <w:rFonts w:ascii="Garamond,Bold" w:hAnsi="Garamond,Bold" w:cs="Garamond,Bold"/>
                <w:b/>
                <w:bCs/>
                <w:color w:val="000000"/>
                <w:sz w:val="22"/>
                <w:szCs w:val="22"/>
              </w:rPr>
              <w:fldChar w:fldCharType="end"/>
            </w:r>
            <w:r w:rsidR="00396633" w:rsidRPr="00370DFB">
              <w:rPr>
                <w:rFonts w:ascii="Garamond" w:hAnsi="Garamond" w:cs="Garamond"/>
                <w:color w:val="000000"/>
                <w:sz w:val="22"/>
                <w:szCs w:val="22"/>
              </w:rPr>
              <w:t xml:space="preserve"> Telephone Availability</w:t>
            </w:r>
          </w:p>
        </w:tc>
        <w:tc>
          <w:tcPr>
            <w:tcW w:w="3600" w:type="dxa"/>
            <w:gridSpan w:val="2"/>
            <w:tcMar>
              <w:top w:w="29" w:type="dxa"/>
              <w:left w:w="115" w:type="dxa"/>
              <w:right w:w="115" w:type="dxa"/>
            </w:tcMar>
          </w:tcPr>
          <w:p w:rsidR="00396633" w:rsidRPr="00370DFB" w:rsidRDefault="004A04AB" w:rsidP="00CF1A17">
            <w:pPr>
              <w:autoSpaceDE w:val="0"/>
              <w:autoSpaceDN w:val="0"/>
              <w:adjustRightInd w:val="0"/>
              <w:rPr>
                <w:rFonts w:ascii="Garamond" w:hAnsi="Garamond" w:cs="Garamond"/>
                <w:color w:val="000000"/>
              </w:rPr>
            </w:pPr>
            <w:r w:rsidRPr="00370DFB">
              <w:rPr>
                <w:rFonts w:ascii="Garamond,Bold" w:hAnsi="Garamond,Bold" w:cs="Garamond,Bold"/>
                <w:b/>
                <w:bCs/>
                <w:color w:val="000000"/>
                <w:sz w:val="22"/>
                <w:szCs w:val="22"/>
              </w:rPr>
              <w:fldChar w:fldCharType="begin">
                <w:ffData>
                  <w:name w:val="Check47"/>
                  <w:enabled/>
                  <w:calcOnExit w:val="0"/>
                  <w:checkBox>
                    <w:sizeAuto/>
                    <w:default w:val="0"/>
                  </w:checkBox>
                </w:ffData>
              </w:fldChar>
            </w:r>
            <w:r w:rsidR="00396633" w:rsidRPr="00370DFB">
              <w:rPr>
                <w:rFonts w:ascii="Garamond,Bold" w:hAnsi="Garamond,Bold" w:cs="Garamond,Bold"/>
                <w:b/>
                <w:bCs/>
                <w:color w:val="000000"/>
                <w:sz w:val="22"/>
                <w:szCs w:val="22"/>
              </w:rPr>
              <w:instrText xml:space="preserve"> FORMCHECKBOX </w:instrText>
            </w:r>
            <w:r>
              <w:rPr>
                <w:rFonts w:ascii="Garamond,Bold" w:hAnsi="Garamond,Bold" w:cs="Garamond,Bold"/>
                <w:b/>
                <w:bCs/>
                <w:color w:val="000000"/>
                <w:sz w:val="22"/>
                <w:szCs w:val="22"/>
              </w:rPr>
            </w:r>
            <w:r>
              <w:rPr>
                <w:rFonts w:ascii="Garamond,Bold" w:hAnsi="Garamond,Bold" w:cs="Garamond,Bold"/>
                <w:b/>
                <w:bCs/>
                <w:color w:val="000000"/>
                <w:sz w:val="22"/>
                <w:szCs w:val="22"/>
              </w:rPr>
              <w:fldChar w:fldCharType="separate"/>
            </w:r>
            <w:r w:rsidRPr="00370DFB">
              <w:rPr>
                <w:rFonts w:ascii="Garamond,Bold" w:hAnsi="Garamond,Bold" w:cs="Garamond,Bold"/>
                <w:b/>
                <w:bCs/>
                <w:color w:val="000000"/>
                <w:sz w:val="22"/>
                <w:szCs w:val="22"/>
              </w:rPr>
              <w:fldChar w:fldCharType="end"/>
            </w:r>
            <w:r w:rsidR="00396633" w:rsidRPr="00370DFB">
              <w:rPr>
                <w:rFonts w:ascii="Garamond" w:hAnsi="Garamond" w:cs="Garamond"/>
                <w:color w:val="000000"/>
                <w:sz w:val="22"/>
                <w:szCs w:val="22"/>
              </w:rPr>
              <w:t xml:space="preserve"> Refrigeration for medication (if necessary)</w:t>
            </w:r>
          </w:p>
        </w:tc>
      </w:tr>
      <w:tr w:rsidR="00396633" w:rsidRPr="00370DFB" w:rsidTr="00BB5B9C">
        <w:trPr>
          <w:trHeight w:val="449"/>
        </w:trPr>
        <w:tc>
          <w:tcPr>
            <w:tcW w:w="2988" w:type="dxa"/>
            <w:tcMar>
              <w:top w:w="29" w:type="dxa"/>
              <w:left w:w="115" w:type="dxa"/>
              <w:right w:w="115" w:type="dxa"/>
            </w:tcMar>
          </w:tcPr>
          <w:p w:rsidR="00396633" w:rsidRPr="00370DFB" w:rsidRDefault="004A04AB" w:rsidP="00CF1A17">
            <w:pPr>
              <w:autoSpaceDE w:val="0"/>
              <w:autoSpaceDN w:val="0"/>
              <w:adjustRightInd w:val="0"/>
              <w:rPr>
                <w:rFonts w:ascii="Garamond,Bold" w:hAnsi="Garamond,Bold" w:cs="Garamond,Bold"/>
                <w:b/>
                <w:bCs/>
                <w:color w:val="000000"/>
              </w:rPr>
            </w:pPr>
            <w:r w:rsidRPr="00370DFB">
              <w:rPr>
                <w:rFonts w:ascii="Garamond,Bold" w:hAnsi="Garamond,Bold" w:cs="Garamond,Bold"/>
                <w:b/>
                <w:bCs/>
                <w:color w:val="000000"/>
                <w:sz w:val="22"/>
                <w:szCs w:val="22"/>
              </w:rPr>
              <w:fldChar w:fldCharType="begin">
                <w:ffData>
                  <w:name w:val="Check17"/>
                  <w:enabled/>
                  <w:calcOnExit w:val="0"/>
                  <w:checkBox>
                    <w:sizeAuto/>
                    <w:default w:val="0"/>
                  </w:checkBox>
                </w:ffData>
              </w:fldChar>
            </w:r>
            <w:r w:rsidR="00396633" w:rsidRPr="00370DFB">
              <w:rPr>
                <w:rFonts w:ascii="Garamond,Bold" w:hAnsi="Garamond,Bold" w:cs="Garamond,Bold"/>
                <w:b/>
                <w:bCs/>
                <w:color w:val="000000"/>
                <w:sz w:val="22"/>
                <w:szCs w:val="22"/>
              </w:rPr>
              <w:instrText xml:space="preserve"> FORMCHECKBOX </w:instrText>
            </w:r>
            <w:r>
              <w:rPr>
                <w:rFonts w:ascii="Garamond,Bold" w:hAnsi="Garamond,Bold" w:cs="Garamond,Bold"/>
                <w:b/>
                <w:bCs/>
                <w:color w:val="000000"/>
                <w:sz w:val="22"/>
                <w:szCs w:val="22"/>
              </w:rPr>
            </w:r>
            <w:r>
              <w:rPr>
                <w:rFonts w:ascii="Garamond,Bold" w:hAnsi="Garamond,Bold" w:cs="Garamond,Bold"/>
                <w:b/>
                <w:bCs/>
                <w:color w:val="000000"/>
                <w:sz w:val="22"/>
                <w:szCs w:val="22"/>
              </w:rPr>
              <w:fldChar w:fldCharType="separate"/>
            </w:r>
            <w:r w:rsidRPr="00370DFB">
              <w:rPr>
                <w:rFonts w:ascii="Garamond,Bold" w:hAnsi="Garamond,Bold" w:cs="Garamond,Bold"/>
                <w:b/>
                <w:bCs/>
                <w:color w:val="000000"/>
                <w:sz w:val="22"/>
                <w:szCs w:val="22"/>
              </w:rPr>
              <w:fldChar w:fldCharType="end"/>
            </w:r>
            <w:r w:rsidR="00396633" w:rsidRPr="00370DFB">
              <w:rPr>
                <w:rFonts w:ascii="Garamond" w:hAnsi="Garamond" w:cs="Garamond"/>
                <w:color w:val="000000"/>
                <w:sz w:val="22"/>
                <w:szCs w:val="22"/>
              </w:rPr>
              <w:t xml:space="preserve"> ADA Accessible restrooms</w:t>
            </w:r>
          </w:p>
        </w:tc>
        <w:tc>
          <w:tcPr>
            <w:tcW w:w="3420" w:type="dxa"/>
            <w:gridSpan w:val="3"/>
            <w:tcMar>
              <w:top w:w="29" w:type="dxa"/>
              <w:left w:w="115" w:type="dxa"/>
              <w:right w:w="115" w:type="dxa"/>
            </w:tcMar>
          </w:tcPr>
          <w:p w:rsidR="00396633" w:rsidRPr="00370DFB" w:rsidRDefault="004A04AB" w:rsidP="00CF1A17">
            <w:pPr>
              <w:autoSpaceDE w:val="0"/>
              <w:autoSpaceDN w:val="0"/>
              <w:adjustRightInd w:val="0"/>
              <w:rPr>
                <w:rFonts w:ascii="Garamond,Bold" w:hAnsi="Garamond,Bold" w:cs="Garamond,Bold"/>
                <w:b/>
                <w:bCs/>
                <w:color w:val="000000"/>
              </w:rPr>
            </w:pPr>
            <w:r w:rsidRPr="00370DFB">
              <w:rPr>
                <w:rFonts w:ascii="Garamond,Bold" w:hAnsi="Garamond,Bold" w:cs="Garamond,Bold"/>
                <w:b/>
                <w:bCs/>
                <w:color w:val="000000"/>
                <w:sz w:val="22"/>
                <w:szCs w:val="22"/>
              </w:rPr>
              <w:fldChar w:fldCharType="begin">
                <w:ffData>
                  <w:name w:val="Check31"/>
                  <w:enabled/>
                  <w:calcOnExit w:val="0"/>
                  <w:checkBox>
                    <w:sizeAuto/>
                    <w:default w:val="0"/>
                  </w:checkBox>
                </w:ffData>
              </w:fldChar>
            </w:r>
            <w:r w:rsidR="00396633" w:rsidRPr="00370DFB">
              <w:rPr>
                <w:rFonts w:ascii="Garamond,Bold" w:hAnsi="Garamond,Bold" w:cs="Garamond,Bold"/>
                <w:b/>
                <w:bCs/>
                <w:color w:val="000000"/>
                <w:sz w:val="22"/>
                <w:szCs w:val="22"/>
              </w:rPr>
              <w:instrText xml:space="preserve"> FORMCHECKBOX </w:instrText>
            </w:r>
            <w:r>
              <w:rPr>
                <w:rFonts w:ascii="Garamond,Bold" w:hAnsi="Garamond,Bold" w:cs="Garamond,Bold"/>
                <w:b/>
                <w:bCs/>
                <w:color w:val="000000"/>
                <w:sz w:val="22"/>
                <w:szCs w:val="22"/>
              </w:rPr>
            </w:r>
            <w:r>
              <w:rPr>
                <w:rFonts w:ascii="Garamond,Bold" w:hAnsi="Garamond,Bold" w:cs="Garamond,Bold"/>
                <w:b/>
                <w:bCs/>
                <w:color w:val="000000"/>
                <w:sz w:val="22"/>
                <w:szCs w:val="22"/>
              </w:rPr>
              <w:fldChar w:fldCharType="separate"/>
            </w:r>
            <w:r w:rsidRPr="00370DFB">
              <w:rPr>
                <w:rFonts w:ascii="Garamond,Bold" w:hAnsi="Garamond,Bold" w:cs="Garamond,Bold"/>
                <w:b/>
                <w:bCs/>
                <w:color w:val="000000"/>
                <w:sz w:val="22"/>
                <w:szCs w:val="22"/>
              </w:rPr>
              <w:fldChar w:fldCharType="end"/>
            </w:r>
            <w:r w:rsidR="00396633" w:rsidRPr="00370DFB">
              <w:rPr>
                <w:rFonts w:ascii="Garamond" w:hAnsi="Garamond" w:cs="Garamond"/>
                <w:color w:val="000000"/>
                <w:sz w:val="22"/>
                <w:szCs w:val="22"/>
              </w:rPr>
              <w:t xml:space="preserve"> Nearby break rooms for staff</w:t>
            </w:r>
          </w:p>
        </w:tc>
        <w:tc>
          <w:tcPr>
            <w:tcW w:w="3600" w:type="dxa"/>
            <w:gridSpan w:val="2"/>
            <w:tcMar>
              <w:top w:w="29" w:type="dxa"/>
              <w:left w:w="115" w:type="dxa"/>
              <w:right w:w="115" w:type="dxa"/>
            </w:tcMar>
          </w:tcPr>
          <w:p w:rsidR="00396633" w:rsidRPr="00370DFB" w:rsidRDefault="004A04AB" w:rsidP="00CF1A17">
            <w:pPr>
              <w:autoSpaceDE w:val="0"/>
              <w:autoSpaceDN w:val="0"/>
              <w:adjustRightInd w:val="0"/>
              <w:rPr>
                <w:rFonts w:ascii="Garamond,Bold" w:hAnsi="Garamond,Bold" w:cs="Garamond,Bold"/>
                <w:b/>
                <w:bCs/>
                <w:color w:val="000000"/>
              </w:rPr>
            </w:pPr>
            <w:r w:rsidRPr="00370DFB">
              <w:rPr>
                <w:rFonts w:ascii="Garamond,Bold" w:hAnsi="Garamond,Bold" w:cs="Garamond,Bold"/>
                <w:b/>
                <w:bCs/>
                <w:color w:val="000000"/>
                <w:sz w:val="22"/>
                <w:szCs w:val="22"/>
              </w:rPr>
              <w:fldChar w:fldCharType="begin">
                <w:ffData>
                  <w:name w:val="Check48"/>
                  <w:enabled/>
                  <w:calcOnExit w:val="0"/>
                  <w:checkBox>
                    <w:sizeAuto/>
                    <w:default w:val="0"/>
                  </w:checkBox>
                </w:ffData>
              </w:fldChar>
            </w:r>
            <w:r w:rsidR="00396633" w:rsidRPr="00370DFB">
              <w:rPr>
                <w:rFonts w:ascii="Garamond,Bold" w:hAnsi="Garamond,Bold" w:cs="Garamond,Bold"/>
                <w:b/>
                <w:bCs/>
                <w:color w:val="000000"/>
                <w:sz w:val="22"/>
                <w:szCs w:val="22"/>
              </w:rPr>
              <w:instrText xml:space="preserve"> FORMCHECKBOX </w:instrText>
            </w:r>
            <w:r>
              <w:rPr>
                <w:rFonts w:ascii="Garamond,Bold" w:hAnsi="Garamond,Bold" w:cs="Garamond,Bold"/>
                <w:b/>
                <w:bCs/>
                <w:color w:val="000000"/>
                <w:sz w:val="22"/>
                <w:szCs w:val="22"/>
              </w:rPr>
            </w:r>
            <w:r>
              <w:rPr>
                <w:rFonts w:ascii="Garamond,Bold" w:hAnsi="Garamond,Bold" w:cs="Garamond,Bold"/>
                <w:b/>
                <w:bCs/>
                <w:color w:val="000000"/>
                <w:sz w:val="22"/>
                <w:szCs w:val="22"/>
              </w:rPr>
              <w:fldChar w:fldCharType="separate"/>
            </w:r>
            <w:r w:rsidRPr="00370DFB">
              <w:rPr>
                <w:rFonts w:ascii="Garamond,Bold" w:hAnsi="Garamond,Bold" w:cs="Garamond,Bold"/>
                <w:b/>
                <w:bCs/>
                <w:color w:val="000000"/>
                <w:sz w:val="22"/>
                <w:szCs w:val="22"/>
              </w:rPr>
              <w:fldChar w:fldCharType="end"/>
            </w:r>
            <w:r w:rsidR="00396633" w:rsidRPr="00370DFB">
              <w:rPr>
                <w:rFonts w:ascii="Garamond" w:hAnsi="Garamond" w:cs="Garamond"/>
                <w:color w:val="000000"/>
                <w:sz w:val="22"/>
                <w:szCs w:val="22"/>
              </w:rPr>
              <w:t xml:space="preserve"> Hand washing facilities</w:t>
            </w:r>
          </w:p>
        </w:tc>
      </w:tr>
      <w:tr w:rsidR="00396633" w:rsidRPr="00370DFB" w:rsidTr="00BB5B9C">
        <w:trPr>
          <w:trHeight w:val="339"/>
        </w:trPr>
        <w:tc>
          <w:tcPr>
            <w:tcW w:w="2988" w:type="dxa"/>
            <w:tcBorders>
              <w:bottom w:val="single" w:sz="4" w:space="0" w:color="auto"/>
            </w:tcBorders>
            <w:tcMar>
              <w:top w:w="29" w:type="dxa"/>
              <w:left w:w="115" w:type="dxa"/>
              <w:right w:w="115" w:type="dxa"/>
            </w:tcMar>
          </w:tcPr>
          <w:p w:rsidR="00396633" w:rsidRPr="00370DFB" w:rsidRDefault="004A04AB" w:rsidP="00CF1A17">
            <w:pPr>
              <w:autoSpaceDE w:val="0"/>
              <w:autoSpaceDN w:val="0"/>
              <w:adjustRightInd w:val="0"/>
              <w:rPr>
                <w:rFonts w:ascii="Garamond,Bold" w:hAnsi="Garamond,Bold" w:cs="Garamond,Bold"/>
                <w:b/>
                <w:bCs/>
                <w:color w:val="000000"/>
              </w:rPr>
            </w:pPr>
            <w:r w:rsidRPr="00370DFB">
              <w:rPr>
                <w:rFonts w:ascii="Garamond,Bold" w:hAnsi="Garamond,Bold" w:cs="Garamond,Bold"/>
                <w:b/>
                <w:bCs/>
                <w:color w:val="000000"/>
                <w:sz w:val="22"/>
                <w:szCs w:val="22"/>
              </w:rPr>
              <w:fldChar w:fldCharType="begin">
                <w:ffData>
                  <w:name w:val="Check18"/>
                  <w:enabled/>
                  <w:calcOnExit w:val="0"/>
                  <w:checkBox>
                    <w:sizeAuto/>
                    <w:default w:val="0"/>
                  </w:checkBox>
                </w:ffData>
              </w:fldChar>
            </w:r>
            <w:r w:rsidR="00396633" w:rsidRPr="00370DFB">
              <w:rPr>
                <w:rFonts w:ascii="Garamond,Bold" w:hAnsi="Garamond,Bold" w:cs="Garamond,Bold"/>
                <w:b/>
                <w:bCs/>
                <w:color w:val="000000"/>
                <w:sz w:val="22"/>
                <w:szCs w:val="22"/>
              </w:rPr>
              <w:instrText xml:space="preserve"> FORMCHECKBOX </w:instrText>
            </w:r>
            <w:r>
              <w:rPr>
                <w:rFonts w:ascii="Garamond,Bold" w:hAnsi="Garamond,Bold" w:cs="Garamond,Bold"/>
                <w:b/>
                <w:bCs/>
                <w:color w:val="000000"/>
                <w:sz w:val="22"/>
                <w:szCs w:val="22"/>
              </w:rPr>
            </w:r>
            <w:r>
              <w:rPr>
                <w:rFonts w:ascii="Garamond,Bold" w:hAnsi="Garamond,Bold" w:cs="Garamond,Bold"/>
                <w:b/>
                <w:bCs/>
                <w:color w:val="000000"/>
                <w:sz w:val="22"/>
                <w:szCs w:val="22"/>
              </w:rPr>
              <w:fldChar w:fldCharType="separate"/>
            </w:r>
            <w:r w:rsidRPr="00370DFB">
              <w:rPr>
                <w:rFonts w:ascii="Garamond,Bold" w:hAnsi="Garamond,Bold" w:cs="Garamond,Bold"/>
                <w:b/>
                <w:bCs/>
                <w:color w:val="000000"/>
                <w:sz w:val="22"/>
                <w:szCs w:val="22"/>
              </w:rPr>
              <w:fldChar w:fldCharType="end"/>
            </w:r>
            <w:r w:rsidR="00396633" w:rsidRPr="00370DFB">
              <w:rPr>
                <w:rFonts w:ascii="Garamond" w:hAnsi="Garamond" w:cs="Garamond"/>
                <w:color w:val="000000"/>
                <w:sz w:val="22"/>
                <w:szCs w:val="22"/>
              </w:rPr>
              <w:t xml:space="preserve"> Electricity</w:t>
            </w:r>
          </w:p>
        </w:tc>
        <w:tc>
          <w:tcPr>
            <w:tcW w:w="3420" w:type="dxa"/>
            <w:gridSpan w:val="3"/>
            <w:tcBorders>
              <w:bottom w:val="single" w:sz="4" w:space="0" w:color="auto"/>
            </w:tcBorders>
            <w:tcMar>
              <w:top w:w="29" w:type="dxa"/>
              <w:left w:w="115" w:type="dxa"/>
              <w:right w:w="115" w:type="dxa"/>
            </w:tcMar>
          </w:tcPr>
          <w:p w:rsidR="00396633" w:rsidRPr="00370DFB" w:rsidRDefault="004A04AB" w:rsidP="00CF1A17">
            <w:pPr>
              <w:autoSpaceDE w:val="0"/>
              <w:autoSpaceDN w:val="0"/>
              <w:adjustRightInd w:val="0"/>
              <w:rPr>
                <w:rFonts w:ascii="Garamond,Bold" w:hAnsi="Garamond,Bold" w:cs="Garamond,Bold"/>
                <w:b/>
                <w:bCs/>
                <w:color w:val="000000"/>
              </w:rPr>
            </w:pPr>
            <w:r w:rsidRPr="00370DFB">
              <w:rPr>
                <w:rFonts w:ascii="Garamond,Bold" w:hAnsi="Garamond,Bold" w:cs="Garamond,Bold"/>
                <w:b/>
                <w:bCs/>
                <w:color w:val="000000"/>
                <w:sz w:val="22"/>
                <w:szCs w:val="22"/>
              </w:rPr>
              <w:fldChar w:fldCharType="begin">
                <w:ffData>
                  <w:name w:val="Check32"/>
                  <w:enabled/>
                  <w:calcOnExit w:val="0"/>
                  <w:checkBox>
                    <w:sizeAuto/>
                    <w:default w:val="0"/>
                  </w:checkBox>
                </w:ffData>
              </w:fldChar>
            </w:r>
            <w:r w:rsidR="00396633" w:rsidRPr="00370DFB">
              <w:rPr>
                <w:rFonts w:ascii="Garamond,Bold" w:hAnsi="Garamond,Bold" w:cs="Garamond,Bold"/>
                <w:b/>
                <w:bCs/>
                <w:color w:val="000000"/>
                <w:sz w:val="22"/>
                <w:szCs w:val="22"/>
              </w:rPr>
              <w:instrText xml:space="preserve"> FORMCHECKBOX </w:instrText>
            </w:r>
            <w:r>
              <w:rPr>
                <w:rFonts w:ascii="Garamond,Bold" w:hAnsi="Garamond,Bold" w:cs="Garamond,Bold"/>
                <w:b/>
                <w:bCs/>
                <w:color w:val="000000"/>
                <w:sz w:val="22"/>
                <w:szCs w:val="22"/>
              </w:rPr>
            </w:r>
            <w:r>
              <w:rPr>
                <w:rFonts w:ascii="Garamond,Bold" w:hAnsi="Garamond,Bold" w:cs="Garamond,Bold"/>
                <w:b/>
                <w:bCs/>
                <w:color w:val="000000"/>
                <w:sz w:val="22"/>
                <w:szCs w:val="22"/>
              </w:rPr>
              <w:fldChar w:fldCharType="separate"/>
            </w:r>
            <w:r w:rsidRPr="00370DFB">
              <w:rPr>
                <w:rFonts w:ascii="Garamond,Bold" w:hAnsi="Garamond,Bold" w:cs="Garamond,Bold"/>
                <w:b/>
                <w:bCs/>
                <w:color w:val="000000"/>
                <w:sz w:val="22"/>
                <w:szCs w:val="22"/>
              </w:rPr>
              <w:fldChar w:fldCharType="end"/>
            </w:r>
            <w:r w:rsidR="00396633" w:rsidRPr="00370DFB">
              <w:rPr>
                <w:rFonts w:ascii="Garamond" w:hAnsi="Garamond" w:cs="Garamond"/>
                <w:color w:val="000000"/>
                <w:sz w:val="22"/>
                <w:szCs w:val="22"/>
              </w:rPr>
              <w:t xml:space="preserve"> Backup Power Source</w:t>
            </w:r>
          </w:p>
        </w:tc>
        <w:tc>
          <w:tcPr>
            <w:tcW w:w="3600" w:type="dxa"/>
            <w:gridSpan w:val="2"/>
            <w:tcBorders>
              <w:bottom w:val="single" w:sz="4" w:space="0" w:color="auto"/>
            </w:tcBorders>
            <w:tcMar>
              <w:top w:w="29" w:type="dxa"/>
              <w:left w:w="115" w:type="dxa"/>
              <w:right w:w="115" w:type="dxa"/>
            </w:tcMar>
          </w:tcPr>
          <w:p w:rsidR="00396633" w:rsidRPr="00370DFB" w:rsidRDefault="004A04AB" w:rsidP="00CF1A17">
            <w:pPr>
              <w:autoSpaceDE w:val="0"/>
              <w:autoSpaceDN w:val="0"/>
              <w:adjustRightInd w:val="0"/>
              <w:rPr>
                <w:rFonts w:ascii="Garamond" w:hAnsi="Garamond" w:cs="Garamond"/>
                <w:color w:val="000000"/>
              </w:rPr>
            </w:pPr>
            <w:r w:rsidRPr="00370DFB">
              <w:rPr>
                <w:rFonts w:ascii="Garamond,Bold" w:hAnsi="Garamond,Bold" w:cs="Garamond,Bold"/>
                <w:b/>
                <w:bCs/>
                <w:color w:val="000000"/>
                <w:sz w:val="22"/>
                <w:szCs w:val="22"/>
              </w:rPr>
              <w:fldChar w:fldCharType="begin">
                <w:ffData>
                  <w:name w:val="Check49"/>
                  <w:enabled/>
                  <w:calcOnExit w:val="0"/>
                  <w:checkBox>
                    <w:sizeAuto/>
                    <w:default w:val="0"/>
                  </w:checkBox>
                </w:ffData>
              </w:fldChar>
            </w:r>
            <w:r w:rsidR="00396633" w:rsidRPr="00370DFB">
              <w:rPr>
                <w:rFonts w:ascii="Garamond,Bold" w:hAnsi="Garamond,Bold" w:cs="Garamond,Bold"/>
                <w:b/>
                <w:bCs/>
                <w:color w:val="000000"/>
                <w:sz w:val="22"/>
                <w:szCs w:val="22"/>
              </w:rPr>
              <w:instrText xml:space="preserve"> FORMCHECKBOX </w:instrText>
            </w:r>
            <w:r>
              <w:rPr>
                <w:rFonts w:ascii="Garamond,Bold" w:hAnsi="Garamond,Bold" w:cs="Garamond,Bold"/>
                <w:b/>
                <w:bCs/>
                <w:color w:val="000000"/>
                <w:sz w:val="22"/>
                <w:szCs w:val="22"/>
              </w:rPr>
            </w:r>
            <w:r>
              <w:rPr>
                <w:rFonts w:ascii="Garamond,Bold" w:hAnsi="Garamond,Bold" w:cs="Garamond,Bold"/>
                <w:b/>
                <w:bCs/>
                <w:color w:val="000000"/>
                <w:sz w:val="22"/>
                <w:szCs w:val="22"/>
              </w:rPr>
              <w:fldChar w:fldCharType="separate"/>
            </w:r>
            <w:r w:rsidRPr="00370DFB">
              <w:rPr>
                <w:rFonts w:ascii="Garamond,Bold" w:hAnsi="Garamond,Bold" w:cs="Garamond,Bold"/>
                <w:b/>
                <w:bCs/>
                <w:color w:val="000000"/>
                <w:sz w:val="22"/>
                <w:szCs w:val="22"/>
              </w:rPr>
              <w:fldChar w:fldCharType="end"/>
            </w:r>
            <w:r w:rsidR="00396633" w:rsidRPr="00370DFB">
              <w:rPr>
                <w:rFonts w:ascii="Garamond" w:hAnsi="Garamond" w:cs="Garamond"/>
                <w:color w:val="000000"/>
                <w:sz w:val="22"/>
                <w:szCs w:val="22"/>
              </w:rPr>
              <w:t xml:space="preserve"> Tables and chairs</w:t>
            </w:r>
          </w:p>
        </w:tc>
      </w:tr>
      <w:tr w:rsidR="00396633" w:rsidRPr="00370DFB" w:rsidTr="00BB5B9C">
        <w:tc>
          <w:tcPr>
            <w:tcW w:w="10008" w:type="dxa"/>
            <w:gridSpan w:val="6"/>
            <w:shd w:val="clear" w:color="auto" w:fill="808080"/>
          </w:tcPr>
          <w:p w:rsidR="00396633" w:rsidRPr="00370DFB" w:rsidRDefault="00396633" w:rsidP="00CF1A17">
            <w:pPr>
              <w:autoSpaceDE w:val="0"/>
              <w:autoSpaceDN w:val="0"/>
              <w:adjustRightInd w:val="0"/>
              <w:jc w:val="center"/>
              <w:rPr>
                <w:rFonts w:ascii="Garamond,Bold" w:hAnsi="Garamond,Bold" w:cs="Garamond,Bold"/>
                <w:b/>
                <w:bCs/>
                <w:color w:val="FFFFFF"/>
              </w:rPr>
            </w:pPr>
            <w:r w:rsidRPr="00370DFB">
              <w:rPr>
                <w:rFonts w:ascii="Garamond,Bold" w:hAnsi="Garamond,Bold" w:cs="Garamond,Bold"/>
                <w:b/>
                <w:bCs/>
                <w:color w:val="FFFFFF"/>
                <w:sz w:val="22"/>
                <w:szCs w:val="22"/>
              </w:rPr>
              <w:t>Suggested Equipment Supply List</w:t>
            </w:r>
          </w:p>
        </w:tc>
      </w:tr>
      <w:tr w:rsidR="00396633" w:rsidRPr="00370DFB" w:rsidTr="00BB5B9C">
        <w:tc>
          <w:tcPr>
            <w:tcW w:w="2988" w:type="dxa"/>
            <w:tcMar>
              <w:top w:w="29" w:type="dxa"/>
              <w:left w:w="115" w:type="dxa"/>
              <w:right w:w="115" w:type="dxa"/>
            </w:tcMar>
          </w:tcPr>
          <w:p w:rsidR="00396633" w:rsidRPr="00370DFB" w:rsidRDefault="004A04AB" w:rsidP="00CF1A17">
            <w:pPr>
              <w:autoSpaceDE w:val="0"/>
              <w:autoSpaceDN w:val="0"/>
              <w:adjustRightInd w:val="0"/>
              <w:rPr>
                <w:rFonts w:ascii="Garamond,Bold" w:hAnsi="Garamond,Bold" w:cs="Garamond,Bold"/>
                <w:b/>
                <w:bCs/>
                <w:color w:val="000000"/>
              </w:rPr>
            </w:pPr>
            <w:r w:rsidRPr="00370DFB">
              <w:rPr>
                <w:rFonts w:ascii="Garamond,Bold" w:hAnsi="Garamond,Bold" w:cs="Garamond,Bold"/>
                <w:b/>
                <w:bCs/>
                <w:color w:val="000000"/>
                <w:sz w:val="22"/>
                <w:szCs w:val="22"/>
              </w:rPr>
              <w:fldChar w:fldCharType="begin">
                <w:ffData>
                  <w:name w:val="Check20"/>
                  <w:enabled/>
                  <w:calcOnExit w:val="0"/>
                  <w:checkBox>
                    <w:sizeAuto/>
                    <w:default w:val="0"/>
                  </w:checkBox>
                </w:ffData>
              </w:fldChar>
            </w:r>
            <w:r w:rsidR="00396633" w:rsidRPr="00370DFB">
              <w:rPr>
                <w:rFonts w:ascii="Garamond,Bold" w:hAnsi="Garamond,Bold" w:cs="Garamond,Bold"/>
                <w:b/>
                <w:bCs/>
                <w:color w:val="000000"/>
                <w:sz w:val="22"/>
                <w:szCs w:val="22"/>
              </w:rPr>
              <w:instrText xml:space="preserve"> FORMCHECKBOX </w:instrText>
            </w:r>
            <w:r>
              <w:rPr>
                <w:rFonts w:ascii="Garamond,Bold" w:hAnsi="Garamond,Bold" w:cs="Garamond,Bold"/>
                <w:b/>
                <w:bCs/>
                <w:color w:val="000000"/>
                <w:sz w:val="22"/>
                <w:szCs w:val="22"/>
              </w:rPr>
            </w:r>
            <w:r>
              <w:rPr>
                <w:rFonts w:ascii="Garamond,Bold" w:hAnsi="Garamond,Bold" w:cs="Garamond,Bold"/>
                <w:b/>
                <w:bCs/>
                <w:color w:val="000000"/>
                <w:sz w:val="22"/>
                <w:szCs w:val="22"/>
              </w:rPr>
              <w:fldChar w:fldCharType="separate"/>
            </w:r>
            <w:r w:rsidRPr="00370DFB">
              <w:rPr>
                <w:rFonts w:ascii="Garamond,Bold" w:hAnsi="Garamond,Bold" w:cs="Garamond,Bold"/>
                <w:b/>
                <w:bCs/>
                <w:color w:val="000000"/>
                <w:sz w:val="22"/>
                <w:szCs w:val="22"/>
              </w:rPr>
              <w:fldChar w:fldCharType="end"/>
            </w:r>
            <w:r w:rsidR="00396633" w:rsidRPr="00370DFB">
              <w:rPr>
                <w:rFonts w:ascii="Garamond" w:hAnsi="Garamond" w:cs="Garamond"/>
                <w:color w:val="000000"/>
                <w:sz w:val="22"/>
                <w:szCs w:val="22"/>
              </w:rPr>
              <w:t xml:space="preserve"> Clipboards</w:t>
            </w:r>
          </w:p>
        </w:tc>
        <w:tc>
          <w:tcPr>
            <w:tcW w:w="3420" w:type="dxa"/>
            <w:gridSpan w:val="3"/>
            <w:tcMar>
              <w:top w:w="29" w:type="dxa"/>
              <w:left w:w="115" w:type="dxa"/>
              <w:right w:w="115" w:type="dxa"/>
            </w:tcMar>
          </w:tcPr>
          <w:p w:rsidR="00396633" w:rsidRPr="00370DFB" w:rsidRDefault="004A04AB" w:rsidP="00CF1A17">
            <w:pPr>
              <w:autoSpaceDE w:val="0"/>
              <w:autoSpaceDN w:val="0"/>
              <w:adjustRightInd w:val="0"/>
              <w:rPr>
                <w:rFonts w:ascii="Garamond" w:hAnsi="Garamond" w:cs="Garamond"/>
                <w:color w:val="000000"/>
              </w:rPr>
            </w:pPr>
            <w:r w:rsidRPr="00370DFB">
              <w:rPr>
                <w:rFonts w:ascii="Garamond,Bold" w:hAnsi="Garamond,Bold" w:cs="Garamond,Bold"/>
                <w:b/>
                <w:bCs/>
                <w:color w:val="000000"/>
                <w:sz w:val="22"/>
                <w:szCs w:val="22"/>
              </w:rPr>
              <w:fldChar w:fldCharType="begin">
                <w:ffData>
                  <w:name w:val="Check34"/>
                  <w:enabled/>
                  <w:calcOnExit w:val="0"/>
                  <w:checkBox>
                    <w:sizeAuto/>
                    <w:default w:val="0"/>
                  </w:checkBox>
                </w:ffData>
              </w:fldChar>
            </w:r>
            <w:r w:rsidR="00396633" w:rsidRPr="00370DFB">
              <w:rPr>
                <w:rFonts w:ascii="Garamond,Bold" w:hAnsi="Garamond,Bold" w:cs="Garamond,Bold"/>
                <w:b/>
                <w:bCs/>
                <w:color w:val="000000"/>
                <w:sz w:val="22"/>
                <w:szCs w:val="22"/>
              </w:rPr>
              <w:instrText xml:space="preserve"> FORMCHECKBOX </w:instrText>
            </w:r>
            <w:r>
              <w:rPr>
                <w:rFonts w:ascii="Garamond,Bold" w:hAnsi="Garamond,Bold" w:cs="Garamond,Bold"/>
                <w:b/>
                <w:bCs/>
                <w:color w:val="000000"/>
                <w:sz w:val="22"/>
                <w:szCs w:val="22"/>
              </w:rPr>
            </w:r>
            <w:r>
              <w:rPr>
                <w:rFonts w:ascii="Garamond,Bold" w:hAnsi="Garamond,Bold" w:cs="Garamond,Bold"/>
                <w:b/>
                <w:bCs/>
                <w:color w:val="000000"/>
                <w:sz w:val="22"/>
                <w:szCs w:val="22"/>
              </w:rPr>
              <w:fldChar w:fldCharType="separate"/>
            </w:r>
            <w:r w:rsidRPr="00370DFB">
              <w:rPr>
                <w:rFonts w:ascii="Garamond,Bold" w:hAnsi="Garamond,Bold" w:cs="Garamond,Bold"/>
                <w:b/>
                <w:bCs/>
                <w:color w:val="000000"/>
                <w:sz w:val="22"/>
                <w:szCs w:val="22"/>
              </w:rPr>
              <w:fldChar w:fldCharType="end"/>
            </w:r>
            <w:r w:rsidR="00396633" w:rsidRPr="00370DFB">
              <w:rPr>
                <w:rFonts w:ascii="Garamond" w:hAnsi="Garamond" w:cs="Garamond"/>
                <w:color w:val="000000"/>
                <w:sz w:val="22"/>
                <w:szCs w:val="22"/>
              </w:rPr>
              <w:t xml:space="preserve"> Janitorial supplies (i.e. toilet   paper, paper towels, hand soap, etc)</w:t>
            </w:r>
          </w:p>
        </w:tc>
        <w:tc>
          <w:tcPr>
            <w:tcW w:w="3600" w:type="dxa"/>
            <w:gridSpan w:val="2"/>
            <w:tcMar>
              <w:top w:w="29" w:type="dxa"/>
              <w:left w:w="115" w:type="dxa"/>
              <w:right w:w="115" w:type="dxa"/>
            </w:tcMar>
          </w:tcPr>
          <w:p w:rsidR="00396633" w:rsidRPr="00370DFB" w:rsidRDefault="004A04AB" w:rsidP="00CF1A17">
            <w:pPr>
              <w:autoSpaceDE w:val="0"/>
              <w:autoSpaceDN w:val="0"/>
              <w:adjustRightInd w:val="0"/>
              <w:rPr>
                <w:rFonts w:ascii="Garamond" w:hAnsi="Garamond" w:cs="Garamond"/>
                <w:color w:val="000000"/>
              </w:rPr>
            </w:pPr>
            <w:r w:rsidRPr="00370DFB">
              <w:rPr>
                <w:rFonts w:ascii="Garamond,Bold" w:hAnsi="Garamond,Bold" w:cs="Garamond,Bold"/>
                <w:b/>
                <w:bCs/>
                <w:color w:val="000000"/>
                <w:sz w:val="22"/>
                <w:szCs w:val="22"/>
              </w:rPr>
              <w:fldChar w:fldCharType="begin">
                <w:ffData>
                  <w:name w:val="Check51"/>
                  <w:enabled/>
                  <w:calcOnExit w:val="0"/>
                  <w:checkBox>
                    <w:sizeAuto/>
                    <w:default w:val="0"/>
                  </w:checkBox>
                </w:ffData>
              </w:fldChar>
            </w:r>
            <w:r w:rsidR="00396633" w:rsidRPr="00370DFB">
              <w:rPr>
                <w:rFonts w:ascii="Garamond,Bold" w:hAnsi="Garamond,Bold" w:cs="Garamond,Bold"/>
                <w:b/>
                <w:bCs/>
                <w:color w:val="000000"/>
                <w:sz w:val="22"/>
                <w:szCs w:val="22"/>
              </w:rPr>
              <w:instrText xml:space="preserve"> FORMCHECKBOX </w:instrText>
            </w:r>
            <w:r>
              <w:rPr>
                <w:rFonts w:ascii="Garamond,Bold" w:hAnsi="Garamond,Bold" w:cs="Garamond,Bold"/>
                <w:b/>
                <w:bCs/>
                <w:color w:val="000000"/>
                <w:sz w:val="22"/>
                <w:szCs w:val="22"/>
              </w:rPr>
            </w:r>
            <w:r>
              <w:rPr>
                <w:rFonts w:ascii="Garamond,Bold" w:hAnsi="Garamond,Bold" w:cs="Garamond,Bold"/>
                <w:b/>
                <w:bCs/>
                <w:color w:val="000000"/>
                <w:sz w:val="22"/>
                <w:szCs w:val="22"/>
              </w:rPr>
              <w:fldChar w:fldCharType="separate"/>
            </w:r>
            <w:r w:rsidRPr="00370DFB">
              <w:rPr>
                <w:rFonts w:ascii="Garamond,Bold" w:hAnsi="Garamond,Bold" w:cs="Garamond,Bold"/>
                <w:b/>
                <w:bCs/>
                <w:color w:val="000000"/>
                <w:sz w:val="22"/>
                <w:szCs w:val="22"/>
              </w:rPr>
              <w:fldChar w:fldCharType="end"/>
            </w:r>
            <w:r w:rsidR="00396633" w:rsidRPr="00370DFB">
              <w:rPr>
                <w:rFonts w:ascii="Garamond" w:hAnsi="Garamond" w:cs="Garamond"/>
                <w:color w:val="000000"/>
                <w:sz w:val="22"/>
                <w:szCs w:val="22"/>
              </w:rPr>
              <w:t xml:space="preserve"> First Aid Kit</w:t>
            </w:r>
          </w:p>
        </w:tc>
      </w:tr>
      <w:tr w:rsidR="00396633" w:rsidRPr="00370DFB" w:rsidTr="00BB5B9C">
        <w:trPr>
          <w:trHeight w:val="386"/>
        </w:trPr>
        <w:tc>
          <w:tcPr>
            <w:tcW w:w="2988" w:type="dxa"/>
            <w:tcMar>
              <w:top w:w="29" w:type="dxa"/>
              <w:left w:w="115" w:type="dxa"/>
              <w:right w:w="115" w:type="dxa"/>
            </w:tcMar>
          </w:tcPr>
          <w:p w:rsidR="00396633" w:rsidRPr="00370DFB" w:rsidRDefault="004A04AB" w:rsidP="00CF1A17">
            <w:pPr>
              <w:autoSpaceDE w:val="0"/>
              <w:autoSpaceDN w:val="0"/>
              <w:adjustRightInd w:val="0"/>
              <w:rPr>
                <w:rFonts w:ascii="Garamond,Bold" w:hAnsi="Garamond,Bold" w:cs="Garamond,Bold"/>
                <w:b/>
                <w:bCs/>
                <w:color w:val="000000"/>
              </w:rPr>
            </w:pPr>
            <w:r w:rsidRPr="00370DFB">
              <w:rPr>
                <w:rFonts w:ascii="Garamond,Bold" w:hAnsi="Garamond,Bold" w:cs="Garamond,Bold"/>
                <w:b/>
                <w:bCs/>
                <w:color w:val="000000"/>
                <w:sz w:val="22"/>
                <w:szCs w:val="22"/>
              </w:rPr>
              <w:fldChar w:fldCharType="begin">
                <w:ffData>
                  <w:name w:val="Check21"/>
                  <w:enabled/>
                  <w:calcOnExit w:val="0"/>
                  <w:checkBox>
                    <w:sizeAuto/>
                    <w:default w:val="0"/>
                  </w:checkBox>
                </w:ffData>
              </w:fldChar>
            </w:r>
            <w:r w:rsidR="00396633" w:rsidRPr="00370DFB">
              <w:rPr>
                <w:rFonts w:ascii="Garamond,Bold" w:hAnsi="Garamond,Bold" w:cs="Garamond,Bold"/>
                <w:b/>
                <w:bCs/>
                <w:color w:val="000000"/>
                <w:sz w:val="22"/>
                <w:szCs w:val="22"/>
              </w:rPr>
              <w:instrText xml:space="preserve"> FORMCHECKBOX </w:instrText>
            </w:r>
            <w:r>
              <w:rPr>
                <w:rFonts w:ascii="Garamond,Bold" w:hAnsi="Garamond,Bold" w:cs="Garamond,Bold"/>
                <w:b/>
                <w:bCs/>
                <w:color w:val="000000"/>
                <w:sz w:val="22"/>
                <w:szCs w:val="22"/>
              </w:rPr>
            </w:r>
            <w:r>
              <w:rPr>
                <w:rFonts w:ascii="Garamond,Bold" w:hAnsi="Garamond,Bold" w:cs="Garamond,Bold"/>
                <w:b/>
                <w:bCs/>
                <w:color w:val="000000"/>
                <w:sz w:val="22"/>
                <w:szCs w:val="22"/>
              </w:rPr>
              <w:fldChar w:fldCharType="separate"/>
            </w:r>
            <w:r w:rsidRPr="00370DFB">
              <w:rPr>
                <w:rFonts w:ascii="Garamond,Bold" w:hAnsi="Garamond,Bold" w:cs="Garamond,Bold"/>
                <w:b/>
                <w:bCs/>
                <w:color w:val="000000"/>
                <w:sz w:val="22"/>
                <w:szCs w:val="22"/>
              </w:rPr>
              <w:fldChar w:fldCharType="end"/>
            </w:r>
            <w:r w:rsidR="00396633" w:rsidRPr="00370DFB">
              <w:rPr>
                <w:rFonts w:ascii="Garamond" w:hAnsi="Garamond" w:cs="Garamond"/>
                <w:color w:val="000000"/>
                <w:sz w:val="22"/>
                <w:szCs w:val="22"/>
              </w:rPr>
              <w:t xml:space="preserve"> File folders and file boxes</w:t>
            </w:r>
          </w:p>
        </w:tc>
        <w:tc>
          <w:tcPr>
            <w:tcW w:w="3420" w:type="dxa"/>
            <w:gridSpan w:val="3"/>
            <w:tcMar>
              <w:top w:w="29" w:type="dxa"/>
              <w:left w:w="115" w:type="dxa"/>
              <w:right w:w="115" w:type="dxa"/>
            </w:tcMar>
          </w:tcPr>
          <w:p w:rsidR="00396633" w:rsidRPr="00370DFB" w:rsidRDefault="004A04AB" w:rsidP="00CF1A17">
            <w:pPr>
              <w:autoSpaceDE w:val="0"/>
              <w:autoSpaceDN w:val="0"/>
              <w:adjustRightInd w:val="0"/>
              <w:rPr>
                <w:rFonts w:ascii="Garamond,Bold" w:hAnsi="Garamond,Bold" w:cs="Garamond,Bold"/>
                <w:b/>
                <w:bCs/>
                <w:color w:val="000000"/>
              </w:rPr>
            </w:pPr>
            <w:r w:rsidRPr="00370DFB">
              <w:rPr>
                <w:rFonts w:ascii="Garamond,Bold" w:hAnsi="Garamond,Bold" w:cs="Garamond,Bold"/>
                <w:b/>
                <w:bCs/>
                <w:color w:val="000000"/>
                <w:sz w:val="22"/>
                <w:szCs w:val="22"/>
              </w:rPr>
              <w:fldChar w:fldCharType="begin">
                <w:ffData>
                  <w:name w:val="Check35"/>
                  <w:enabled/>
                  <w:calcOnExit w:val="0"/>
                  <w:checkBox>
                    <w:sizeAuto/>
                    <w:default w:val="0"/>
                  </w:checkBox>
                </w:ffData>
              </w:fldChar>
            </w:r>
            <w:r w:rsidR="00396633" w:rsidRPr="00370DFB">
              <w:rPr>
                <w:rFonts w:ascii="Garamond,Bold" w:hAnsi="Garamond,Bold" w:cs="Garamond,Bold"/>
                <w:b/>
                <w:bCs/>
                <w:color w:val="000000"/>
                <w:sz w:val="22"/>
                <w:szCs w:val="22"/>
              </w:rPr>
              <w:instrText xml:space="preserve"> FORMCHECKBOX </w:instrText>
            </w:r>
            <w:r>
              <w:rPr>
                <w:rFonts w:ascii="Garamond,Bold" w:hAnsi="Garamond,Bold" w:cs="Garamond,Bold"/>
                <w:b/>
                <w:bCs/>
                <w:color w:val="000000"/>
                <w:sz w:val="22"/>
                <w:szCs w:val="22"/>
              </w:rPr>
            </w:r>
            <w:r>
              <w:rPr>
                <w:rFonts w:ascii="Garamond,Bold" w:hAnsi="Garamond,Bold" w:cs="Garamond,Bold"/>
                <w:b/>
                <w:bCs/>
                <w:color w:val="000000"/>
                <w:sz w:val="22"/>
                <w:szCs w:val="22"/>
              </w:rPr>
              <w:fldChar w:fldCharType="separate"/>
            </w:r>
            <w:r w:rsidRPr="00370DFB">
              <w:rPr>
                <w:rFonts w:ascii="Garamond,Bold" w:hAnsi="Garamond,Bold" w:cs="Garamond,Bold"/>
                <w:b/>
                <w:bCs/>
                <w:color w:val="000000"/>
                <w:sz w:val="22"/>
                <w:szCs w:val="22"/>
              </w:rPr>
              <w:fldChar w:fldCharType="end"/>
            </w:r>
            <w:r w:rsidR="00396633" w:rsidRPr="00370DFB">
              <w:rPr>
                <w:rFonts w:ascii="Garamond" w:hAnsi="Garamond" w:cs="Garamond"/>
                <w:color w:val="000000"/>
                <w:sz w:val="22"/>
                <w:szCs w:val="22"/>
              </w:rPr>
              <w:t xml:space="preserve"> Extension cords</w:t>
            </w:r>
          </w:p>
        </w:tc>
        <w:tc>
          <w:tcPr>
            <w:tcW w:w="3600" w:type="dxa"/>
            <w:gridSpan w:val="2"/>
            <w:tcMar>
              <w:top w:w="29" w:type="dxa"/>
              <w:left w:w="115" w:type="dxa"/>
              <w:right w:w="115" w:type="dxa"/>
            </w:tcMar>
          </w:tcPr>
          <w:p w:rsidR="00396633" w:rsidRPr="00370DFB" w:rsidRDefault="004A04AB" w:rsidP="00CF1A17">
            <w:pPr>
              <w:autoSpaceDE w:val="0"/>
              <w:autoSpaceDN w:val="0"/>
              <w:adjustRightInd w:val="0"/>
              <w:rPr>
                <w:rFonts w:ascii="Garamond" w:hAnsi="Garamond" w:cs="Garamond"/>
                <w:color w:val="000000"/>
              </w:rPr>
            </w:pPr>
            <w:r w:rsidRPr="00370DFB">
              <w:rPr>
                <w:rFonts w:ascii="Garamond,Bold" w:hAnsi="Garamond,Bold" w:cs="Garamond,Bold"/>
                <w:b/>
                <w:bCs/>
                <w:color w:val="000000"/>
                <w:sz w:val="22"/>
                <w:szCs w:val="22"/>
              </w:rPr>
              <w:fldChar w:fldCharType="begin">
                <w:ffData>
                  <w:name w:val="Check52"/>
                  <w:enabled/>
                  <w:calcOnExit w:val="0"/>
                  <w:checkBox>
                    <w:sizeAuto/>
                    <w:default w:val="0"/>
                  </w:checkBox>
                </w:ffData>
              </w:fldChar>
            </w:r>
            <w:r w:rsidR="00396633" w:rsidRPr="00370DFB">
              <w:rPr>
                <w:rFonts w:ascii="Garamond,Bold" w:hAnsi="Garamond,Bold" w:cs="Garamond,Bold"/>
                <w:b/>
                <w:bCs/>
                <w:color w:val="000000"/>
                <w:sz w:val="22"/>
                <w:szCs w:val="22"/>
              </w:rPr>
              <w:instrText xml:space="preserve"> FORMCHECKBOX </w:instrText>
            </w:r>
            <w:r>
              <w:rPr>
                <w:rFonts w:ascii="Garamond,Bold" w:hAnsi="Garamond,Bold" w:cs="Garamond,Bold"/>
                <w:b/>
                <w:bCs/>
                <w:color w:val="000000"/>
                <w:sz w:val="22"/>
                <w:szCs w:val="22"/>
              </w:rPr>
            </w:r>
            <w:r>
              <w:rPr>
                <w:rFonts w:ascii="Garamond,Bold" w:hAnsi="Garamond,Bold" w:cs="Garamond,Bold"/>
                <w:b/>
                <w:bCs/>
                <w:color w:val="000000"/>
                <w:sz w:val="22"/>
                <w:szCs w:val="22"/>
              </w:rPr>
              <w:fldChar w:fldCharType="separate"/>
            </w:r>
            <w:r w:rsidRPr="00370DFB">
              <w:rPr>
                <w:rFonts w:ascii="Garamond,Bold" w:hAnsi="Garamond,Bold" w:cs="Garamond,Bold"/>
                <w:b/>
                <w:bCs/>
                <w:color w:val="000000"/>
                <w:sz w:val="22"/>
                <w:szCs w:val="22"/>
              </w:rPr>
              <w:fldChar w:fldCharType="end"/>
            </w:r>
            <w:r w:rsidR="00396633" w:rsidRPr="00370DFB">
              <w:rPr>
                <w:rFonts w:ascii="Garamond" w:hAnsi="Garamond" w:cs="Garamond"/>
                <w:color w:val="000000"/>
                <w:sz w:val="22"/>
                <w:szCs w:val="22"/>
              </w:rPr>
              <w:t xml:space="preserve"> Gloves – latex and vinyl</w:t>
            </w:r>
          </w:p>
        </w:tc>
      </w:tr>
      <w:tr w:rsidR="00396633" w:rsidRPr="00370DFB" w:rsidTr="00BB5B9C">
        <w:tc>
          <w:tcPr>
            <w:tcW w:w="2988" w:type="dxa"/>
            <w:tcMar>
              <w:top w:w="29" w:type="dxa"/>
              <w:left w:w="115" w:type="dxa"/>
              <w:right w:w="115" w:type="dxa"/>
            </w:tcMar>
          </w:tcPr>
          <w:p w:rsidR="00396633" w:rsidRPr="00370DFB" w:rsidRDefault="004A04AB" w:rsidP="00CF1A17">
            <w:pPr>
              <w:autoSpaceDE w:val="0"/>
              <w:autoSpaceDN w:val="0"/>
              <w:adjustRightInd w:val="0"/>
              <w:rPr>
                <w:rFonts w:ascii="Garamond,Bold" w:hAnsi="Garamond,Bold" w:cs="Garamond,Bold"/>
                <w:b/>
                <w:bCs/>
                <w:color w:val="000000"/>
              </w:rPr>
            </w:pPr>
            <w:r w:rsidRPr="00370DFB">
              <w:rPr>
                <w:rFonts w:ascii="Garamond,Bold" w:hAnsi="Garamond,Bold" w:cs="Garamond,Bold"/>
                <w:b/>
                <w:bCs/>
                <w:color w:val="000000"/>
                <w:sz w:val="22"/>
                <w:szCs w:val="22"/>
              </w:rPr>
              <w:fldChar w:fldCharType="begin">
                <w:ffData>
                  <w:name w:val="Check22"/>
                  <w:enabled/>
                  <w:calcOnExit w:val="0"/>
                  <w:checkBox>
                    <w:sizeAuto/>
                    <w:default w:val="0"/>
                  </w:checkBox>
                </w:ffData>
              </w:fldChar>
            </w:r>
            <w:r w:rsidR="00396633" w:rsidRPr="00370DFB">
              <w:rPr>
                <w:rFonts w:ascii="Garamond,Bold" w:hAnsi="Garamond,Bold" w:cs="Garamond,Bold"/>
                <w:b/>
                <w:bCs/>
                <w:color w:val="000000"/>
                <w:sz w:val="22"/>
                <w:szCs w:val="22"/>
              </w:rPr>
              <w:instrText xml:space="preserve"> FORMCHECKBOX </w:instrText>
            </w:r>
            <w:r>
              <w:rPr>
                <w:rFonts w:ascii="Garamond,Bold" w:hAnsi="Garamond,Bold" w:cs="Garamond,Bold"/>
                <w:b/>
                <w:bCs/>
                <w:color w:val="000000"/>
                <w:sz w:val="22"/>
                <w:szCs w:val="22"/>
              </w:rPr>
            </w:r>
            <w:r>
              <w:rPr>
                <w:rFonts w:ascii="Garamond,Bold" w:hAnsi="Garamond,Bold" w:cs="Garamond,Bold"/>
                <w:b/>
                <w:bCs/>
                <w:color w:val="000000"/>
                <w:sz w:val="22"/>
                <w:szCs w:val="22"/>
              </w:rPr>
              <w:fldChar w:fldCharType="separate"/>
            </w:r>
            <w:r w:rsidRPr="00370DFB">
              <w:rPr>
                <w:rFonts w:ascii="Garamond,Bold" w:hAnsi="Garamond,Bold" w:cs="Garamond,Bold"/>
                <w:b/>
                <w:bCs/>
                <w:color w:val="000000"/>
                <w:sz w:val="22"/>
                <w:szCs w:val="22"/>
              </w:rPr>
              <w:fldChar w:fldCharType="end"/>
            </w:r>
            <w:r w:rsidR="00396633" w:rsidRPr="00370DFB">
              <w:rPr>
                <w:rFonts w:ascii="Garamond" w:hAnsi="Garamond" w:cs="Garamond"/>
                <w:color w:val="000000"/>
                <w:sz w:val="22"/>
                <w:szCs w:val="22"/>
              </w:rPr>
              <w:t xml:space="preserve"> Notepads</w:t>
            </w:r>
          </w:p>
        </w:tc>
        <w:tc>
          <w:tcPr>
            <w:tcW w:w="3420" w:type="dxa"/>
            <w:gridSpan w:val="3"/>
            <w:tcMar>
              <w:top w:w="29" w:type="dxa"/>
              <w:left w:w="115" w:type="dxa"/>
              <w:right w:w="115" w:type="dxa"/>
            </w:tcMar>
          </w:tcPr>
          <w:p w:rsidR="00396633" w:rsidRPr="00370DFB" w:rsidRDefault="004A04AB" w:rsidP="00CF1A17">
            <w:pPr>
              <w:autoSpaceDE w:val="0"/>
              <w:autoSpaceDN w:val="0"/>
              <w:adjustRightInd w:val="0"/>
              <w:rPr>
                <w:rFonts w:ascii="Garamond,Bold" w:hAnsi="Garamond,Bold" w:cs="Garamond,Bold"/>
                <w:b/>
                <w:bCs/>
                <w:color w:val="000000"/>
              </w:rPr>
            </w:pPr>
            <w:r w:rsidRPr="00370DFB">
              <w:rPr>
                <w:rFonts w:ascii="Garamond,Bold" w:hAnsi="Garamond,Bold" w:cs="Garamond,Bold"/>
                <w:b/>
                <w:bCs/>
                <w:color w:val="000000"/>
                <w:sz w:val="22"/>
                <w:szCs w:val="22"/>
              </w:rPr>
              <w:fldChar w:fldCharType="begin">
                <w:ffData>
                  <w:name w:val="Check36"/>
                  <w:enabled/>
                  <w:calcOnExit w:val="0"/>
                  <w:checkBox>
                    <w:sizeAuto/>
                    <w:default w:val="0"/>
                  </w:checkBox>
                </w:ffData>
              </w:fldChar>
            </w:r>
            <w:r w:rsidR="00396633" w:rsidRPr="00370DFB">
              <w:rPr>
                <w:rFonts w:ascii="Garamond,Bold" w:hAnsi="Garamond,Bold" w:cs="Garamond,Bold"/>
                <w:b/>
                <w:bCs/>
                <w:color w:val="000000"/>
                <w:sz w:val="22"/>
                <w:szCs w:val="22"/>
              </w:rPr>
              <w:instrText xml:space="preserve"> FORMCHECKBOX </w:instrText>
            </w:r>
            <w:r>
              <w:rPr>
                <w:rFonts w:ascii="Garamond,Bold" w:hAnsi="Garamond,Bold" w:cs="Garamond,Bold"/>
                <w:b/>
                <w:bCs/>
                <w:color w:val="000000"/>
                <w:sz w:val="22"/>
                <w:szCs w:val="22"/>
              </w:rPr>
            </w:r>
            <w:r>
              <w:rPr>
                <w:rFonts w:ascii="Garamond,Bold" w:hAnsi="Garamond,Bold" w:cs="Garamond,Bold"/>
                <w:b/>
                <w:bCs/>
                <w:color w:val="000000"/>
                <w:sz w:val="22"/>
                <w:szCs w:val="22"/>
              </w:rPr>
              <w:fldChar w:fldCharType="separate"/>
            </w:r>
            <w:r w:rsidRPr="00370DFB">
              <w:rPr>
                <w:rFonts w:ascii="Garamond,Bold" w:hAnsi="Garamond,Bold" w:cs="Garamond,Bold"/>
                <w:b/>
                <w:bCs/>
                <w:color w:val="000000"/>
                <w:sz w:val="22"/>
                <w:szCs w:val="22"/>
              </w:rPr>
              <w:fldChar w:fldCharType="end"/>
            </w:r>
            <w:r w:rsidR="00396633" w:rsidRPr="00370DFB">
              <w:rPr>
                <w:rFonts w:ascii="Garamond" w:hAnsi="Garamond" w:cs="Garamond"/>
                <w:color w:val="000000"/>
                <w:sz w:val="22"/>
                <w:szCs w:val="22"/>
              </w:rPr>
              <w:t xml:space="preserve"> Wastebaskets and trash bags</w:t>
            </w:r>
          </w:p>
        </w:tc>
        <w:tc>
          <w:tcPr>
            <w:tcW w:w="3600" w:type="dxa"/>
            <w:gridSpan w:val="2"/>
            <w:tcMar>
              <w:top w:w="29" w:type="dxa"/>
              <w:left w:w="115" w:type="dxa"/>
              <w:right w:w="115" w:type="dxa"/>
            </w:tcMar>
          </w:tcPr>
          <w:p w:rsidR="00396633" w:rsidRPr="00370DFB" w:rsidRDefault="004A04AB" w:rsidP="00CF1A17">
            <w:pPr>
              <w:autoSpaceDE w:val="0"/>
              <w:autoSpaceDN w:val="0"/>
              <w:adjustRightInd w:val="0"/>
              <w:rPr>
                <w:rFonts w:ascii="Garamond" w:hAnsi="Garamond" w:cs="Garamond"/>
                <w:color w:val="000000"/>
              </w:rPr>
            </w:pPr>
            <w:r w:rsidRPr="00370DFB">
              <w:rPr>
                <w:rFonts w:ascii="Garamond,Bold" w:hAnsi="Garamond,Bold" w:cs="Garamond,Bold"/>
                <w:b/>
                <w:bCs/>
                <w:color w:val="000000"/>
                <w:sz w:val="22"/>
                <w:szCs w:val="22"/>
              </w:rPr>
              <w:fldChar w:fldCharType="begin">
                <w:ffData>
                  <w:name w:val="Check53"/>
                  <w:enabled/>
                  <w:calcOnExit w:val="0"/>
                  <w:checkBox>
                    <w:sizeAuto/>
                    <w:default w:val="0"/>
                  </w:checkBox>
                </w:ffData>
              </w:fldChar>
            </w:r>
            <w:r w:rsidR="00396633" w:rsidRPr="00370DFB">
              <w:rPr>
                <w:rFonts w:ascii="Garamond,Bold" w:hAnsi="Garamond,Bold" w:cs="Garamond,Bold"/>
                <w:b/>
                <w:bCs/>
                <w:color w:val="000000"/>
                <w:sz w:val="22"/>
                <w:szCs w:val="22"/>
              </w:rPr>
              <w:instrText xml:space="preserve"> FORMCHECKBOX </w:instrText>
            </w:r>
            <w:r>
              <w:rPr>
                <w:rFonts w:ascii="Garamond,Bold" w:hAnsi="Garamond,Bold" w:cs="Garamond,Bold"/>
                <w:b/>
                <w:bCs/>
                <w:color w:val="000000"/>
                <w:sz w:val="22"/>
                <w:szCs w:val="22"/>
              </w:rPr>
            </w:r>
            <w:r>
              <w:rPr>
                <w:rFonts w:ascii="Garamond,Bold" w:hAnsi="Garamond,Bold" w:cs="Garamond,Bold"/>
                <w:b/>
                <w:bCs/>
                <w:color w:val="000000"/>
                <w:sz w:val="22"/>
                <w:szCs w:val="22"/>
              </w:rPr>
              <w:fldChar w:fldCharType="separate"/>
            </w:r>
            <w:r w:rsidRPr="00370DFB">
              <w:rPr>
                <w:rFonts w:ascii="Garamond,Bold" w:hAnsi="Garamond,Bold" w:cs="Garamond,Bold"/>
                <w:b/>
                <w:bCs/>
                <w:color w:val="000000"/>
                <w:sz w:val="22"/>
                <w:szCs w:val="22"/>
              </w:rPr>
              <w:fldChar w:fldCharType="end"/>
            </w:r>
            <w:r w:rsidR="00396633" w:rsidRPr="00370DFB">
              <w:rPr>
                <w:rFonts w:ascii="Garamond" w:hAnsi="Garamond" w:cs="Garamond"/>
                <w:color w:val="000000"/>
                <w:sz w:val="22"/>
                <w:szCs w:val="22"/>
              </w:rPr>
              <w:t xml:space="preserve"> Envelopes or small bags (to hold multiple bottles of medicine)</w:t>
            </w:r>
          </w:p>
        </w:tc>
      </w:tr>
      <w:tr w:rsidR="00396633" w:rsidRPr="00370DFB" w:rsidTr="00BB5B9C">
        <w:trPr>
          <w:trHeight w:val="458"/>
        </w:trPr>
        <w:tc>
          <w:tcPr>
            <w:tcW w:w="2988" w:type="dxa"/>
            <w:tcMar>
              <w:top w:w="29" w:type="dxa"/>
              <w:left w:w="115" w:type="dxa"/>
              <w:right w:w="115" w:type="dxa"/>
            </w:tcMar>
          </w:tcPr>
          <w:p w:rsidR="00396633" w:rsidRPr="00370DFB" w:rsidRDefault="004A04AB" w:rsidP="00CF1A17">
            <w:pPr>
              <w:autoSpaceDE w:val="0"/>
              <w:autoSpaceDN w:val="0"/>
              <w:adjustRightInd w:val="0"/>
              <w:rPr>
                <w:rFonts w:ascii="Garamond,Bold" w:hAnsi="Garamond,Bold" w:cs="Garamond,Bold"/>
                <w:b/>
                <w:bCs/>
                <w:color w:val="000000"/>
              </w:rPr>
            </w:pPr>
            <w:r w:rsidRPr="00370DFB">
              <w:rPr>
                <w:rFonts w:ascii="Garamond,Bold" w:hAnsi="Garamond,Bold" w:cs="Garamond,Bold"/>
                <w:b/>
                <w:bCs/>
                <w:color w:val="000000"/>
                <w:sz w:val="22"/>
                <w:szCs w:val="22"/>
              </w:rPr>
              <w:fldChar w:fldCharType="begin">
                <w:ffData>
                  <w:name w:val="Check23"/>
                  <w:enabled/>
                  <w:calcOnExit w:val="0"/>
                  <w:checkBox>
                    <w:sizeAuto/>
                    <w:default w:val="0"/>
                  </w:checkBox>
                </w:ffData>
              </w:fldChar>
            </w:r>
            <w:r w:rsidR="00396633" w:rsidRPr="00370DFB">
              <w:rPr>
                <w:rFonts w:ascii="Garamond,Bold" w:hAnsi="Garamond,Bold" w:cs="Garamond,Bold"/>
                <w:b/>
                <w:bCs/>
                <w:color w:val="000000"/>
                <w:sz w:val="22"/>
                <w:szCs w:val="22"/>
              </w:rPr>
              <w:instrText xml:space="preserve"> FORMCHECKBOX </w:instrText>
            </w:r>
            <w:r>
              <w:rPr>
                <w:rFonts w:ascii="Garamond,Bold" w:hAnsi="Garamond,Bold" w:cs="Garamond,Bold"/>
                <w:b/>
                <w:bCs/>
                <w:color w:val="000000"/>
                <w:sz w:val="22"/>
                <w:szCs w:val="22"/>
              </w:rPr>
            </w:r>
            <w:r>
              <w:rPr>
                <w:rFonts w:ascii="Garamond,Bold" w:hAnsi="Garamond,Bold" w:cs="Garamond,Bold"/>
                <w:b/>
                <w:bCs/>
                <w:color w:val="000000"/>
                <w:sz w:val="22"/>
                <w:szCs w:val="22"/>
              </w:rPr>
              <w:fldChar w:fldCharType="separate"/>
            </w:r>
            <w:r w:rsidRPr="00370DFB">
              <w:rPr>
                <w:rFonts w:ascii="Garamond,Bold" w:hAnsi="Garamond,Bold" w:cs="Garamond,Bold"/>
                <w:b/>
                <w:bCs/>
                <w:color w:val="000000"/>
                <w:sz w:val="22"/>
                <w:szCs w:val="22"/>
              </w:rPr>
              <w:fldChar w:fldCharType="end"/>
            </w:r>
            <w:r w:rsidR="00396633" w:rsidRPr="00370DFB">
              <w:rPr>
                <w:rFonts w:ascii="Garamond" w:hAnsi="Garamond" w:cs="Garamond"/>
                <w:color w:val="000000"/>
                <w:sz w:val="22"/>
                <w:szCs w:val="22"/>
              </w:rPr>
              <w:t xml:space="preserve"> Paper Facial tissues</w:t>
            </w:r>
          </w:p>
        </w:tc>
        <w:tc>
          <w:tcPr>
            <w:tcW w:w="3420" w:type="dxa"/>
            <w:gridSpan w:val="3"/>
            <w:tcMar>
              <w:top w:w="29" w:type="dxa"/>
              <w:left w:w="115" w:type="dxa"/>
              <w:right w:w="115" w:type="dxa"/>
            </w:tcMar>
          </w:tcPr>
          <w:p w:rsidR="00396633" w:rsidRPr="00370DFB" w:rsidRDefault="004A04AB" w:rsidP="00CF1A17">
            <w:pPr>
              <w:autoSpaceDE w:val="0"/>
              <w:autoSpaceDN w:val="0"/>
              <w:adjustRightInd w:val="0"/>
              <w:rPr>
                <w:rFonts w:ascii="Garamond" w:hAnsi="Garamond" w:cs="Garamond"/>
                <w:color w:val="000000"/>
              </w:rPr>
            </w:pPr>
            <w:r w:rsidRPr="00370DFB">
              <w:rPr>
                <w:rFonts w:ascii="Garamond,Bold" w:hAnsi="Garamond,Bold" w:cs="Garamond,Bold"/>
                <w:b/>
                <w:bCs/>
                <w:color w:val="000000"/>
                <w:sz w:val="22"/>
                <w:szCs w:val="22"/>
              </w:rPr>
              <w:fldChar w:fldCharType="begin">
                <w:ffData>
                  <w:name w:val="Check37"/>
                  <w:enabled/>
                  <w:calcOnExit w:val="0"/>
                  <w:checkBox>
                    <w:sizeAuto/>
                    <w:default w:val="0"/>
                  </w:checkBox>
                </w:ffData>
              </w:fldChar>
            </w:r>
            <w:r w:rsidR="00396633" w:rsidRPr="00370DFB">
              <w:rPr>
                <w:rFonts w:ascii="Garamond,Bold" w:hAnsi="Garamond,Bold" w:cs="Garamond,Bold"/>
                <w:b/>
                <w:bCs/>
                <w:color w:val="000000"/>
                <w:sz w:val="22"/>
                <w:szCs w:val="22"/>
              </w:rPr>
              <w:instrText xml:space="preserve"> FORMCHECKBOX </w:instrText>
            </w:r>
            <w:r>
              <w:rPr>
                <w:rFonts w:ascii="Garamond,Bold" w:hAnsi="Garamond,Bold" w:cs="Garamond,Bold"/>
                <w:b/>
                <w:bCs/>
                <w:color w:val="000000"/>
                <w:sz w:val="22"/>
                <w:szCs w:val="22"/>
              </w:rPr>
            </w:r>
            <w:r>
              <w:rPr>
                <w:rFonts w:ascii="Garamond,Bold" w:hAnsi="Garamond,Bold" w:cs="Garamond,Bold"/>
                <w:b/>
                <w:bCs/>
                <w:color w:val="000000"/>
                <w:sz w:val="22"/>
                <w:szCs w:val="22"/>
              </w:rPr>
              <w:fldChar w:fldCharType="separate"/>
            </w:r>
            <w:r w:rsidRPr="00370DFB">
              <w:rPr>
                <w:rFonts w:ascii="Garamond,Bold" w:hAnsi="Garamond,Bold" w:cs="Garamond,Bold"/>
                <w:b/>
                <w:bCs/>
                <w:color w:val="000000"/>
                <w:sz w:val="22"/>
                <w:szCs w:val="22"/>
              </w:rPr>
              <w:fldChar w:fldCharType="end"/>
            </w:r>
            <w:r w:rsidR="00396633" w:rsidRPr="00370DFB">
              <w:rPr>
                <w:rFonts w:ascii="Garamond" w:hAnsi="Garamond" w:cs="Garamond"/>
                <w:color w:val="000000"/>
                <w:sz w:val="22"/>
                <w:szCs w:val="22"/>
              </w:rPr>
              <w:t>1-2 cots (if available)</w:t>
            </w:r>
          </w:p>
        </w:tc>
        <w:tc>
          <w:tcPr>
            <w:tcW w:w="3600" w:type="dxa"/>
            <w:gridSpan w:val="2"/>
            <w:tcMar>
              <w:top w:w="29" w:type="dxa"/>
              <w:left w:w="115" w:type="dxa"/>
              <w:right w:w="115" w:type="dxa"/>
            </w:tcMar>
          </w:tcPr>
          <w:p w:rsidR="00396633" w:rsidRPr="00370DFB" w:rsidRDefault="004A04AB" w:rsidP="00CF1A17">
            <w:pPr>
              <w:autoSpaceDE w:val="0"/>
              <w:autoSpaceDN w:val="0"/>
              <w:adjustRightInd w:val="0"/>
              <w:rPr>
                <w:rFonts w:ascii="Garamond" w:hAnsi="Garamond" w:cs="Garamond"/>
                <w:color w:val="000000"/>
              </w:rPr>
            </w:pPr>
            <w:r w:rsidRPr="00370DFB">
              <w:rPr>
                <w:rFonts w:ascii="Garamond,Bold" w:hAnsi="Garamond,Bold" w:cs="Garamond,Bold"/>
                <w:b/>
                <w:bCs/>
                <w:color w:val="000000"/>
                <w:sz w:val="22"/>
                <w:szCs w:val="22"/>
              </w:rPr>
              <w:fldChar w:fldCharType="begin">
                <w:ffData>
                  <w:name w:val="Check54"/>
                  <w:enabled/>
                  <w:calcOnExit w:val="0"/>
                  <w:checkBox>
                    <w:sizeAuto/>
                    <w:default w:val="0"/>
                  </w:checkBox>
                </w:ffData>
              </w:fldChar>
            </w:r>
            <w:r w:rsidR="00396633" w:rsidRPr="00370DFB">
              <w:rPr>
                <w:rFonts w:ascii="Garamond,Bold" w:hAnsi="Garamond,Bold" w:cs="Garamond,Bold"/>
                <w:b/>
                <w:bCs/>
                <w:color w:val="000000"/>
                <w:sz w:val="22"/>
                <w:szCs w:val="22"/>
              </w:rPr>
              <w:instrText xml:space="preserve"> FORMCHECKBOX </w:instrText>
            </w:r>
            <w:r>
              <w:rPr>
                <w:rFonts w:ascii="Garamond,Bold" w:hAnsi="Garamond,Bold" w:cs="Garamond,Bold"/>
                <w:b/>
                <w:bCs/>
                <w:color w:val="000000"/>
                <w:sz w:val="22"/>
                <w:szCs w:val="22"/>
              </w:rPr>
            </w:r>
            <w:r>
              <w:rPr>
                <w:rFonts w:ascii="Garamond,Bold" w:hAnsi="Garamond,Bold" w:cs="Garamond,Bold"/>
                <w:b/>
                <w:bCs/>
                <w:color w:val="000000"/>
                <w:sz w:val="22"/>
                <w:szCs w:val="22"/>
              </w:rPr>
              <w:fldChar w:fldCharType="separate"/>
            </w:r>
            <w:r w:rsidRPr="00370DFB">
              <w:rPr>
                <w:rFonts w:ascii="Garamond,Bold" w:hAnsi="Garamond,Bold" w:cs="Garamond,Bold"/>
                <w:b/>
                <w:bCs/>
                <w:color w:val="000000"/>
                <w:sz w:val="22"/>
                <w:szCs w:val="22"/>
              </w:rPr>
              <w:fldChar w:fldCharType="end"/>
            </w:r>
            <w:r w:rsidR="00396633" w:rsidRPr="00370DFB">
              <w:rPr>
                <w:rFonts w:ascii="Garamond" w:hAnsi="Garamond" w:cs="Garamond"/>
                <w:color w:val="000000"/>
                <w:sz w:val="22"/>
                <w:szCs w:val="22"/>
              </w:rPr>
              <w:t xml:space="preserve"> Pens (preferably blue or black ink)</w:t>
            </w:r>
          </w:p>
        </w:tc>
      </w:tr>
      <w:tr w:rsidR="00396633" w:rsidRPr="00370DFB" w:rsidTr="00BB5B9C">
        <w:tc>
          <w:tcPr>
            <w:tcW w:w="2988" w:type="dxa"/>
            <w:tcMar>
              <w:top w:w="29" w:type="dxa"/>
              <w:left w:w="115" w:type="dxa"/>
              <w:right w:w="115" w:type="dxa"/>
            </w:tcMar>
          </w:tcPr>
          <w:p w:rsidR="00396633" w:rsidRPr="00370DFB" w:rsidRDefault="004A04AB" w:rsidP="00CF1A17">
            <w:pPr>
              <w:autoSpaceDE w:val="0"/>
              <w:autoSpaceDN w:val="0"/>
              <w:adjustRightInd w:val="0"/>
              <w:rPr>
                <w:rFonts w:ascii="Garamond" w:hAnsi="Garamond" w:cs="Garamond"/>
                <w:color w:val="000000"/>
              </w:rPr>
            </w:pPr>
            <w:r w:rsidRPr="00370DFB">
              <w:rPr>
                <w:rFonts w:ascii="Garamond,Bold" w:hAnsi="Garamond,Bold" w:cs="Garamond,Bold"/>
                <w:b/>
                <w:bCs/>
                <w:color w:val="000000"/>
                <w:sz w:val="22"/>
                <w:szCs w:val="22"/>
              </w:rPr>
              <w:fldChar w:fldCharType="begin">
                <w:ffData>
                  <w:name w:val="Check24"/>
                  <w:enabled/>
                  <w:calcOnExit w:val="0"/>
                  <w:checkBox>
                    <w:sizeAuto/>
                    <w:default w:val="0"/>
                  </w:checkBox>
                </w:ffData>
              </w:fldChar>
            </w:r>
            <w:r w:rsidR="00396633" w:rsidRPr="00370DFB">
              <w:rPr>
                <w:rFonts w:ascii="Garamond,Bold" w:hAnsi="Garamond,Bold" w:cs="Garamond,Bold"/>
                <w:b/>
                <w:bCs/>
                <w:color w:val="000000"/>
                <w:sz w:val="22"/>
                <w:szCs w:val="22"/>
              </w:rPr>
              <w:instrText xml:space="preserve"> FORMCHECKBOX </w:instrText>
            </w:r>
            <w:r>
              <w:rPr>
                <w:rFonts w:ascii="Garamond,Bold" w:hAnsi="Garamond,Bold" w:cs="Garamond,Bold"/>
                <w:b/>
                <w:bCs/>
                <w:color w:val="000000"/>
                <w:sz w:val="22"/>
                <w:szCs w:val="22"/>
              </w:rPr>
            </w:r>
            <w:r>
              <w:rPr>
                <w:rFonts w:ascii="Garamond,Bold" w:hAnsi="Garamond,Bold" w:cs="Garamond,Bold"/>
                <w:b/>
                <w:bCs/>
                <w:color w:val="000000"/>
                <w:sz w:val="22"/>
                <w:szCs w:val="22"/>
              </w:rPr>
              <w:fldChar w:fldCharType="separate"/>
            </w:r>
            <w:r w:rsidRPr="00370DFB">
              <w:rPr>
                <w:rFonts w:ascii="Garamond,Bold" w:hAnsi="Garamond,Bold" w:cs="Garamond,Bold"/>
                <w:b/>
                <w:bCs/>
                <w:color w:val="000000"/>
                <w:sz w:val="22"/>
                <w:szCs w:val="22"/>
              </w:rPr>
              <w:fldChar w:fldCharType="end"/>
            </w:r>
            <w:r w:rsidR="00396633" w:rsidRPr="00370DFB">
              <w:rPr>
                <w:rFonts w:ascii="Garamond" w:hAnsi="Garamond" w:cs="Garamond"/>
                <w:color w:val="000000"/>
                <w:sz w:val="22"/>
                <w:szCs w:val="22"/>
              </w:rPr>
              <w:t xml:space="preserve"> Hand sanitizer</w:t>
            </w:r>
          </w:p>
        </w:tc>
        <w:tc>
          <w:tcPr>
            <w:tcW w:w="3420" w:type="dxa"/>
            <w:gridSpan w:val="3"/>
            <w:tcMar>
              <w:top w:w="29" w:type="dxa"/>
              <w:left w:w="115" w:type="dxa"/>
              <w:right w:w="115" w:type="dxa"/>
            </w:tcMar>
          </w:tcPr>
          <w:p w:rsidR="00396633" w:rsidRPr="00370DFB" w:rsidRDefault="004A04AB" w:rsidP="00CF1A17">
            <w:pPr>
              <w:autoSpaceDE w:val="0"/>
              <w:autoSpaceDN w:val="0"/>
              <w:adjustRightInd w:val="0"/>
              <w:rPr>
                <w:rFonts w:ascii="Garamond,Bold" w:hAnsi="Garamond,Bold" w:cs="Garamond,Bold"/>
                <w:b/>
                <w:bCs/>
                <w:color w:val="000000"/>
              </w:rPr>
            </w:pPr>
            <w:r w:rsidRPr="00370DFB">
              <w:rPr>
                <w:rFonts w:ascii="Garamond,Bold" w:hAnsi="Garamond,Bold" w:cs="Garamond,Bold"/>
                <w:b/>
                <w:bCs/>
                <w:color w:val="000000"/>
                <w:sz w:val="22"/>
                <w:szCs w:val="22"/>
              </w:rPr>
              <w:fldChar w:fldCharType="begin">
                <w:ffData>
                  <w:name w:val="Check38"/>
                  <w:enabled/>
                  <w:calcOnExit w:val="0"/>
                  <w:checkBox>
                    <w:sizeAuto/>
                    <w:default w:val="0"/>
                  </w:checkBox>
                </w:ffData>
              </w:fldChar>
            </w:r>
            <w:r w:rsidR="00396633" w:rsidRPr="00370DFB">
              <w:rPr>
                <w:rFonts w:ascii="Garamond,Bold" w:hAnsi="Garamond,Bold" w:cs="Garamond,Bold"/>
                <w:b/>
                <w:bCs/>
                <w:color w:val="000000"/>
                <w:sz w:val="22"/>
                <w:szCs w:val="22"/>
              </w:rPr>
              <w:instrText xml:space="preserve"> FORMCHECKBOX </w:instrText>
            </w:r>
            <w:r>
              <w:rPr>
                <w:rFonts w:ascii="Garamond,Bold" w:hAnsi="Garamond,Bold" w:cs="Garamond,Bold"/>
                <w:b/>
                <w:bCs/>
                <w:color w:val="000000"/>
                <w:sz w:val="22"/>
                <w:szCs w:val="22"/>
              </w:rPr>
            </w:r>
            <w:r>
              <w:rPr>
                <w:rFonts w:ascii="Garamond,Bold" w:hAnsi="Garamond,Bold" w:cs="Garamond,Bold"/>
                <w:b/>
                <w:bCs/>
                <w:color w:val="000000"/>
                <w:sz w:val="22"/>
                <w:szCs w:val="22"/>
              </w:rPr>
              <w:fldChar w:fldCharType="separate"/>
            </w:r>
            <w:r w:rsidRPr="00370DFB">
              <w:rPr>
                <w:rFonts w:ascii="Garamond,Bold" w:hAnsi="Garamond,Bold" w:cs="Garamond,Bold"/>
                <w:b/>
                <w:bCs/>
                <w:color w:val="000000"/>
                <w:sz w:val="22"/>
                <w:szCs w:val="22"/>
              </w:rPr>
              <w:fldChar w:fldCharType="end"/>
            </w:r>
            <w:r w:rsidR="00396633" w:rsidRPr="00370DFB">
              <w:rPr>
                <w:rFonts w:ascii="Garamond" w:hAnsi="Garamond" w:cs="Garamond"/>
                <w:color w:val="000000"/>
                <w:sz w:val="22"/>
                <w:szCs w:val="22"/>
              </w:rPr>
              <w:t xml:space="preserve"> Staplers</w:t>
            </w:r>
          </w:p>
        </w:tc>
        <w:tc>
          <w:tcPr>
            <w:tcW w:w="3600" w:type="dxa"/>
            <w:gridSpan w:val="2"/>
            <w:tcMar>
              <w:top w:w="29" w:type="dxa"/>
              <w:left w:w="115" w:type="dxa"/>
              <w:right w:w="115" w:type="dxa"/>
            </w:tcMar>
          </w:tcPr>
          <w:p w:rsidR="00396633" w:rsidRPr="00370DFB" w:rsidRDefault="004A04AB" w:rsidP="00CF1A17">
            <w:pPr>
              <w:autoSpaceDE w:val="0"/>
              <w:autoSpaceDN w:val="0"/>
              <w:adjustRightInd w:val="0"/>
              <w:rPr>
                <w:rFonts w:ascii="Garamond,Bold" w:hAnsi="Garamond,Bold" w:cs="Garamond,Bold"/>
                <w:b/>
                <w:bCs/>
                <w:color w:val="000000"/>
              </w:rPr>
            </w:pPr>
            <w:r w:rsidRPr="00370DFB">
              <w:rPr>
                <w:rFonts w:ascii="Garamond,Bold" w:hAnsi="Garamond,Bold" w:cs="Garamond,Bold"/>
                <w:b/>
                <w:bCs/>
                <w:color w:val="000000"/>
                <w:sz w:val="22"/>
                <w:szCs w:val="22"/>
              </w:rPr>
              <w:fldChar w:fldCharType="begin">
                <w:ffData>
                  <w:name w:val="Check55"/>
                  <w:enabled/>
                  <w:calcOnExit w:val="0"/>
                  <w:checkBox>
                    <w:sizeAuto/>
                    <w:default w:val="0"/>
                  </w:checkBox>
                </w:ffData>
              </w:fldChar>
            </w:r>
            <w:r w:rsidR="00396633" w:rsidRPr="00370DFB">
              <w:rPr>
                <w:rFonts w:ascii="Garamond,Bold" w:hAnsi="Garamond,Bold" w:cs="Garamond,Bold"/>
                <w:b/>
                <w:bCs/>
                <w:color w:val="000000"/>
                <w:sz w:val="22"/>
                <w:szCs w:val="22"/>
              </w:rPr>
              <w:instrText xml:space="preserve"> FORMCHECKBOX </w:instrText>
            </w:r>
            <w:r>
              <w:rPr>
                <w:rFonts w:ascii="Garamond,Bold" w:hAnsi="Garamond,Bold" w:cs="Garamond,Bold"/>
                <w:b/>
                <w:bCs/>
                <w:color w:val="000000"/>
                <w:sz w:val="22"/>
                <w:szCs w:val="22"/>
              </w:rPr>
            </w:r>
            <w:r>
              <w:rPr>
                <w:rFonts w:ascii="Garamond,Bold" w:hAnsi="Garamond,Bold" w:cs="Garamond,Bold"/>
                <w:b/>
                <w:bCs/>
                <w:color w:val="000000"/>
                <w:sz w:val="22"/>
                <w:szCs w:val="22"/>
              </w:rPr>
              <w:fldChar w:fldCharType="separate"/>
            </w:r>
            <w:r w:rsidRPr="00370DFB">
              <w:rPr>
                <w:rFonts w:ascii="Garamond,Bold" w:hAnsi="Garamond,Bold" w:cs="Garamond,Bold"/>
                <w:b/>
                <w:bCs/>
                <w:color w:val="000000"/>
                <w:sz w:val="22"/>
                <w:szCs w:val="22"/>
              </w:rPr>
              <w:fldChar w:fldCharType="end"/>
            </w:r>
            <w:r w:rsidR="00396633" w:rsidRPr="00370DFB">
              <w:rPr>
                <w:rFonts w:ascii="Garamond" w:hAnsi="Garamond" w:cs="Garamond"/>
                <w:color w:val="000000"/>
                <w:sz w:val="22"/>
                <w:szCs w:val="22"/>
              </w:rPr>
              <w:t xml:space="preserve"> TV/VCR</w:t>
            </w:r>
            <w:r w:rsidR="00396633">
              <w:rPr>
                <w:rFonts w:ascii="Garamond" w:hAnsi="Garamond" w:cs="Garamond"/>
                <w:color w:val="000000"/>
                <w:sz w:val="22"/>
                <w:szCs w:val="22"/>
              </w:rPr>
              <w:t>/DVD</w:t>
            </w:r>
            <w:r w:rsidR="00396633" w:rsidRPr="00370DFB">
              <w:rPr>
                <w:rFonts w:ascii="Garamond" w:hAnsi="Garamond" w:cs="Garamond"/>
                <w:color w:val="000000"/>
                <w:sz w:val="22"/>
                <w:szCs w:val="22"/>
              </w:rPr>
              <w:t xml:space="preserve"> (for education if available)</w:t>
            </w:r>
          </w:p>
        </w:tc>
      </w:tr>
      <w:tr w:rsidR="00396633" w:rsidRPr="00370DFB" w:rsidTr="00BB5B9C">
        <w:tc>
          <w:tcPr>
            <w:tcW w:w="2988" w:type="dxa"/>
            <w:tcMar>
              <w:top w:w="29" w:type="dxa"/>
              <w:left w:w="115" w:type="dxa"/>
              <w:right w:w="115" w:type="dxa"/>
            </w:tcMar>
          </w:tcPr>
          <w:p w:rsidR="00396633" w:rsidRPr="00370DFB" w:rsidRDefault="004A04AB" w:rsidP="00CF1A17">
            <w:pPr>
              <w:autoSpaceDE w:val="0"/>
              <w:autoSpaceDN w:val="0"/>
              <w:adjustRightInd w:val="0"/>
              <w:rPr>
                <w:rFonts w:ascii="Garamond" w:hAnsi="Garamond" w:cs="Garamond"/>
                <w:color w:val="000000"/>
              </w:rPr>
            </w:pPr>
            <w:r w:rsidRPr="00370DFB">
              <w:rPr>
                <w:rFonts w:ascii="Garamond,Bold" w:hAnsi="Garamond,Bold" w:cs="Garamond,Bold"/>
                <w:b/>
                <w:bCs/>
                <w:color w:val="000000"/>
                <w:sz w:val="22"/>
                <w:szCs w:val="22"/>
              </w:rPr>
              <w:fldChar w:fldCharType="begin">
                <w:ffData>
                  <w:name w:val="Check25"/>
                  <w:enabled/>
                  <w:calcOnExit w:val="0"/>
                  <w:checkBox>
                    <w:sizeAuto/>
                    <w:default w:val="0"/>
                  </w:checkBox>
                </w:ffData>
              </w:fldChar>
            </w:r>
            <w:r w:rsidR="00396633" w:rsidRPr="00370DFB">
              <w:rPr>
                <w:rFonts w:ascii="Garamond,Bold" w:hAnsi="Garamond,Bold" w:cs="Garamond,Bold"/>
                <w:b/>
                <w:bCs/>
                <w:color w:val="000000"/>
                <w:sz w:val="22"/>
                <w:szCs w:val="22"/>
              </w:rPr>
              <w:instrText xml:space="preserve"> FORMCHECKBOX </w:instrText>
            </w:r>
            <w:r>
              <w:rPr>
                <w:rFonts w:ascii="Garamond,Bold" w:hAnsi="Garamond,Bold" w:cs="Garamond,Bold"/>
                <w:b/>
                <w:bCs/>
                <w:color w:val="000000"/>
                <w:sz w:val="22"/>
                <w:szCs w:val="22"/>
              </w:rPr>
            </w:r>
            <w:r>
              <w:rPr>
                <w:rFonts w:ascii="Garamond,Bold" w:hAnsi="Garamond,Bold" w:cs="Garamond,Bold"/>
                <w:b/>
                <w:bCs/>
                <w:color w:val="000000"/>
                <w:sz w:val="22"/>
                <w:szCs w:val="22"/>
              </w:rPr>
              <w:fldChar w:fldCharType="separate"/>
            </w:r>
            <w:r w:rsidRPr="00370DFB">
              <w:rPr>
                <w:rFonts w:ascii="Garamond,Bold" w:hAnsi="Garamond,Bold" w:cs="Garamond,Bold"/>
                <w:b/>
                <w:bCs/>
                <w:color w:val="000000"/>
                <w:sz w:val="22"/>
                <w:szCs w:val="22"/>
              </w:rPr>
              <w:fldChar w:fldCharType="end"/>
            </w:r>
            <w:r w:rsidR="00396633" w:rsidRPr="00370DFB">
              <w:rPr>
                <w:rFonts w:ascii="Garamond" w:hAnsi="Garamond" w:cs="Garamond"/>
                <w:color w:val="000000"/>
                <w:sz w:val="22"/>
                <w:szCs w:val="22"/>
              </w:rPr>
              <w:t xml:space="preserve"> Automated External Defibrillator (AED)</w:t>
            </w:r>
          </w:p>
          <w:p w:rsidR="00396633" w:rsidRPr="00370DFB" w:rsidRDefault="00396633" w:rsidP="00CF1A17">
            <w:pPr>
              <w:autoSpaceDE w:val="0"/>
              <w:autoSpaceDN w:val="0"/>
              <w:adjustRightInd w:val="0"/>
              <w:rPr>
                <w:rFonts w:ascii="Garamond" w:hAnsi="Garamond" w:cs="Garamond"/>
                <w:color w:val="000000"/>
              </w:rPr>
            </w:pPr>
            <w:r w:rsidRPr="00370DFB">
              <w:rPr>
                <w:rFonts w:ascii="Garamond" w:hAnsi="Garamond" w:cs="Garamond"/>
                <w:color w:val="000000"/>
                <w:sz w:val="22"/>
                <w:szCs w:val="22"/>
              </w:rPr>
              <w:t>(optional item; should only be used with proper training and under emergency conditions)</w:t>
            </w:r>
          </w:p>
        </w:tc>
        <w:tc>
          <w:tcPr>
            <w:tcW w:w="3420" w:type="dxa"/>
            <w:gridSpan w:val="3"/>
            <w:tcMar>
              <w:top w:w="29" w:type="dxa"/>
              <w:left w:w="115" w:type="dxa"/>
              <w:right w:w="115" w:type="dxa"/>
            </w:tcMar>
          </w:tcPr>
          <w:p w:rsidR="00396633" w:rsidRPr="00370DFB" w:rsidRDefault="004A04AB" w:rsidP="00CF1A17">
            <w:pPr>
              <w:autoSpaceDE w:val="0"/>
              <w:autoSpaceDN w:val="0"/>
              <w:adjustRightInd w:val="0"/>
              <w:rPr>
                <w:rFonts w:ascii="Garamond" w:hAnsi="Garamond" w:cs="Garamond"/>
                <w:color w:val="000000"/>
              </w:rPr>
            </w:pPr>
            <w:r w:rsidRPr="00370DFB">
              <w:rPr>
                <w:rFonts w:ascii="Garamond,Bold" w:hAnsi="Garamond,Bold" w:cs="Garamond,Bold"/>
                <w:b/>
                <w:bCs/>
                <w:color w:val="000000"/>
                <w:sz w:val="22"/>
                <w:szCs w:val="22"/>
              </w:rPr>
              <w:fldChar w:fldCharType="begin">
                <w:ffData>
                  <w:name w:val="Check40"/>
                  <w:enabled/>
                  <w:calcOnExit w:val="0"/>
                  <w:checkBox>
                    <w:sizeAuto/>
                    <w:default w:val="0"/>
                  </w:checkBox>
                </w:ffData>
              </w:fldChar>
            </w:r>
            <w:r w:rsidR="00396633" w:rsidRPr="00370DFB">
              <w:rPr>
                <w:rFonts w:ascii="Garamond,Bold" w:hAnsi="Garamond,Bold" w:cs="Garamond,Bold"/>
                <w:b/>
                <w:bCs/>
                <w:color w:val="000000"/>
                <w:sz w:val="22"/>
                <w:szCs w:val="22"/>
              </w:rPr>
              <w:instrText xml:space="preserve"> FORMCHECKBOX </w:instrText>
            </w:r>
            <w:r>
              <w:rPr>
                <w:rFonts w:ascii="Garamond,Bold" w:hAnsi="Garamond,Bold" w:cs="Garamond,Bold"/>
                <w:b/>
                <w:bCs/>
                <w:color w:val="000000"/>
                <w:sz w:val="22"/>
                <w:szCs w:val="22"/>
              </w:rPr>
            </w:r>
            <w:r>
              <w:rPr>
                <w:rFonts w:ascii="Garamond,Bold" w:hAnsi="Garamond,Bold" w:cs="Garamond,Bold"/>
                <w:b/>
                <w:bCs/>
                <w:color w:val="000000"/>
                <w:sz w:val="22"/>
                <w:szCs w:val="22"/>
              </w:rPr>
              <w:fldChar w:fldCharType="separate"/>
            </w:r>
            <w:r w:rsidRPr="00370DFB">
              <w:rPr>
                <w:rFonts w:ascii="Garamond,Bold" w:hAnsi="Garamond,Bold" w:cs="Garamond,Bold"/>
                <w:b/>
                <w:bCs/>
                <w:color w:val="000000"/>
                <w:sz w:val="22"/>
                <w:szCs w:val="22"/>
              </w:rPr>
              <w:fldChar w:fldCharType="end"/>
            </w:r>
            <w:r w:rsidR="00396633" w:rsidRPr="00370DFB">
              <w:rPr>
                <w:rFonts w:ascii="Garamond" w:hAnsi="Garamond" w:cs="Garamond"/>
                <w:color w:val="000000"/>
                <w:sz w:val="22"/>
                <w:szCs w:val="22"/>
              </w:rPr>
              <w:t xml:space="preserve"> Computer and printer </w:t>
            </w:r>
            <w:r w:rsidR="00396633" w:rsidRPr="00370DFB">
              <w:rPr>
                <w:rFonts w:ascii="Garamond" w:hAnsi="Garamond" w:cs="Garamond"/>
                <w:color w:val="000000"/>
                <w:sz w:val="20"/>
                <w:szCs w:val="20"/>
              </w:rPr>
              <w:t>Copier</w:t>
            </w:r>
          </w:p>
          <w:p w:rsidR="00396633" w:rsidRPr="00370DFB" w:rsidRDefault="00396633" w:rsidP="00CF1A17">
            <w:pPr>
              <w:autoSpaceDE w:val="0"/>
              <w:autoSpaceDN w:val="0"/>
              <w:adjustRightInd w:val="0"/>
              <w:rPr>
                <w:rFonts w:ascii="Garamond,Bold" w:hAnsi="Garamond,Bold" w:cs="Garamond,Bold"/>
                <w:b/>
                <w:bCs/>
                <w:color w:val="000000"/>
              </w:rPr>
            </w:pPr>
          </w:p>
        </w:tc>
        <w:tc>
          <w:tcPr>
            <w:tcW w:w="3600" w:type="dxa"/>
            <w:gridSpan w:val="2"/>
            <w:tcMar>
              <w:top w:w="29" w:type="dxa"/>
              <w:left w:w="115" w:type="dxa"/>
              <w:right w:w="115" w:type="dxa"/>
            </w:tcMar>
          </w:tcPr>
          <w:p w:rsidR="00396633" w:rsidRPr="00370DFB" w:rsidRDefault="004A04AB" w:rsidP="00CF1A17">
            <w:pPr>
              <w:autoSpaceDE w:val="0"/>
              <w:autoSpaceDN w:val="0"/>
              <w:adjustRightInd w:val="0"/>
              <w:rPr>
                <w:rFonts w:ascii="Garamond" w:hAnsi="Garamond" w:cs="Garamond"/>
                <w:color w:val="000000"/>
              </w:rPr>
            </w:pPr>
            <w:r w:rsidRPr="00370DFB">
              <w:rPr>
                <w:rFonts w:ascii="Garamond,Bold" w:hAnsi="Garamond,Bold" w:cs="Garamond,Bold"/>
                <w:b/>
                <w:bCs/>
                <w:color w:val="000000"/>
                <w:sz w:val="22"/>
                <w:szCs w:val="22"/>
              </w:rPr>
              <w:fldChar w:fldCharType="begin">
                <w:ffData>
                  <w:name w:val="Check56"/>
                  <w:enabled/>
                  <w:calcOnExit w:val="0"/>
                  <w:checkBox>
                    <w:sizeAuto/>
                    <w:default w:val="0"/>
                  </w:checkBox>
                </w:ffData>
              </w:fldChar>
            </w:r>
            <w:r w:rsidR="00396633" w:rsidRPr="00370DFB">
              <w:rPr>
                <w:rFonts w:ascii="Garamond,Bold" w:hAnsi="Garamond,Bold" w:cs="Garamond,Bold"/>
                <w:b/>
                <w:bCs/>
                <w:color w:val="000000"/>
                <w:sz w:val="22"/>
                <w:szCs w:val="22"/>
              </w:rPr>
              <w:instrText xml:space="preserve"> FORMCHECKBOX </w:instrText>
            </w:r>
            <w:r>
              <w:rPr>
                <w:rFonts w:ascii="Garamond,Bold" w:hAnsi="Garamond,Bold" w:cs="Garamond,Bold"/>
                <w:b/>
                <w:bCs/>
                <w:color w:val="000000"/>
                <w:sz w:val="22"/>
                <w:szCs w:val="22"/>
              </w:rPr>
            </w:r>
            <w:r>
              <w:rPr>
                <w:rFonts w:ascii="Garamond,Bold" w:hAnsi="Garamond,Bold" w:cs="Garamond,Bold"/>
                <w:b/>
                <w:bCs/>
                <w:color w:val="000000"/>
                <w:sz w:val="22"/>
                <w:szCs w:val="22"/>
              </w:rPr>
              <w:fldChar w:fldCharType="separate"/>
            </w:r>
            <w:r w:rsidRPr="00370DFB">
              <w:rPr>
                <w:rFonts w:ascii="Garamond,Bold" w:hAnsi="Garamond,Bold" w:cs="Garamond,Bold"/>
                <w:b/>
                <w:bCs/>
                <w:color w:val="000000"/>
                <w:sz w:val="22"/>
                <w:szCs w:val="22"/>
              </w:rPr>
              <w:fldChar w:fldCharType="end"/>
            </w:r>
            <w:r w:rsidR="00396633" w:rsidRPr="00370DFB">
              <w:rPr>
                <w:rFonts w:ascii="Garamond" w:hAnsi="Garamond" w:cs="Garamond"/>
                <w:color w:val="000000"/>
                <w:sz w:val="22"/>
                <w:szCs w:val="22"/>
              </w:rPr>
              <w:t xml:space="preserve"> Signs to identify each station: Greeting/Registration, Education,</w:t>
            </w:r>
          </w:p>
          <w:p w:rsidR="00396633" w:rsidRPr="00370DFB" w:rsidRDefault="00396633" w:rsidP="00CF1A17">
            <w:pPr>
              <w:autoSpaceDE w:val="0"/>
              <w:autoSpaceDN w:val="0"/>
              <w:adjustRightInd w:val="0"/>
              <w:rPr>
                <w:rFonts w:ascii="Garamond" w:hAnsi="Garamond" w:cs="Garamond"/>
                <w:color w:val="000000"/>
              </w:rPr>
            </w:pPr>
            <w:r w:rsidRPr="00370DFB">
              <w:rPr>
                <w:rFonts w:ascii="Garamond" w:hAnsi="Garamond" w:cs="Garamond"/>
                <w:color w:val="000000"/>
                <w:sz w:val="22"/>
                <w:szCs w:val="22"/>
              </w:rPr>
              <w:t>Screening,, Dispensing</w:t>
            </w:r>
          </w:p>
          <w:p w:rsidR="00396633" w:rsidRPr="00370DFB" w:rsidRDefault="00396633" w:rsidP="00CF1A17">
            <w:pPr>
              <w:autoSpaceDE w:val="0"/>
              <w:autoSpaceDN w:val="0"/>
              <w:adjustRightInd w:val="0"/>
              <w:rPr>
                <w:rFonts w:ascii="Garamond,Bold" w:hAnsi="Garamond,Bold" w:cs="Garamond,Bold"/>
                <w:b/>
                <w:bCs/>
                <w:color w:val="000000"/>
              </w:rPr>
            </w:pPr>
          </w:p>
        </w:tc>
      </w:tr>
      <w:tr w:rsidR="00396633" w:rsidRPr="00370DFB" w:rsidTr="00BB5B9C">
        <w:trPr>
          <w:trHeight w:val="771"/>
        </w:trPr>
        <w:tc>
          <w:tcPr>
            <w:tcW w:w="2988" w:type="dxa"/>
            <w:tcMar>
              <w:top w:w="29" w:type="dxa"/>
              <w:left w:w="115" w:type="dxa"/>
              <w:right w:w="115" w:type="dxa"/>
            </w:tcMar>
          </w:tcPr>
          <w:p w:rsidR="00396633" w:rsidRPr="00370DFB" w:rsidRDefault="004A04AB" w:rsidP="00CF1A17">
            <w:pPr>
              <w:autoSpaceDE w:val="0"/>
              <w:autoSpaceDN w:val="0"/>
              <w:adjustRightInd w:val="0"/>
              <w:rPr>
                <w:rFonts w:ascii="Garamond" w:hAnsi="Garamond" w:cs="Garamond"/>
                <w:color w:val="000000"/>
              </w:rPr>
            </w:pPr>
            <w:r w:rsidRPr="00370DFB">
              <w:rPr>
                <w:rFonts w:ascii="Garamond,Bold" w:hAnsi="Garamond,Bold" w:cs="Garamond,Bold"/>
                <w:b/>
                <w:bCs/>
                <w:color w:val="000000"/>
                <w:sz w:val="22"/>
                <w:szCs w:val="22"/>
              </w:rPr>
              <w:fldChar w:fldCharType="begin">
                <w:ffData>
                  <w:name w:val="Check26"/>
                  <w:enabled/>
                  <w:calcOnExit w:val="0"/>
                  <w:checkBox>
                    <w:sizeAuto/>
                    <w:default w:val="0"/>
                  </w:checkBox>
                </w:ffData>
              </w:fldChar>
            </w:r>
            <w:r w:rsidR="00396633" w:rsidRPr="00370DFB">
              <w:rPr>
                <w:rFonts w:ascii="Garamond,Bold" w:hAnsi="Garamond,Bold" w:cs="Garamond,Bold"/>
                <w:b/>
                <w:bCs/>
                <w:color w:val="000000"/>
                <w:sz w:val="22"/>
                <w:szCs w:val="22"/>
              </w:rPr>
              <w:instrText xml:space="preserve"> FORMCHECKBOX </w:instrText>
            </w:r>
            <w:r>
              <w:rPr>
                <w:rFonts w:ascii="Garamond,Bold" w:hAnsi="Garamond,Bold" w:cs="Garamond,Bold"/>
                <w:b/>
                <w:bCs/>
                <w:color w:val="000000"/>
                <w:sz w:val="22"/>
                <w:szCs w:val="22"/>
              </w:rPr>
            </w:r>
            <w:r>
              <w:rPr>
                <w:rFonts w:ascii="Garamond,Bold" w:hAnsi="Garamond,Bold" w:cs="Garamond,Bold"/>
                <w:b/>
                <w:bCs/>
                <w:color w:val="000000"/>
                <w:sz w:val="22"/>
                <w:szCs w:val="22"/>
              </w:rPr>
              <w:fldChar w:fldCharType="separate"/>
            </w:r>
            <w:r w:rsidRPr="00370DFB">
              <w:rPr>
                <w:rFonts w:ascii="Garamond,Bold" w:hAnsi="Garamond,Bold" w:cs="Garamond,Bold"/>
                <w:b/>
                <w:bCs/>
                <w:color w:val="000000"/>
                <w:sz w:val="22"/>
                <w:szCs w:val="22"/>
              </w:rPr>
              <w:fldChar w:fldCharType="end"/>
            </w:r>
            <w:r w:rsidR="00396633" w:rsidRPr="00370DFB">
              <w:rPr>
                <w:rFonts w:ascii="Garamond" w:hAnsi="Garamond" w:cs="Garamond"/>
                <w:color w:val="000000"/>
                <w:sz w:val="22"/>
                <w:szCs w:val="22"/>
              </w:rPr>
              <w:t xml:space="preserve"> List of emergency numbers: Local Public Health, Police, Emergency Medical Services</w:t>
            </w:r>
          </w:p>
        </w:tc>
        <w:tc>
          <w:tcPr>
            <w:tcW w:w="3420" w:type="dxa"/>
            <w:gridSpan w:val="3"/>
            <w:tcMar>
              <w:top w:w="29" w:type="dxa"/>
              <w:left w:w="115" w:type="dxa"/>
              <w:right w:w="115" w:type="dxa"/>
            </w:tcMar>
          </w:tcPr>
          <w:p w:rsidR="00396633" w:rsidRPr="00370DFB" w:rsidRDefault="00396633" w:rsidP="00CF1A17">
            <w:pPr>
              <w:autoSpaceDE w:val="0"/>
              <w:autoSpaceDN w:val="0"/>
              <w:adjustRightInd w:val="0"/>
              <w:rPr>
                <w:rFonts w:ascii="Garamond,Bold" w:hAnsi="Garamond,Bold" w:cs="Garamond,Bold"/>
                <w:b/>
                <w:bCs/>
                <w:color w:val="000000"/>
              </w:rPr>
            </w:pPr>
          </w:p>
        </w:tc>
        <w:tc>
          <w:tcPr>
            <w:tcW w:w="3600" w:type="dxa"/>
            <w:gridSpan w:val="2"/>
            <w:tcMar>
              <w:top w:w="29" w:type="dxa"/>
              <w:left w:w="115" w:type="dxa"/>
              <w:right w:w="115" w:type="dxa"/>
            </w:tcMar>
          </w:tcPr>
          <w:p w:rsidR="00396633" w:rsidRPr="00370DFB" w:rsidRDefault="00396633" w:rsidP="00CF1A17">
            <w:pPr>
              <w:autoSpaceDE w:val="0"/>
              <w:autoSpaceDN w:val="0"/>
              <w:adjustRightInd w:val="0"/>
              <w:rPr>
                <w:rFonts w:ascii="Garamond,Bold" w:hAnsi="Garamond,Bold" w:cs="Garamond,Bold"/>
                <w:b/>
                <w:bCs/>
                <w:color w:val="000000"/>
              </w:rPr>
            </w:pPr>
          </w:p>
        </w:tc>
      </w:tr>
    </w:tbl>
    <w:p w:rsidR="00BE3569" w:rsidRDefault="00BE3569">
      <w:pPr>
        <w:spacing w:after="200" w:line="276" w:lineRule="auto"/>
        <w:rPr>
          <w:rFonts w:ascii="GoudyOldStyle,Bold" w:hAnsi="GoudyOldStyle,Bold" w:cs="GoudyOldStyle,Bold"/>
          <w:b/>
          <w:bCs/>
          <w:color w:val="000000"/>
        </w:rPr>
      </w:pPr>
      <w:r>
        <w:rPr>
          <w:rFonts w:ascii="GoudyOldStyle,Bold" w:hAnsi="GoudyOldStyle,Bold" w:cs="GoudyOldStyle,Bold"/>
          <w:b/>
          <w:bCs/>
          <w:color w:val="000000"/>
        </w:rPr>
        <w:br w:type="page"/>
      </w:r>
    </w:p>
    <w:p w:rsidR="00396633" w:rsidRPr="00370DFB" w:rsidRDefault="00396633" w:rsidP="00396633">
      <w:pPr>
        <w:numPr>
          <w:ilvl w:val="0"/>
          <w:numId w:val="12"/>
        </w:numPr>
        <w:tabs>
          <w:tab w:val="left" w:pos="360"/>
        </w:tabs>
        <w:autoSpaceDE w:val="0"/>
        <w:autoSpaceDN w:val="0"/>
        <w:adjustRightInd w:val="0"/>
        <w:rPr>
          <w:rFonts w:ascii="GoudyOldStyle,Italic" w:hAnsi="GoudyOldStyle,Italic" w:cs="GoudyOldStyle,Italic"/>
          <w:i/>
          <w:iCs/>
          <w:color w:val="000000"/>
        </w:rPr>
      </w:pPr>
      <w:r w:rsidRPr="00370DFB">
        <w:rPr>
          <w:rFonts w:ascii="GoudyOldStyle,Bold" w:hAnsi="GoudyOldStyle,Bold" w:cs="GoudyOldStyle,Bold"/>
          <w:b/>
          <w:bCs/>
          <w:color w:val="000000"/>
        </w:rPr>
        <w:lastRenderedPageBreak/>
        <w:t xml:space="preserve">Facility Design </w:t>
      </w:r>
      <w:r w:rsidRPr="00370DFB">
        <w:rPr>
          <w:rFonts w:ascii="GoudyOldStyle" w:hAnsi="GoudyOldStyle" w:cs="GoudyOldStyle"/>
          <w:color w:val="000000"/>
        </w:rPr>
        <w:t xml:space="preserve">– The design and layout of your </w:t>
      </w:r>
      <w:r>
        <w:rPr>
          <w:rFonts w:ascii="GoudyOldStyle" w:hAnsi="GoudyOldStyle" w:cs="GoudyOldStyle"/>
          <w:color w:val="000000"/>
        </w:rPr>
        <w:t>CPODS</w:t>
      </w:r>
      <w:r w:rsidRPr="00370DFB">
        <w:rPr>
          <w:rFonts w:ascii="GoudyOldStyle" w:hAnsi="GoudyOldStyle" w:cs="GoudyOldStyle"/>
          <w:color w:val="000000"/>
        </w:rPr>
        <w:t xml:space="preserve"> will impact the efficiency of your </w:t>
      </w:r>
      <w:r>
        <w:rPr>
          <w:rFonts w:ascii="GoudyOldStyle,Bold" w:hAnsi="GoudyOldStyle,Bold" w:cs="GoudyOldStyle,Bold"/>
          <w:b/>
          <w:bCs/>
          <w:color w:val="000000"/>
        </w:rPr>
        <w:t>CPODS</w:t>
      </w:r>
      <w:r w:rsidRPr="00370DFB">
        <w:rPr>
          <w:rFonts w:ascii="GoudyOldStyle,Bold" w:hAnsi="GoudyOldStyle,Bold" w:cs="GoudyOldStyle,Bold"/>
          <w:b/>
          <w:bCs/>
          <w:color w:val="000000"/>
        </w:rPr>
        <w:t xml:space="preserve"> </w:t>
      </w:r>
      <w:r w:rsidRPr="00370DFB">
        <w:rPr>
          <w:rFonts w:ascii="GoudyOldStyle" w:hAnsi="GoudyOldStyle" w:cs="GoudyOldStyle"/>
          <w:color w:val="000000"/>
        </w:rPr>
        <w:t xml:space="preserve">operations. The visual below is an example of a </w:t>
      </w:r>
      <w:r>
        <w:rPr>
          <w:rFonts w:ascii="GoudyOldStyle" w:hAnsi="GoudyOldStyle" w:cs="GoudyOldStyle"/>
          <w:color w:val="000000"/>
        </w:rPr>
        <w:t>CPODS</w:t>
      </w:r>
      <w:r w:rsidRPr="00370DFB">
        <w:rPr>
          <w:rFonts w:ascii="GoudyOldStyle" w:hAnsi="GoudyOldStyle" w:cs="GoudyOldStyle"/>
          <w:color w:val="000000"/>
        </w:rPr>
        <w:t xml:space="preserve"> in an employee break room. Design your floor plan to help you achieve the throughput goals developed with your public health liaison. The following page provides a </w:t>
      </w:r>
      <w:r w:rsidRPr="00370DFB">
        <w:rPr>
          <w:rFonts w:ascii="GoudyOldStyle,Italic" w:hAnsi="GoudyOldStyle,Italic" w:cs="GoudyOldStyle,Italic"/>
          <w:i/>
          <w:iCs/>
          <w:color w:val="000000"/>
        </w:rPr>
        <w:t>Sample Dispensing</w:t>
      </w:r>
      <w:r w:rsidRPr="00370DFB">
        <w:rPr>
          <w:rFonts w:ascii="GoudyOldStyle" w:hAnsi="GoudyOldStyle" w:cs="GoudyOldStyle"/>
          <w:color w:val="000000"/>
        </w:rPr>
        <w:t xml:space="preserve"> </w:t>
      </w:r>
      <w:r w:rsidRPr="00370DFB">
        <w:rPr>
          <w:rFonts w:ascii="GoudyOldStyle,Italic" w:hAnsi="GoudyOldStyle,Italic" w:cs="GoudyOldStyle,Italic"/>
          <w:i/>
          <w:iCs/>
          <w:color w:val="000000"/>
        </w:rPr>
        <w:t>Flow/</w:t>
      </w:r>
      <w:r>
        <w:rPr>
          <w:rFonts w:ascii="GoudyOldStyle,Bold" w:hAnsi="GoudyOldStyle,Bold" w:cs="GoudyOldStyle,Bold"/>
          <w:b/>
          <w:bCs/>
          <w:color w:val="000000"/>
          <w:sz w:val="25"/>
          <w:szCs w:val="25"/>
        </w:rPr>
        <w:t>CPODS</w:t>
      </w:r>
      <w:r w:rsidRPr="00370DFB">
        <w:rPr>
          <w:rFonts w:ascii="GoudyOldStyle,Bold" w:hAnsi="GoudyOldStyle,Bold" w:cs="GoudyOldStyle,Bold"/>
          <w:b/>
          <w:bCs/>
          <w:color w:val="000000"/>
          <w:sz w:val="25"/>
          <w:szCs w:val="25"/>
        </w:rPr>
        <w:t xml:space="preserve"> </w:t>
      </w:r>
      <w:r w:rsidRPr="00370DFB">
        <w:rPr>
          <w:rFonts w:ascii="GoudyOldStyle,Italic" w:hAnsi="GoudyOldStyle,Italic" w:cs="GoudyOldStyle,Italic"/>
          <w:i/>
          <w:iCs/>
          <w:color w:val="000000"/>
        </w:rPr>
        <w:t xml:space="preserve">Staffing. </w:t>
      </w:r>
    </w:p>
    <w:p w:rsidR="00396633" w:rsidRPr="00370DFB" w:rsidRDefault="00396633" w:rsidP="00396633">
      <w:pPr>
        <w:tabs>
          <w:tab w:val="left" w:pos="360"/>
        </w:tabs>
        <w:autoSpaceDE w:val="0"/>
        <w:autoSpaceDN w:val="0"/>
        <w:adjustRightInd w:val="0"/>
        <w:ind w:left="360"/>
        <w:rPr>
          <w:rFonts w:ascii="GoudyOldStyle,Italic" w:hAnsi="GoudyOldStyle,Italic" w:cs="GoudyOldStyle,Italic"/>
          <w:i/>
          <w:iCs/>
          <w:color w:val="000000"/>
        </w:rPr>
      </w:pPr>
    </w:p>
    <w:p w:rsidR="00396633" w:rsidRPr="00370DFB" w:rsidRDefault="00396633" w:rsidP="00396633">
      <w:pPr>
        <w:tabs>
          <w:tab w:val="left" w:pos="3270"/>
        </w:tabs>
        <w:outlineLvl w:val="0"/>
        <w:rPr>
          <w:rFonts w:ascii="GoudyOldStyle" w:hAnsi="GoudyOldStyle" w:cs="GoudyOldStyle"/>
        </w:rPr>
      </w:pPr>
      <w:r w:rsidRPr="00370DFB">
        <w:rPr>
          <w:rFonts w:ascii="GoudyOldStyle,Bold" w:hAnsi="GoudyOldStyle,Bold" w:cs="GoudyOldStyle,Bold"/>
          <w:b/>
          <w:bCs/>
          <w:color w:val="000000"/>
        </w:rPr>
        <w:t>Sample Facility Floor Plan</w:t>
      </w:r>
      <w:r w:rsidR="004A04AB" w:rsidRPr="004A04AB">
        <w:rPr>
          <w:rFonts w:ascii="GoudyOldStyle,Bold" w:hAnsi="GoudyOldStyle,Bold" w:cs="GoudyOldStyle,Bold"/>
          <w:b/>
          <w:bCs/>
          <w:noProof/>
          <w:color w:val="008000"/>
          <w:sz w:val="32"/>
          <w:szCs w:val="32"/>
        </w:rPr>
        <w:pict>
          <v:line id="_x0000_s1046" style="position:absolute;flip:y;z-index:251681792;mso-position-horizontal-relative:text;mso-position-vertical-relative:text" from="270pt,135.85pt" to="270pt,194.65pt" strokecolor="green">
            <v:stroke dashstyle="dash" endarrow="block"/>
            <w10:wrap type="square"/>
          </v:line>
        </w:pict>
      </w:r>
      <w:r w:rsidR="004A04AB" w:rsidRPr="004A04AB">
        <w:rPr>
          <w:rFonts w:ascii="GoudyOldStyle,Bold" w:hAnsi="GoudyOldStyle,Bold" w:cs="GoudyOldStyle,Bold"/>
          <w:b/>
          <w:bCs/>
          <w:noProof/>
          <w:color w:val="9A3300"/>
          <w:sz w:val="32"/>
          <w:szCs w:val="32"/>
        </w:rPr>
        <w:pict>
          <v:line id="_x0000_s1072" style="position:absolute;z-index:251708416;mso-position-horizontal-relative:text;mso-position-vertical-relative:text" from="36pt,194.65pt" to="270pt,194.65pt" strokecolor="green">
            <v:stroke dashstyle="dash" endarrow="block"/>
            <w10:wrap type="square"/>
          </v:line>
        </w:pict>
      </w:r>
      <w:r w:rsidR="004A04AB" w:rsidRPr="004A04AB">
        <w:rPr>
          <w:rFonts w:ascii="GoudyOldStyle,Bold" w:hAnsi="GoudyOldStyle,Bold" w:cs="GoudyOldStyle,Bold"/>
          <w:b/>
          <w:bCs/>
          <w:noProof/>
          <w:color w:val="9A3300"/>
          <w:sz w:val="32"/>
          <w:szCs w:val="32"/>
        </w:rPr>
        <w:pict>
          <v:line id="_x0000_s1058" style="position:absolute;flip:y;z-index:251694080;mso-position-horizontal-relative:text;mso-position-vertical-relative:text" from="153pt,194.65pt" to="153pt,212.65pt" strokecolor="green">
            <v:stroke dashstyle="dash" endarrow="block"/>
            <w10:wrap type="square"/>
          </v:line>
        </w:pict>
      </w:r>
      <w:r w:rsidR="004A04AB" w:rsidRPr="004A04AB">
        <w:rPr>
          <w:rFonts w:ascii="GoudyOldStyle,Bold" w:hAnsi="GoudyOldStyle,Bold" w:cs="GoudyOldStyle,Bold"/>
          <w:b/>
          <w:bCs/>
          <w:noProof/>
          <w:color w:val="9A3300"/>
          <w:sz w:val="32"/>
          <w:szCs w:val="32"/>
        </w:rPr>
        <w:pict>
          <v:line id="_x0000_s1048" style="position:absolute;flip:y;z-index:251683840;mso-position-horizontal-relative:text;mso-position-vertical-relative:text" from="99pt,194.65pt" to="99pt,212.65pt" strokecolor="green">
            <v:stroke dashstyle="dash" endarrow="block"/>
            <w10:wrap type="square"/>
          </v:line>
        </w:pict>
      </w:r>
      <w:r w:rsidR="004A04AB" w:rsidRPr="004A04AB">
        <w:rPr>
          <w:rFonts w:ascii="GoudyOldStyle,Bold" w:hAnsi="GoudyOldStyle,Bold" w:cs="GoudyOldStyle,Bold"/>
          <w:b/>
          <w:bCs/>
          <w:noProof/>
          <w:color w:val="9A3300"/>
          <w:sz w:val="32"/>
          <w:szCs w:val="32"/>
        </w:rPr>
        <w:pict>
          <v:line id="_x0000_s1049" style="position:absolute;flip:y;z-index:251684864;mso-position-horizontal-relative:text;mso-position-vertical-relative:text" from="36pt,194.65pt" to="36pt,212.65pt" strokecolor="green">
            <v:stroke dashstyle="dash" endarrow="block"/>
            <w10:wrap type="square"/>
          </v:line>
        </w:pict>
      </w:r>
      <w:r w:rsidR="004A04AB" w:rsidRPr="004A04AB">
        <w:rPr>
          <w:rFonts w:ascii="GoudyOldStyle,Bold" w:hAnsi="GoudyOldStyle,Bold" w:cs="GoudyOldStyle,Bold"/>
          <w:b/>
          <w:bCs/>
          <w:noProof/>
          <w:color w:val="9A3300"/>
          <w:sz w:val="32"/>
          <w:szCs w:val="32"/>
        </w:rPr>
        <w:pict>
          <v:line id="_x0000_s1071" style="position:absolute;flip:y;z-index:251707392;mso-position-horizontal-relative:text;mso-position-vertical-relative:text" from="423pt,374.65pt" to="423pt,401.65pt" strokecolor="green">
            <v:stroke dashstyle="dash" endarrow="block"/>
            <w10:wrap type="square"/>
          </v:line>
        </w:pict>
      </w:r>
      <w:r w:rsidR="004A04AB" w:rsidRPr="004A04AB">
        <w:rPr>
          <w:rFonts w:ascii="GoudyOldStyle,Bold" w:hAnsi="GoudyOldStyle,Bold" w:cs="GoudyOldStyle,Bold"/>
          <w:b/>
          <w:bCs/>
          <w:noProof/>
          <w:color w:val="9A3300"/>
          <w:sz w:val="32"/>
          <w:szCs w:val="32"/>
        </w:rPr>
        <w:pict>
          <v:line id="_x0000_s1070" style="position:absolute;z-index:251706368;mso-position-horizontal-relative:text;mso-position-vertical-relative:text" from="90pt,401.65pt" to="423pt,401.65pt" strokecolor="green">
            <v:stroke dashstyle="dash" endarrow="block"/>
            <w10:wrap type="square"/>
          </v:line>
        </w:pict>
      </w:r>
      <w:r w:rsidR="004A04AB" w:rsidRPr="004A04AB">
        <w:rPr>
          <w:rFonts w:ascii="GoudyOldStyle,Bold" w:hAnsi="GoudyOldStyle,Bold" w:cs="GoudyOldStyle,Bold"/>
          <w:b/>
          <w:bCs/>
          <w:noProof/>
          <w:color w:val="9A3300"/>
          <w:sz w:val="32"/>
          <w:szCs w:val="32"/>
        </w:rPr>
        <w:pict>
          <v:line id="_x0000_s1069" style="position:absolute;flip:y;z-index:251705344;mso-position-horizontal-relative:text;mso-position-vertical-relative:text" from="387pt,401.65pt" to="387pt,437.65pt" strokecolor="green">
            <v:stroke dashstyle="dash" endarrow="block"/>
            <w10:wrap type="square"/>
          </v:line>
        </w:pict>
      </w:r>
      <w:r w:rsidR="004A04AB" w:rsidRPr="004A04AB">
        <w:rPr>
          <w:rFonts w:ascii="GoudyOldStyle,Bold" w:hAnsi="GoudyOldStyle,Bold" w:cs="GoudyOldStyle,Bold"/>
          <w:b/>
          <w:bCs/>
          <w:noProof/>
          <w:color w:val="9A3300"/>
          <w:sz w:val="32"/>
          <w:szCs w:val="32"/>
        </w:rPr>
        <w:pict>
          <v:line id="_x0000_s1068" style="position:absolute;flip:y;z-index:251704320;mso-position-horizontal-relative:text;mso-position-vertical-relative:text" from="234pt,401.65pt" to="234pt,437.65pt" strokecolor="green">
            <v:stroke dashstyle="dash" endarrow="block"/>
            <w10:wrap type="square"/>
          </v:line>
        </w:pict>
      </w:r>
      <w:r w:rsidR="004A04AB" w:rsidRPr="004A04AB">
        <w:rPr>
          <w:rFonts w:ascii="GoudyOldStyle,Bold" w:hAnsi="GoudyOldStyle,Bold" w:cs="GoudyOldStyle,Bold"/>
          <w:b/>
          <w:bCs/>
          <w:noProof/>
          <w:color w:val="9A3300"/>
          <w:sz w:val="32"/>
          <w:szCs w:val="32"/>
        </w:rPr>
        <w:pict>
          <v:line id="_x0000_s1067" style="position:absolute;flip:y;z-index:251703296;mso-position-horizontal-relative:text;mso-position-vertical-relative:text" from="90pt,401.65pt" to="90pt,437.65pt" strokecolor="green">
            <v:stroke dashstyle="dash" endarrow="block"/>
            <w10:wrap type="square"/>
          </v:line>
        </w:pict>
      </w:r>
      <w:r w:rsidR="004A04AB" w:rsidRPr="004A04AB">
        <w:rPr>
          <w:rFonts w:ascii="GoudyOldStyle,Bold" w:hAnsi="GoudyOldStyle,Bold" w:cs="GoudyOldStyle,Bold"/>
          <w:b/>
          <w:bCs/>
          <w:noProof/>
          <w:color w:val="9A3300"/>
          <w:sz w:val="32"/>
          <w:szCs w:val="32"/>
        </w:rPr>
        <w:pict>
          <v:line id="_x0000_s1063" style="position:absolute;flip:y;z-index:251699200;mso-position-horizontal-relative:text;mso-position-vertical-relative:text" from="378pt,455.65pt" to="378pt,482.65pt" strokecolor="green">
            <v:stroke dashstyle="dash" endarrow="block"/>
            <w10:wrap type="square"/>
          </v:line>
        </w:pict>
      </w:r>
      <w:r w:rsidR="004A04AB" w:rsidRPr="004A04AB">
        <w:rPr>
          <w:rFonts w:ascii="GoudyOldStyle,Bold" w:hAnsi="GoudyOldStyle,Bold" w:cs="GoudyOldStyle,Bold"/>
          <w:b/>
          <w:bCs/>
          <w:noProof/>
          <w:color w:val="9A3300"/>
          <w:sz w:val="32"/>
          <w:szCs w:val="32"/>
        </w:rPr>
        <w:pict>
          <v:line id="_x0000_s1066" style="position:absolute;z-index:251702272;mso-position-horizontal-relative:text;mso-position-vertical-relative:text" from="396pt,455.65pt" to="396pt,482.65pt" strokecolor="red">
            <v:stroke dashstyle="dash" endarrow="block"/>
            <w10:wrap type="square"/>
          </v:line>
        </w:pict>
      </w:r>
      <w:r w:rsidR="004A04AB" w:rsidRPr="004A04AB">
        <w:rPr>
          <w:rFonts w:ascii="GoudyOldStyle,Bold" w:hAnsi="GoudyOldStyle,Bold" w:cs="GoudyOldStyle,Bold"/>
          <w:b/>
          <w:bCs/>
          <w:noProof/>
          <w:color w:val="9A3300"/>
          <w:sz w:val="32"/>
          <w:szCs w:val="32"/>
        </w:rPr>
        <w:pict>
          <v:line id="_x0000_s1062" style="position:absolute;flip:y;z-index:251698176;mso-position-horizontal-relative:text;mso-position-vertical-relative:text" from="225pt,455.65pt" to="225pt,482.65pt" strokecolor="green">
            <v:stroke dashstyle="dash" endarrow="block"/>
            <w10:wrap type="square"/>
          </v:line>
        </w:pict>
      </w:r>
      <w:r w:rsidR="004A04AB" w:rsidRPr="004A04AB">
        <w:rPr>
          <w:rFonts w:ascii="GoudyOldStyle,Bold" w:hAnsi="GoudyOldStyle,Bold" w:cs="GoudyOldStyle,Bold"/>
          <w:b/>
          <w:bCs/>
          <w:noProof/>
          <w:color w:val="9A3300"/>
          <w:sz w:val="32"/>
          <w:szCs w:val="32"/>
        </w:rPr>
        <w:pict>
          <v:line id="_x0000_s1065" style="position:absolute;z-index:251701248;mso-position-horizontal-relative:text;mso-position-vertical-relative:text" from="243pt,455.65pt" to="243pt,482.65pt" strokecolor="red">
            <v:stroke dashstyle="dash" endarrow="block"/>
            <w10:wrap type="square"/>
          </v:line>
        </w:pict>
      </w:r>
      <w:r w:rsidR="004A04AB" w:rsidRPr="004A04AB">
        <w:rPr>
          <w:rFonts w:ascii="GoudyOldStyle,Bold" w:hAnsi="GoudyOldStyle,Bold" w:cs="GoudyOldStyle,Bold"/>
          <w:b/>
          <w:bCs/>
          <w:noProof/>
          <w:color w:val="9A3300"/>
          <w:sz w:val="32"/>
          <w:szCs w:val="32"/>
        </w:rPr>
        <w:pict>
          <v:line id="_x0000_s1064" style="position:absolute;z-index:251700224;mso-position-horizontal-relative:text;mso-position-vertical-relative:text" from="99pt,455.65pt" to="99pt,482.65pt" strokecolor="red">
            <v:stroke dashstyle="dash" endarrow="block"/>
            <w10:wrap type="square"/>
          </v:line>
        </w:pict>
      </w:r>
      <w:r w:rsidR="004A04AB" w:rsidRPr="004A04AB">
        <w:rPr>
          <w:rFonts w:ascii="GoudyOldStyle,Bold" w:hAnsi="GoudyOldStyle,Bold" w:cs="GoudyOldStyle,Bold"/>
          <w:b/>
          <w:bCs/>
          <w:noProof/>
          <w:color w:val="9A3300"/>
          <w:sz w:val="32"/>
          <w:szCs w:val="32"/>
        </w:rPr>
        <w:pict>
          <v:line id="_x0000_s1061" style="position:absolute;flip:y;z-index:251697152;mso-position-horizontal-relative:text;mso-position-vertical-relative:text" from="81pt,455.65pt" to="81pt,482.65pt" strokecolor="green">
            <v:stroke dashstyle="dash" endarrow="block"/>
            <w10:wrap type="square"/>
          </v:line>
        </w:pict>
      </w:r>
      <w:r w:rsidR="004A04AB" w:rsidRPr="004A04AB">
        <w:rPr>
          <w:rFonts w:ascii="GoudyOldStyle,Bold" w:hAnsi="GoudyOldStyle,Bold" w:cs="GoudyOldStyle,Bold"/>
          <w:b/>
          <w:bCs/>
          <w:noProof/>
          <w:color w:val="9A3300"/>
          <w:sz w:val="32"/>
          <w:szCs w:val="32"/>
        </w:rPr>
        <w:pict>
          <v:shapetype id="_x0000_t202" coordsize="21600,21600" o:spt="202" path="m,l,21600r21600,l21600,xe">
            <v:stroke joinstyle="miter"/>
            <v:path gradientshapeok="t" o:connecttype="rect"/>
          </v:shapetype>
          <v:shape id="_x0000_s1027" type="#_x0000_t202" style="position:absolute;margin-left:0;margin-top:19.85pt;width:486pt;height:498.8pt;z-index:251662336;mso-position-horizontal-relative:text;mso-position-vertical-relative:text">
            <v:textbox style="mso-next-textbox:#_x0000_s1027">
              <w:txbxContent>
                <w:p w:rsidR="00F8544F" w:rsidRDefault="00F8544F" w:rsidP="00396633">
                  <w:r>
                    <w:rPr>
                      <w:color w:val="008000"/>
                    </w:rPr>
                    <w:t xml:space="preserve">    EXIT</w:t>
                  </w:r>
                </w:p>
                <w:p w:rsidR="00F8544F" w:rsidRDefault="00F8544F" w:rsidP="00396633">
                  <w:pPr>
                    <w:rPr>
                      <w:color w:val="008000"/>
                    </w:rPr>
                  </w:pPr>
                  <w:r>
                    <w:t xml:space="preserve">   </w:t>
                  </w:r>
                </w:p>
                <w:p w:rsidR="00F8544F" w:rsidRDefault="00F8544F" w:rsidP="00396633"/>
                <w:p w:rsidR="00F8544F" w:rsidRDefault="00F8544F" w:rsidP="00396633"/>
                <w:p w:rsidR="00F8544F" w:rsidRDefault="00F8544F" w:rsidP="00396633">
                  <w:pPr>
                    <w:rPr>
                      <w:b/>
                      <w:color w:val="008000"/>
                    </w:rPr>
                  </w:pPr>
                  <w:r>
                    <w:rPr>
                      <w:b/>
                      <w:color w:val="FF0000"/>
                    </w:rPr>
                    <w:t xml:space="preserve">        </w:t>
                  </w:r>
                </w:p>
                <w:p w:rsidR="00F8544F" w:rsidRDefault="00F8544F" w:rsidP="00396633">
                  <w:r>
                    <w:rPr>
                      <w:b/>
                      <w:color w:val="008000"/>
                    </w:rPr>
                    <w:t xml:space="preserve">                             </w:t>
                  </w:r>
                </w:p>
                <w:p w:rsidR="00F8544F" w:rsidRDefault="00F8544F" w:rsidP="00396633">
                  <w:r>
                    <w:rPr>
                      <w:b/>
                      <w:color w:val="008000"/>
                    </w:rPr>
                    <w:tab/>
                  </w:r>
                  <w:r>
                    <w:rPr>
                      <w:b/>
                      <w:color w:val="008000"/>
                    </w:rPr>
                    <w:tab/>
                  </w:r>
                  <w:r>
                    <w:rPr>
                      <w:b/>
                      <w:color w:val="008000"/>
                    </w:rPr>
                    <w:tab/>
                  </w:r>
                </w:p>
                <w:p w:rsidR="00F8544F" w:rsidRDefault="00F8544F" w:rsidP="00396633">
                  <w:r>
                    <w:rPr>
                      <w:b/>
                      <w:color w:val="008000"/>
                    </w:rPr>
                    <w:tab/>
                  </w:r>
                  <w:r>
                    <w:rPr>
                      <w:b/>
                      <w:color w:val="008000"/>
                    </w:rPr>
                    <w:tab/>
                  </w:r>
                  <w:r>
                    <w:rPr>
                      <w:b/>
                      <w:color w:val="008000"/>
                    </w:rPr>
                    <w:tab/>
                  </w:r>
                  <w:r>
                    <w:rPr>
                      <w:b/>
                      <w:color w:val="008000"/>
                    </w:rPr>
                    <w:tab/>
                  </w:r>
                </w:p>
                <w:p w:rsidR="00F8544F" w:rsidRPr="00383814" w:rsidRDefault="00F8544F" w:rsidP="00396633">
                  <w:pPr>
                    <w:rPr>
                      <w:b/>
                      <w:color w:val="008000"/>
                    </w:rPr>
                  </w:pPr>
                  <w:r>
                    <w:rPr>
                      <w:b/>
                      <w:color w:val="008000"/>
                    </w:rPr>
                    <w:t xml:space="preserve">        </w:t>
                  </w:r>
                  <w:r>
                    <w:rPr>
                      <w:b/>
                      <w:color w:val="FF0000"/>
                    </w:rPr>
                    <w:t xml:space="preserve">         </w:t>
                  </w:r>
                  <w:r w:rsidRPr="00383814">
                    <w:rPr>
                      <w:b/>
                      <w:color w:val="008000"/>
                    </w:rPr>
                    <w:t xml:space="preserve">Able to Receive Medication Based           </w:t>
                  </w:r>
                </w:p>
                <w:p w:rsidR="00F8544F" w:rsidRDefault="00F8544F" w:rsidP="00396633">
                  <w:pPr>
                    <w:rPr>
                      <w:b/>
                      <w:color w:val="008000"/>
                    </w:rPr>
                  </w:pPr>
                  <w:r>
                    <w:rPr>
                      <w:b/>
                      <w:color w:val="FF0000"/>
                    </w:rPr>
                    <w:t xml:space="preserve">                 </w:t>
                  </w:r>
                  <w:r>
                    <w:rPr>
                      <w:b/>
                      <w:color w:val="008000"/>
                    </w:rPr>
                    <w:t>On NAPH Form Responses-</w:t>
                  </w:r>
                </w:p>
                <w:p w:rsidR="00F8544F" w:rsidRDefault="00F8544F" w:rsidP="00396633">
                  <w:pPr>
                    <w:rPr>
                      <w:b/>
                      <w:color w:val="FF0000"/>
                    </w:rPr>
                  </w:pPr>
                  <w:r>
                    <w:rPr>
                      <w:b/>
                      <w:color w:val="008000"/>
                    </w:rPr>
                    <w:t xml:space="preserve">                         Proceed to</w:t>
                  </w:r>
                  <w:r>
                    <w:rPr>
                      <w:b/>
                      <w:color w:val="FF0000"/>
                    </w:rPr>
                    <w:t xml:space="preserve"> </w:t>
                  </w:r>
                  <w:r>
                    <w:rPr>
                      <w:b/>
                      <w:color w:val="008000"/>
                    </w:rPr>
                    <w:t>Dispensing</w:t>
                  </w:r>
                </w:p>
                <w:p w:rsidR="00F8544F" w:rsidRDefault="00F8544F" w:rsidP="00396633">
                  <w:r>
                    <w:t xml:space="preserve">        </w:t>
                  </w:r>
                </w:p>
                <w:p w:rsidR="00F8544F" w:rsidRDefault="00F8544F" w:rsidP="00396633">
                  <w:r>
                    <w:tab/>
                  </w:r>
                </w:p>
                <w:p w:rsidR="00F8544F" w:rsidRDefault="00F8544F" w:rsidP="00396633"/>
                <w:p w:rsidR="00F8544F" w:rsidRDefault="00F8544F" w:rsidP="00396633">
                  <w:r>
                    <w:rPr>
                      <w:color w:val="008000"/>
                    </w:rPr>
                    <w:t xml:space="preserve">   Screener      Screener      Screener</w:t>
                  </w:r>
                  <w:r>
                    <w:tab/>
                  </w:r>
                  <w:r>
                    <w:tab/>
                  </w:r>
                  <w:r>
                    <w:tab/>
                  </w:r>
                  <w:r>
                    <w:tab/>
                  </w:r>
                  <w:r>
                    <w:tab/>
                    <w:t xml:space="preserve">            </w:t>
                  </w:r>
                </w:p>
                <w:p w:rsidR="00F8544F" w:rsidRDefault="00F8544F" w:rsidP="00396633">
                  <w:pPr>
                    <w:rPr>
                      <w:b/>
                      <w:color w:val="FF6600"/>
                    </w:rPr>
                  </w:pPr>
                  <w:r>
                    <w:tab/>
                  </w:r>
                  <w:r>
                    <w:tab/>
                  </w:r>
                  <w:r>
                    <w:tab/>
                  </w:r>
                  <w:r>
                    <w:tab/>
                  </w:r>
                  <w:r>
                    <w:rPr>
                      <w:color w:val="FF0000"/>
                    </w:rPr>
                    <w:t xml:space="preserve">            </w:t>
                  </w:r>
                </w:p>
                <w:p w:rsidR="00F8544F" w:rsidRDefault="00F8544F" w:rsidP="00396633">
                  <w:pPr>
                    <w:rPr>
                      <w:b/>
                      <w:color w:val="FF6600"/>
                    </w:rPr>
                  </w:pPr>
                </w:p>
                <w:p w:rsidR="00F8544F" w:rsidRPr="00383814" w:rsidRDefault="00F8544F" w:rsidP="00396633">
                  <w:pPr>
                    <w:rPr>
                      <w:b/>
                      <w:color w:val="FF6600"/>
                    </w:rPr>
                  </w:pPr>
                </w:p>
                <w:p w:rsidR="00F8544F" w:rsidRDefault="00F8544F" w:rsidP="00396633"/>
                <w:p w:rsidR="00F8544F" w:rsidRDefault="00F8544F" w:rsidP="00396633"/>
                <w:p w:rsidR="00F8544F" w:rsidRDefault="00F8544F" w:rsidP="00396633"/>
                <w:p w:rsidR="00F8544F" w:rsidRDefault="00F8544F" w:rsidP="00396633"/>
                <w:p w:rsidR="00F8544F" w:rsidRDefault="00F8544F" w:rsidP="00396633"/>
                <w:p w:rsidR="00F8544F" w:rsidRDefault="00F8544F" w:rsidP="00396633"/>
                <w:p w:rsidR="00F8544F" w:rsidRDefault="00F8544F" w:rsidP="00396633">
                  <w:r>
                    <w:tab/>
                  </w:r>
                  <w:r>
                    <w:tab/>
                  </w:r>
                  <w:r>
                    <w:tab/>
                  </w:r>
                  <w:r>
                    <w:tab/>
                  </w:r>
                  <w:r>
                    <w:tab/>
                  </w:r>
                  <w:r>
                    <w:tab/>
                  </w:r>
                  <w:r>
                    <w:tab/>
                  </w:r>
                  <w:r>
                    <w:tab/>
                  </w:r>
                  <w:r>
                    <w:tab/>
                  </w:r>
                  <w:r>
                    <w:tab/>
                  </w:r>
                  <w:r>
                    <w:tab/>
                  </w:r>
                  <w:r>
                    <w:rPr>
                      <w:color w:val="008000"/>
                    </w:rPr>
                    <w:t>Entrance</w:t>
                  </w:r>
                  <w:r>
                    <w:tab/>
                    <w:t xml:space="preserve">    </w:t>
                  </w:r>
                </w:p>
                <w:p w:rsidR="00F8544F" w:rsidRDefault="00F8544F" w:rsidP="00396633"/>
                <w:p w:rsidR="00F8544F" w:rsidRDefault="00F8544F" w:rsidP="00396633">
                  <w:pPr>
                    <w:rPr>
                      <w:b/>
                      <w:color w:val="008000"/>
                    </w:rPr>
                  </w:pPr>
                  <w:r>
                    <w:rPr>
                      <w:b/>
                      <w:color w:val="FF0000"/>
                    </w:rPr>
                    <w:tab/>
                  </w:r>
                  <w:r>
                    <w:rPr>
                      <w:b/>
                      <w:color w:val="FF0000"/>
                    </w:rPr>
                    <w:tab/>
                  </w:r>
                  <w:r>
                    <w:rPr>
                      <w:b/>
                      <w:color w:val="FF0000"/>
                    </w:rPr>
                    <w:tab/>
                  </w:r>
                  <w:r>
                    <w:rPr>
                      <w:b/>
                      <w:color w:val="008000"/>
                    </w:rPr>
                    <w:t>Not Sick or in need</w:t>
                  </w:r>
                  <w:r>
                    <w:rPr>
                      <w:b/>
                    </w:rPr>
                    <w:t xml:space="preserve"> </w:t>
                  </w:r>
                  <w:r>
                    <w:rPr>
                      <w:b/>
                      <w:color w:val="008000"/>
                    </w:rPr>
                    <w:t>of Medical Attention</w:t>
                  </w:r>
                  <w:r>
                    <w:rPr>
                      <w:color w:val="008000"/>
                    </w:rPr>
                    <w:tab/>
                  </w:r>
                  <w:r>
                    <w:rPr>
                      <w:b/>
                      <w:color w:val="008000"/>
                    </w:rPr>
                    <w:t>Enter POD</w:t>
                  </w:r>
                </w:p>
                <w:p w:rsidR="00F8544F" w:rsidRDefault="00F8544F" w:rsidP="00396633">
                  <w:pPr>
                    <w:rPr>
                      <w:b/>
                      <w:color w:val="008000"/>
                    </w:rPr>
                  </w:pPr>
                </w:p>
                <w:p w:rsidR="00F8544F" w:rsidRDefault="00F8544F" w:rsidP="00396633">
                  <w:pPr>
                    <w:rPr>
                      <w:b/>
                    </w:rPr>
                  </w:pPr>
                </w:p>
                <w:p w:rsidR="00F8544F" w:rsidRDefault="00F8544F" w:rsidP="00396633">
                  <w:pPr>
                    <w:rPr>
                      <w:color w:val="008000"/>
                    </w:rPr>
                  </w:pPr>
                  <w:r>
                    <w:rPr>
                      <w:color w:val="008000"/>
                    </w:rPr>
                    <w:tab/>
                  </w:r>
                  <w:r>
                    <w:rPr>
                      <w:color w:val="008000"/>
                    </w:rPr>
                    <w:tab/>
                  </w:r>
                </w:p>
                <w:p w:rsidR="00F8544F" w:rsidRDefault="00F8544F" w:rsidP="00396633">
                  <w:r>
                    <w:rPr>
                      <w:color w:val="008000"/>
                    </w:rPr>
                    <w:tab/>
                    <w:t xml:space="preserve"> </w:t>
                  </w:r>
                  <w:r>
                    <w:rPr>
                      <w:color w:val="FF0000"/>
                    </w:rPr>
                    <w:t>Triage/</w:t>
                  </w:r>
                  <w:r>
                    <w:rPr>
                      <w:color w:val="0000FF"/>
                    </w:rPr>
                    <w:t>Greeting</w:t>
                  </w:r>
                  <w:r>
                    <w:tab/>
                    <w:t xml:space="preserve">                  </w:t>
                  </w:r>
                  <w:r>
                    <w:rPr>
                      <w:color w:val="FF0000"/>
                    </w:rPr>
                    <w:t>Triage/</w:t>
                  </w:r>
                  <w:r>
                    <w:rPr>
                      <w:color w:val="0000FF"/>
                    </w:rPr>
                    <w:t>Greeting</w:t>
                  </w:r>
                  <w:r>
                    <w:tab/>
                    <w:t xml:space="preserve">    </w:t>
                  </w:r>
                  <w:r>
                    <w:tab/>
                    <w:t xml:space="preserve">     </w:t>
                  </w:r>
                  <w:r>
                    <w:rPr>
                      <w:color w:val="FF0000"/>
                    </w:rPr>
                    <w:t>Triage</w:t>
                  </w:r>
                  <w:r>
                    <w:t>/</w:t>
                  </w:r>
                  <w:r>
                    <w:rPr>
                      <w:color w:val="0000FF"/>
                    </w:rPr>
                    <w:t>Greeting</w:t>
                  </w:r>
                  <w:r>
                    <w:tab/>
                  </w:r>
                  <w:r>
                    <w:tab/>
                  </w:r>
                  <w:r>
                    <w:tab/>
                  </w:r>
                  <w:r>
                    <w:tab/>
                    <w:t xml:space="preserve">            </w:t>
                  </w:r>
                </w:p>
                <w:p w:rsidR="00F8544F" w:rsidRDefault="00F8544F" w:rsidP="00396633">
                  <w:pPr>
                    <w:rPr>
                      <w:b/>
                      <w:color w:val="FF0000"/>
                    </w:rPr>
                  </w:pPr>
                  <w:r>
                    <w:tab/>
                  </w:r>
                  <w:r>
                    <w:tab/>
                  </w:r>
                  <w:r>
                    <w:tab/>
                    <w:t xml:space="preserve"> </w:t>
                  </w:r>
                  <w:r>
                    <w:rPr>
                      <w:b/>
                      <w:color w:val="FF0000"/>
                    </w:rPr>
                    <w:t>Sick or Need</w:t>
                  </w:r>
                  <w:r>
                    <w:rPr>
                      <w:b/>
                      <w:color w:val="FF0000"/>
                    </w:rPr>
                    <w:tab/>
                  </w:r>
                  <w:r>
                    <w:rPr>
                      <w:b/>
                      <w:color w:val="FF0000"/>
                    </w:rPr>
                    <w:tab/>
                    <w:t xml:space="preserve">      </w:t>
                  </w:r>
                  <w:r>
                    <w:rPr>
                      <w:b/>
                      <w:color w:val="FF0000"/>
                    </w:rPr>
                    <w:tab/>
                    <w:t xml:space="preserve">     Sick or Need</w:t>
                  </w:r>
                </w:p>
                <w:p w:rsidR="00F8544F" w:rsidRDefault="00F8544F" w:rsidP="00396633">
                  <w:pPr>
                    <w:rPr>
                      <w:b/>
                      <w:color w:val="FF0000"/>
                    </w:rPr>
                  </w:pPr>
                  <w:r>
                    <w:rPr>
                      <w:b/>
                      <w:color w:val="FF0000"/>
                    </w:rPr>
                    <w:tab/>
                  </w:r>
                  <w:r>
                    <w:rPr>
                      <w:b/>
                      <w:color w:val="FF0000"/>
                    </w:rPr>
                    <w:tab/>
                  </w:r>
                  <w:r>
                    <w:rPr>
                      <w:b/>
                      <w:color w:val="FF0000"/>
                    </w:rPr>
                    <w:tab/>
                    <w:t xml:space="preserve"> Medical Attention</w:t>
                  </w:r>
                  <w:r>
                    <w:rPr>
                      <w:b/>
                      <w:color w:val="FF0000"/>
                    </w:rPr>
                    <w:tab/>
                    <w:t xml:space="preserve">      </w:t>
                  </w:r>
                  <w:r>
                    <w:rPr>
                      <w:b/>
                      <w:color w:val="FF0000"/>
                    </w:rPr>
                    <w:tab/>
                    <w:t xml:space="preserve">     Medical Attention</w:t>
                  </w:r>
                </w:p>
                <w:p w:rsidR="00F8544F" w:rsidRDefault="00F8544F" w:rsidP="00396633">
                  <w:pPr>
                    <w:rPr>
                      <w:b/>
                      <w:color w:val="FF0000"/>
                    </w:rPr>
                  </w:pPr>
                  <w:r>
                    <w:rPr>
                      <w:b/>
                      <w:color w:val="FF0000"/>
                    </w:rPr>
                    <w:tab/>
                  </w:r>
                  <w:r>
                    <w:rPr>
                      <w:b/>
                      <w:color w:val="FF0000"/>
                    </w:rPr>
                    <w:tab/>
                  </w:r>
                  <w:r>
                    <w:rPr>
                      <w:b/>
                      <w:color w:val="FF0000"/>
                    </w:rPr>
                    <w:tab/>
                    <w:t xml:space="preserve"> Leave POD</w:t>
                  </w:r>
                  <w:r>
                    <w:rPr>
                      <w:b/>
                      <w:color w:val="FF0000"/>
                    </w:rPr>
                    <w:tab/>
                  </w:r>
                  <w:r>
                    <w:rPr>
                      <w:b/>
                      <w:color w:val="FF0000"/>
                    </w:rPr>
                    <w:tab/>
                  </w:r>
                  <w:r>
                    <w:rPr>
                      <w:b/>
                      <w:color w:val="FF0000"/>
                    </w:rPr>
                    <w:tab/>
                    <w:t xml:space="preserve">     Leave POD</w:t>
                  </w:r>
                </w:p>
              </w:txbxContent>
            </v:textbox>
            <w10:wrap type="square"/>
          </v:shape>
        </w:pict>
      </w:r>
      <w:r w:rsidR="004A04AB" w:rsidRPr="004A04AB">
        <w:rPr>
          <w:rFonts w:ascii="GoudyOldStyle,Bold" w:hAnsi="GoudyOldStyle,Bold" w:cs="GoudyOldStyle,Bold"/>
          <w:b/>
          <w:bCs/>
          <w:noProof/>
          <w:color w:val="9A3300"/>
          <w:sz w:val="32"/>
          <w:szCs w:val="32"/>
        </w:rPr>
        <w:pict>
          <v:line id="_x0000_s1031" style="position:absolute;flip:y;z-index:251666432;mso-position-horizontal-relative:text;mso-position-vertical-relative:text" from="423pt,338.65pt" to="423pt,356.65pt" strokecolor="green">
            <v:stroke dashstyle="dash" endarrow="block"/>
            <w10:wrap type="square"/>
          </v:line>
        </w:pict>
      </w:r>
      <w:r w:rsidR="004A04AB" w:rsidRPr="004A04AB">
        <w:rPr>
          <w:rFonts w:ascii="GoudyOldStyle,Bold" w:hAnsi="GoudyOldStyle,Bold" w:cs="GoudyOldStyle,Bold"/>
          <w:b/>
          <w:bCs/>
          <w:noProof/>
          <w:color w:val="9A3300"/>
          <w:sz w:val="32"/>
          <w:szCs w:val="32"/>
        </w:rPr>
        <w:pict>
          <v:line id="_x0000_s1032" style="position:absolute;flip:x;z-index:251667456;mso-position-horizontal-relative:text;mso-position-vertical-relative:text" from="36pt,338.65pt" to="423pt,338.65pt" strokecolor="green" strokeweight=".25pt">
            <v:stroke dashstyle="dash" endarrow="block"/>
            <w10:wrap type="square"/>
          </v:line>
        </w:pict>
      </w:r>
      <w:r w:rsidR="004A04AB" w:rsidRPr="004A04AB">
        <w:rPr>
          <w:rFonts w:ascii="GoudyOldStyle,Bold" w:hAnsi="GoudyOldStyle,Bold" w:cs="GoudyOldStyle,Bold"/>
          <w:b/>
          <w:bCs/>
          <w:noProof/>
          <w:color w:val="9A3300"/>
          <w:sz w:val="32"/>
          <w:szCs w:val="32"/>
        </w:rPr>
        <w:pict>
          <v:line id="_x0000_s1035" style="position:absolute;flip:y;z-index:251670528;mso-position-horizontal-relative:text;mso-position-vertical-relative:text" from="180pt,320.65pt" to="180pt,338.65pt" strokecolor="green">
            <v:stroke dashstyle="dash" endarrow="block"/>
            <w10:wrap type="square"/>
          </v:line>
        </w:pict>
      </w:r>
      <w:r w:rsidR="004A04AB" w:rsidRPr="004A04AB">
        <w:rPr>
          <w:rFonts w:ascii="GoudyOldStyle,Bold" w:hAnsi="GoudyOldStyle,Bold" w:cs="GoudyOldStyle,Bold"/>
          <w:b/>
          <w:bCs/>
          <w:noProof/>
          <w:color w:val="9A3300"/>
          <w:sz w:val="32"/>
          <w:szCs w:val="32"/>
        </w:rPr>
        <w:pict>
          <v:line id="_x0000_s1033" style="position:absolute;flip:y;z-index:251668480;mso-position-horizontal-relative:text;mso-position-vertical-relative:text" from="36pt,320.65pt" to="36pt,338.65pt" strokecolor="green">
            <v:stroke dashstyle="dash" endarrow="block"/>
            <w10:wrap type="square"/>
          </v:line>
        </w:pict>
      </w:r>
      <w:r w:rsidR="004A04AB" w:rsidRPr="004A04AB">
        <w:rPr>
          <w:rFonts w:ascii="GoudyOldStyle,Bold" w:hAnsi="GoudyOldStyle,Bold" w:cs="GoudyOldStyle,Bold"/>
          <w:b/>
          <w:bCs/>
          <w:noProof/>
          <w:color w:val="9A3300"/>
          <w:sz w:val="32"/>
          <w:szCs w:val="32"/>
        </w:rPr>
        <w:pict>
          <v:line id="_x0000_s1034" style="position:absolute;flip:y;z-index:251669504;mso-position-horizontal-relative:text;mso-position-vertical-relative:text" from="108pt,320.65pt" to="108pt,338.65pt" strokecolor="green">
            <v:stroke dashstyle="dash" endarrow="block"/>
            <w10:wrap type="square"/>
          </v:line>
        </w:pict>
      </w:r>
      <w:r w:rsidR="004A04AB" w:rsidRPr="004A04AB">
        <w:rPr>
          <w:rFonts w:ascii="GoudyOldStyle,Bold" w:hAnsi="GoudyOldStyle,Bold" w:cs="GoudyOldStyle,Bold"/>
          <w:b/>
          <w:bCs/>
          <w:noProof/>
          <w:color w:val="9A3300"/>
          <w:sz w:val="32"/>
          <w:szCs w:val="32"/>
        </w:rPr>
        <w:pict>
          <v:line id="_x0000_s1028" style="position:absolute;flip:y;z-index:251663360;mso-position-horizontal-relative:text;mso-position-vertical-relative:text" from="459pt,347.65pt" to="459pt,365.65pt">
            <w10:wrap type="square"/>
          </v:line>
        </w:pict>
      </w:r>
      <w:r w:rsidR="004A04AB" w:rsidRPr="004A04AB">
        <w:rPr>
          <w:rFonts w:ascii="GoudyOldStyle,Bold" w:hAnsi="GoudyOldStyle,Bold" w:cs="GoudyOldStyle,Bold"/>
          <w:b/>
          <w:bCs/>
          <w:noProof/>
          <w:color w:val="9A3300"/>
          <w:sz w:val="32"/>
          <w:szCs w:val="32"/>
        </w:rPr>
        <w:pict>
          <v:line id="_x0000_s1060" style="position:absolute;z-index:251696128;mso-position-horizontal-relative:text;mso-position-vertical-relative:text" from="459pt,365.65pt" to="486pt,365.65pt">
            <w10:wrap type="square"/>
          </v:line>
        </w:pict>
      </w:r>
      <w:r w:rsidR="004A04AB" w:rsidRPr="004A04AB">
        <w:rPr>
          <w:rFonts w:ascii="GoudyOldStyle,Bold" w:hAnsi="GoudyOldStyle,Bold" w:cs="GoudyOldStyle,Bold"/>
          <w:b/>
          <w:bCs/>
          <w:noProof/>
          <w:color w:val="9A3300"/>
          <w:sz w:val="32"/>
          <w:szCs w:val="32"/>
        </w:rPr>
        <w:pict>
          <v:line id="_x0000_s1029" style="position:absolute;flip:y;z-index:251664384;mso-position-horizontal-relative:text;mso-position-vertical-relative:text" from="387pt,347.65pt" to="387pt,365.65pt">
            <w10:wrap type="square"/>
          </v:line>
        </w:pict>
      </w:r>
      <w:r w:rsidR="004A04AB" w:rsidRPr="004A04AB">
        <w:rPr>
          <w:rFonts w:ascii="GoudyOldStyle,Bold" w:hAnsi="GoudyOldStyle,Bold" w:cs="GoudyOldStyle,Bold"/>
          <w:b/>
          <w:bCs/>
          <w:noProof/>
          <w:color w:val="9A3300"/>
          <w:sz w:val="32"/>
          <w:szCs w:val="32"/>
        </w:rPr>
        <w:pict>
          <v:line id="_x0000_s1059" style="position:absolute;flip:x;z-index:251695104;mso-position-horizontal-relative:text;mso-position-vertical-relative:text" from="0,365.65pt" to="387pt,365.65pt">
            <w10:wrap type="square"/>
          </v:line>
        </w:pict>
      </w:r>
      <w:r w:rsidR="004A04AB" w:rsidRPr="004A04AB">
        <w:rPr>
          <w:rFonts w:ascii="GoudyOldStyle,Bold" w:hAnsi="GoudyOldStyle,Bold" w:cs="GoudyOldStyle,Bold"/>
          <w:b/>
          <w:bCs/>
          <w:noProof/>
          <w:color w:val="9A3300"/>
          <w:sz w:val="32"/>
          <w:szCs w:val="32"/>
        </w:rPr>
        <w:pict>
          <v:line id="_x0000_s1037" style="position:absolute;flip:x y;z-index:251672576;mso-position-horizontal-relative:text;mso-position-vertical-relative:text" from="54pt,230.65pt" to="99pt,257.65pt" strokecolor="green">
            <v:stroke dashstyle="dash" endarrow="block"/>
            <w10:wrap type="square"/>
          </v:line>
        </w:pict>
      </w:r>
      <w:r w:rsidR="004A04AB" w:rsidRPr="004A04AB">
        <w:rPr>
          <w:rFonts w:ascii="GoudyOldStyle,Bold" w:hAnsi="GoudyOldStyle,Bold" w:cs="GoudyOldStyle,Bold"/>
          <w:b/>
          <w:bCs/>
          <w:noProof/>
          <w:color w:val="9A3300"/>
          <w:sz w:val="32"/>
          <w:szCs w:val="32"/>
        </w:rPr>
        <w:pict>
          <v:line id="_x0000_s1038" style="position:absolute;flip:y;z-index:251673600;mso-position-horizontal-relative:text;mso-position-vertical-relative:text" from="117pt,230.65pt" to="153pt,257.65pt" strokecolor="green">
            <v:stroke dashstyle="dash" endarrow="block"/>
            <w10:wrap type="square"/>
          </v:line>
        </w:pict>
      </w:r>
      <w:r w:rsidR="004A04AB" w:rsidRPr="004A04AB">
        <w:rPr>
          <w:rFonts w:ascii="GoudyOldStyle,Bold" w:hAnsi="GoudyOldStyle,Bold" w:cs="GoudyOldStyle,Bold"/>
          <w:b/>
          <w:bCs/>
          <w:noProof/>
          <w:color w:val="9A3300"/>
          <w:sz w:val="32"/>
          <w:szCs w:val="32"/>
        </w:rPr>
        <w:pict>
          <v:line id="_x0000_s1036" style="position:absolute;flip:y;z-index:251671552;mso-position-horizontal-relative:text;mso-position-vertical-relative:text" from="108pt,257.65pt" to="108pt,293.65pt" strokecolor="green">
            <v:stroke endarrow="block"/>
            <w10:wrap type="square"/>
          </v:line>
        </w:pict>
      </w:r>
      <w:r w:rsidR="004A04AB" w:rsidRPr="004A04AB">
        <w:rPr>
          <w:rFonts w:ascii="GoudyOldStyle,Bold" w:hAnsi="GoudyOldStyle,Bold" w:cs="GoudyOldStyle,Bold"/>
          <w:b/>
          <w:bCs/>
          <w:noProof/>
          <w:color w:val="9A3300"/>
          <w:sz w:val="32"/>
          <w:szCs w:val="32"/>
        </w:rPr>
        <w:pict>
          <v:shape id="_x0000_s1030" type="#_x0000_t202" style="position:absolute;margin-left:9pt;margin-top:293.65pt;width:189pt;height:27pt;z-index:251665408;mso-position-horizontal-relative:text;mso-position-vertical-relative:text">
            <v:textbox style="mso-next-textbox:#_x0000_s1030">
              <w:txbxContent>
                <w:p w:rsidR="00F8544F" w:rsidRDefault="00F8544F" w:rsidP="00396633">
                  <w:pPr>
                    <w:jc w:val="center"/>
                  </w:pPr>
                  <w:r>
                    <w:t>Forms Completion/Waiting Area</w:t>
                  </w:r>
                </w:p>
              </w:txbxContent>
            </v:textbox>
            <w10:wrap type="square"/>
          </v:shape>
        </w:pict>
      </w:r>
      <w:r w:rsidR="004A04AB" w:rsidRPr="004A04AB">
        <w:rPr>
          <w:rFonts w:ascii="GoudyOldStyle,Bold" w:hAnsi="GoudyOldStyle,Bold" w:cs="GoudyOldStyle,Bold"/>
          <w:b/>
          <w:bCs/>
          <w:noProof/>
          <w:color w:val="9A3300"/>
          <w:sz w:val="32"/>
          <w:szCs w:val="32"/>
        </w:rPr>
        <w:pict>
          <v:line id="_x0000_s1057" style="position:absolute;flip:x;z-index:251693056;mso-position-horizontal-relative:text;mso-position-vertical-relative:text" from="234pt,45.85pt" to="6in,45.85pt" strokecolor="green">
            <v:stroke dashstyle="dash" endarrow="block"/>
            <w10:wrap type="square"/>
          </v:line>
        </w:pict>
      </w:r>
      <w:r w:rsidR="004A04AB" w:rsidRPr="004A04AB">
        <w:rPr>
          <w:rFonts w:ascii="GoudyOldStyle,Bold" w:hAnsi="GoudyOldStyle,Bold" w:cs="GoudyOldStyle,Bold"/>
          <w:b/>
          <w:bCs/>
          <w:noProof/>
          <w:color w:val="9A3300"/>
          <w:sz w:val="32"/>
          <w:szCs w:val="32"/>
        </w:rPr>
        <w:pict>
          <v:line id="_x0000_s1047" style="position:absolute;z-index:251682816;mso-position-horizontal-relative:text;mso-position-vertical-relative:text" from="270pt,135.85pt" to="297pt,135.85pt" strokecolor="green">
            <v:stroke dashstyle="dash" endarrow="block"/>
            <w10:wrap type="square"/>
          </v:line>
        </w:pict>
      </w:r>
      <w:r w:rsidR="004A04AB" w:rsidRPr="004A04AB">
        <w:rPr>
          <w:rFonts w:ascii="GoudyOldStyle,Bold" w:hAnsi="GoudyOldStyle,Bold" w:cs="GoudyOldStyle,Bold"/>
          <w:b/>
          <w:bCs/>
          <w:noProof/>
          <w:color w:val="9A3300"/>
          <w:sz w:val="32"/>
          <w:szCs w:val="32"/>
        </w:rPr>
        <w:pict>
          <v:line id="_x0000_s1042" style="position:absolute;z-index:251677696;mso-position-horizontal-relative:text;mso-position-vertical-relative:text" from="297pt,63.85pt" to="297pt,162.85pt" strokecolor="green">
            <v:stroke dashstyle="dash"/>
            <w10:wrap type="square"/>
          </v:line>
        </w:pict>
      </w:r>
      <w:r w:rsidR="004A04AB" w:rsidRPr="004A04AB">
        <w:rPr>
          <w:rFonts w:ascii="GoudyOldStyle,Bold" w:hAnsi="GoudyOldStyle,Bold" w:cs="GoudyOldStyle,Bold"/>
          <w:b/>
          <w:bCs/>
          <w:noProof/>
          <w:color w:val="9A3300"/>
          <w:sz w:val="32"/>
          <w:szCs w:val="32"/>
        </w:rPr>
        <w:pict>
          <v:line id="_x0000_s1043" style="position:absolute;z-index:251678720;mso-position-horizontal-relative:text;mso-position-vertical-relative:text" from="297pt,162.85pt" to="315pt,162.85pt" strokecolor="green">
            <v:stroke dashstyle="dash" endarrow="block"/>
            <w10:wrap type="square"/>
          </v:line>
        </w:pict>
      </w:r>
      <w:r w:rsidR="004A04AB" w:rsidRPr="004A04AB">
        <w:rPr>
          <w:rFonts w:ascii="GoudyOldStyle,Bold" w:hAnsi="GoudyOldStyle,Bold" w:cs="GoudyOldStyle,Bold"/>
          <w:b/>
          <w:bCs/>
          <w:noProof/>
          <w:color w:val="9A3300"/>
          <w:sz w:val="32"/>
          <w:szCs w:val="32"/>
        </w:rPr>
        <w:pict>
          <v:line id="_x0000_s1044" style="position:absolute;z-index:251679744;mso-position-horizontal-relative:text;mso-position-vertical-relative:text" from="297pt,117.85pt" to="315pt,117.85pt" strokecolor="green">
            <v:stroke dashstyle="dash" endarrow="block"/>
            <w10:wrap type="square"/>
          </v:line>
        </w:pict>
      </w:r>
      <w:r w:rsidR="004A04AB" w:rsidRPr="004A04AB">
        <w:rPr>
          <w:rFonts w:ascii="GoudyOldStyle,Bold" w:hAnsi="GoudyOldStyle,Bold" w:cs="GoudyOldStyle,Bold"/>
          <w:b/>
          <w:bCs/>
          <w:noProof/>
          <w:color w:val="9A3300"/>
          <w:sz w:val="32"/>
          <w:szCs w:val="32"/>
        </w:rPr>
        <w:pict>
          <v:line id="_x0000_s1045" style="position:absolute;z-index:251680768;mso-position-horizontal-relative:text;mso-position-vertical-relative:text" from="297pt,63.85pt" to="315pt,63.85pt" strokecolor="green">
            <v:stroke dashstyle="dash" endarrow="block"/>
            <w10:wrap type="square"/>
          </v:line>
        </w:pict>
      </w:r>
      <w:r w:rsidR="004A04AB" w:rsidRPr="004A04AB">
        <w:rPr>
          <w:rFonts w:ascii="GoudyOldStyle,Bold" w:hAnsi="GoudyOldStyle,Bold" w:cs="GoudyOldStyle,Bold"/>
          <w:b/>
          <w:bCs/>
          <w:noProof/>
          <w:color w:val="9A3300"/>
          <w:sz w:val="32"/>
          <w:szCs w:val="32"/>
        </w:rPr>
        <w:pict>
          <v:shape id="_x0000_s1041" type="#_x0000_t202" style="position:absolute;margin-left:315pt;margin-top:54.85pt;width:81pt;height:27pt;z-index:251676672;mso-position-horizontal-relative:text;mso-position-vertical-relative:text" strokecolor="green">
            <v:textbox style="mso-next-textbox:#_x0000_s1041">
              <w:txbxContent>
                <w:p w:rsidR="00F8544F" w:rsidRDefault="00F8544F" w:rsidP="00396633">
                  <w:pPr>
                    <w:jc w:val="center"/>
                    <w:rPr>
                      <w:color w:val="0000FF"/>
                    </w:rPr>
                  </w:pPr>
                  <w:r>
                    <w:rPr>
                      <w:color w:val="0000FF"/>
                    </w:rPr>
                    <w:t>Dispensing</w:t>
                  </w:r>
                </w:p>
              </w:txbxContent>
            </v:textbox>
            <w10:wrap type="square"/>
          </v:shape>
        </w:pict>
      </w:r>
      <w:r w:rsidR="004A04AB" w:rsidRPr="004A04AB">
        <w:rPr>
          <w:rFonts w:ascii="GoudyOldStyle,Bold" w:hAnsi="GoudyOldStyle,Bold" w:cs="GoudyOldStyle,Bold"/>
          <w:b/>
          <w:bCs/>
          <w:noProof/>
          <w:color w:val="9A3300"/>
          <w:sz w:val="32"/>
          <w:szCs w:val="32"/>
        </w:rPr>
        <w:pict>
          <v:shape id="_x0000_s1040" type="#_x0000_t202" style="position:absolute;margin-left:315pt;margin-top:99.85pt;width:81pt;height:27pt;z-index:251675648;mso-position-horizontal-relative:text;mso-position-vertical-relative:text" strokecolor="green">
            <v:textbox style="mso-next-textbox:#_x0000_s1040">
              <w:txbxContent>
                <w:p w:rsidR="00F8544F" w:rsidRDefault="00F8544F" w:rsidP="00396633">
                  <w:pPr>
                    <w:jc w:val="center"/>
                  </w:pPr>
                  <w:r>
                    <w:rPr>
                      <w:color w:val="0000FF"/>
                    </w:rPr>
                    <w:t>Dispensing</w:t>
                  </w:r>
                </w:p>
              </w:txbxContent>
            </v:textbox>
            <w10:wrap type="square"/>
          </v:shape>
        </w:pict>
      </w:r>
      <w:r w:rsidR="004A04AB" w:rsidRPr="004A04AB">
        <w:rPr>
          <w:rFonts w:ascii="GoudyOldStyle,Bold" w:hAnsi="GoudyOldStyle,Bold" w:cs="GoudyOldStyle,Bold"/>
          <w:b/>
          <w:bCs/>
          <w:noProof/>
          <w:color w:val="9A3300"/>
          <w:sz w:val="32"/>
          <w:szCs w:val="32"/>
        </w:rPr>
        <w:pict>
          <v:shape id="_x0000_s1039" type="#_x0000_t202" style="position:absolute;margin-left:315pt;margin-top:144.85pt;width:81pt;height:27pt;z-index:251674624;mso-position-horizontal-relative:text;mso-position-vertical-relative:text" strokecolor="green">
            <v:textbox style="mso-next-textbox:#_x0000_s1039">
              <w:txbxContent>
                <w:p w:rsidR="00F8544F" w:rsidRDefault="00F8544F" w:rsidP="00396633">
                  <w:pPr>
                    <w:jc w:val="center"/>
                  </w:pPr>
                  <w:r>
                    <w:rPr>
                      <w:color w:val="0000FF"/>
                    </w:rPr>
                    <w:t>Dispensing</w:t>
                  </w:r>
                </w:p>
              </w:txbxContent>
            </v:textbox>
            <w10:wrap type="square"/>
          </v:shape>
        </w:pict>
      </w:r>
      <w:r w:rsidR="004A04AB" w:rsidRPr="004A04AB">
        <w:rPr>
          <w:rFonts w:ascii="GoudyOldStyle,Bold" w:hAnsi="GoudyOldStyle,Bold" w:cs="GoudyOldStyle,Bold"/>
          <w:b/>
          <w:bCs/>
          <w:noProof/>
          <w:color w:val="9A3300"/>
          <w:sz w:val="32"/>
          <w:szCs w:val="32"/>
        </w:rPr>
        <w:pict>
          <v:line id="_x0000_s1053" style="position:absolute;z-index:251688960;mso-position-horizontal-relative:text;mso-position-vertical-relative:text" from="396pt,162.85pt" to="6in,162.85pt" strokecolor="green">
            <v:stroke dashstyle="dash" endarrow="block"/>
            <w10:wrap type="square"/>
          </v:line>
        </w:pict>
      </w:r>
      <w:r w:rsidR="004A04AB" w:rsidRPr="004A04AB">
        <w:rPr>
          <w:rFonts w:ascii="GoudyOldStyle,Bold" w:hAnsi="GoudyOldStyle,Bold" w:cs="GoudyOldStyle,Bold"/>
          <w:b/>
          <w:bCs/>
          <w:noProof/>
          <w:color w:val="9A3300"/>
          <w:sz w:val="32"/>
          <w:szCs w:val="32"/>
        </w:rPr>
        <w:pict>
          <v:line id="_x0000_s1054" style="position:absolute;z-index:251689984;mso-position-horizontal-relative:text;mso-position-vertical-relative:text" from="396pt,108.85pt" to="6in,108.85pt" strokecolor="green">
            <v:stroke dashstyle="dash" endarrow="block"/>
            <w10:wrap type="square"/>
          </v:line>
        </w:pict>
      </w:r>
      <w:r w:rsidR="004A04AB" w:rsidRPr="004A04AB">
        <w:rPr>
          <w:rFonts w:ascii="GoudyOldStyle,Bold" w:hAnsi="GoudyOldStyle,Bold" w:cs="GoudyOldStyle,Bold"/>
          <w:b/>
          <w:bCs/>
          <w:noProof/>
          <w:color w:val="9A3300"/>
          <w:sz w:val="32"/>
          <w:szCs w:val="32"/>
        </w:rPr>
        <w:pict>
          <v:line id="_x0000_s1055" style="position:absolute;z-index:251691008;mso-position-horizontal-relative:text;mso-position-vertical-relative:text" from="396pt,63.85pt" to="6in,63.85pt" strokecolor="green">
            <v:stroke dashstyle="dash" endarrow="block"/>
            <w10:wrap type="square"/>
          </v:line>
        </w:pict>
      </w:r>
      <w:r w:rsidR="004A04AB" w:rsidRPr="004A04AB">
        <w:rPr>
          <w:rFonts w:ascii="GoudyOldStyle,Bold" w:hAnsi="GoudyOldStyle,Bold" w:cs="GoudyOldStyle,Bold"/>
          <w:b/>
          <w:bCs/>
          <w:noProof/>
          <w:color w:val="9A3300"/>
          <w:sz w:val="32"/>
          <w:szCs w:val="32"/>
        </w:rPr>
        <w:pict>
          <v:line id="_x0000_s1056" style="position:absolute;flip:y;z-index:251692032;mso-position-horizontal-relative:text;mso-position-vertical-relative:text" from="6in,45.85pt" to="6in,162.85pt" strokecolor="green">
            <v:stroke dashstyle="dash" endarrow="block"/>
            <w10:wrap type="square"/>
          </v:line>
        </w:pict>
      </w:r>
      <w:r w:rsidR="004A04AB" w:rsidRPr="004A04AB">
        <w:rPr>
          <w:rFonts w:ascii="GoudyOldStyle,Bold" w:hAnsi="GoudyOldStyle,Bold" w:cs="GoudyOldStyle,Bold"/>
          <w:b/>
          <w:bCs/>
          <w:noProof/>
          <w:color w:val="9A3300"/>
          <w:sz w:val="32"/>
          <w:szCs w:val="32"/>
        </w:rPr>
        <w:pict>
          <v:line id="_x0000_s1052" style="position:absolute;flip:y;z-index:251687936;mso-position-horizontal-relative:text;mso-position-vertical-relative:text" from="63pt,27.85pt" to="63pt,45.85pt" strokecolor="green">
            <v:stroke dashstyle="dash" endarrow="block"/>
            <w10:wrap type="square"/>
          </v:line>
        </w:pict>
      </w:r>
      <w:r w:rsidR="004A04AB" w:rsidRPr="004A04AB">
        <w:rPr>
          <w:rFonts w:ascii="GoudyOldStyle,Bold" w:hAnsi="GoudyOldStyle,Bold" w:cs="GoudyOldStyle,Bold"/>
          <w:b/>
          <w:bCs/>
          <w:noProof/>
          <w:color w:val="9A3300"/>
          <w:sz w:val="32"/>
          <w:szCs w:val="32"/>
        </w:rPr>
        <w:pict>
          <v:line id="_x0000_s1051" style="position:absolute;flip:x;z-index:251686912;mso-position-horizontal-relative:text;mso-position-vertical-relative:text" from="63pt,45.85pt" to="234pt,45.85pt" strokecolor="green">
            <v:stroke dashstyle="dash" endarrow="block"/>
            <w10:wrap type="square"/>
          </v:line>
        </w:pict>
      </w:r>
      <w:r w:rsidR="004A04AB" w:rsidRPr="004A04AB">
        <w:rPr>
          <w:rFonts w:ascii="GoudyOldStyle,Bold" w:hAnsi="GoudyOldStyle,Bold" w:cs="GoudyOldStyle,Bold"/>
          <w:b/>
          <w:bCs/>
          <w:noProof/>
          <w:color w:val="9A3300"/>
          <w:sz w:val="32"/>
          <w:szCs w:val="32"/>
        </w:rPr>
        <w:pict>
          <v:line id="_x0000_s1050" style="position:absolute;flip:x;z-index:251685888;mso-position-horizontal-relative:text;mso-position-vertical-relative:text" from="1in,36.85pt" to="486pt,36.85pt">
            <w10:wrap type="square"/>
          </v:line>
        </w:pict>
      </w:r>
    </w:p>
    <w:p w:rsidR="00396633" w:rsidRPr="00370DFB" w:rsidRDefault="00396633" w:rsidP="00396633">
      <w:pPr>
        <w:tabs>
          <w:tab w:val="left" w:pos="360"/>
        </w:tabs>
        <w:autoSpaceDE w:val="0"/>
        <w:autoSpaceDN w:val="0"/>
        <w:adjustRightInd w:val="0"/>
        <w:outlineLvl w:val="0"/>
        <w:rPr>
          <w:color w:val="000000"/>
        </w:rPr>
      </w:pPr>
      <w:r w:rsidRPr="00370DFB">
        <w:rPr>
          <w:rFonts w:ascii="GoudyOldStyle,Bold" w:hAnsi="GoudyOldStyle,Bold" w:cs="GoudyOldStyle,Bold"/>
          <w:b/>
          <w:bCs/>
          <w:color w:val="9A3300"/>
          <w:sz w:val="32"/>
          <w:szCs w:val="32"/>
        </w:rPr>
        <w:br w:type="page"/>
      </w:r>
      <w:r w:rsidRPr="00370DFB">
        <w:rPr>
          <w:rFonts w:ascii="GoudyOldStyle,Bold" w:hAnsi="GoudyOldStyle,Bold" w:cs="GoudyOldStyle,Bold"/>
          <w:b/>
          <w:bCs/>
        </w:rPr>
        <w:lastRenderedPageBreak/>
        <w:t>Sample Dispensing Flow/</w:t>
      </w:r>
      <w:r>
        <w:rPr>
          <w:rFonts w:ascii="GoudyOldStyle,Bold" w:hAnsi="GoudyOldStyle,Bold" w:cs="GoudyOldStyle,Bold"/>
          <w:b/>
          <w:bCs/>
        </w:rPr>
        <w:t>CPODS</w:t>
      </w:r>
      <w:r w:rsidRPr="00370DFB">
        <w:rPr>
          <w:rFonts w:ascii="GoudyOldStyle,Bold" w:hAnsi="GoudyOldStyle,Bold" w:cs="GoudyOldStyle,Bold"/>
          <w:b/>
          <w:bCs/>
        </w:rPr>
        <w:t xml:space="preserve"> Staffing</w:t>
      </w:r>
      <w:r w:rsidRPr="00370DFB">
        <w:rPr>
          <w:color w:val="000000"/>
        </w:rPr>
        <w:t xml:space="preserve"> </w:t>
      </w:r>
    </w:p>
    <w:p w:rsidR="00396633" w:rsidRPr="00370DFB" w:rsidRDefault="00396633" w:rsidP="00396633">
      <w:pPr>
        <w:autoSpaceDE w:val="0"/>
        <w:autoSpaceDN w:val="0"/>
        <w:adjustRightInd w:val="0"/>
        <w:rPr>
          <w:rFonts w:ascii="Goudy Old Style" w:hAnsi="Goudy Old Style" w:cs="Arial"/>
          <w:bCs/>
          <w:color w:val="000000"/>
        </w:rPr>
      </w:pPr>
      <w:r w:rsidRPr="00370DFB">
        <w:rPr>
          <w:rFonts w:ascii="Goudy Old Style" w:hAnsi="Goudy Old Style"/>
          <w:color w:val="000000"/>
        </w:rPr>
        <w:t>The following staff numbers are recommended based on POD</w:t>
      </w:r>
      <w:r>
        <w:rPr>
          <w:rFonts w:ascii="Goudy Old Style" w:hAnsi="Goudy Old Style"/>
          <w:color w:val="000000"/>
        </w:rPr>
        <w:t>S</w:t>
      </w:r>
      <w:r w:rsidRPr="00370DFB">
        <w:rPr>
          <w:rFonts w:ascii="Goudy Old Style" w:hAnsi="Goudy Old Style"/>
          <w:color w:val="000000"/>
        </w:rPr>
        <w:t xml:space="preserve"> modeling using RealOpt</w:t>
      </w:r>
      <w:r>
        <w:rPr>
          <w:rFonts w:ascii="Goudy Old Style" w:hAnsi="Goudy Old Style"/>
          <w:color w:val="000000"/>
        </w:rPr>
        <w:t xml:space="preserve">, a PODS </w:t>
      </w:r>
      <w:r w:rsidRPr="00370DFB">
        <w:rPr>
          <w:rFonts w:ascii="Goudy Old Style" w:hAnsi="Goudy Old Style"/>
          <w:color w:val="000000"/>
        </w:rPr>
        <w:t xml:space="preserve">design system developed by Dr. Eva K. Lee of the Center for Operations Research in Medicine at Georgia Institute of Technology.  This model is designed for dispensing in a single line set up, processing 2,000 employees and their families and clients in 4 hours.  </w:t>
      </w:r>
      <w:r w:rsidRPr="00370DFB">
        <w:rPr>
          <w:rFonts w:ascii="Goudy Old Style" w:hAnsi="Goudy Old Style" w:cs="Arial"/>
          <w:bCs/>
          <w:color w:val="000000"/>
        </w:rPr>
        <w:t xml:space="preserve">Staff adjustments may be made depending upon needs, capabilities, available resources, and population to receive prophylaxis.  </w:t>
      </w:r>
    </w:p>
    <w:p w:rsidR="00396633" w:rsidRPr="00370DFB" w:rsidRDefault="00396633" w:rsidP="00396633">
      <w:pPr>
        <w:autoSpaceDE w:val="0"/>
        <w:autoSpaceDN w:val="0"/>
        <w:adjustRightInd w:val="0"/>
        <w:rPr>
          <w:rFonts w:ascii="Goudy Old Style" w:hAnsi="Goudy Old Style" w:cs="Arial"/>
          <w:bCs/>
          <w:color w:val="000000"/>
        </w:rPr>
      </w:pPr>
    </w:p>
    <w:p w:rsidR="00396633" w:rsidRPr="00370DFB" w:rsidRDefault="00396633" w:rsidP="00396633">
      <w:pPr>
        <w:tabs>
          <w:tab w:val="left" w:pos="360"/>
        </w:tabs>
        <w:autoSpaceDE w:val="0"/>
        <w:autoSpaceDN w:val="0"/>
        <w:adjustRightInd w:val="0"/>
        <w:rPr>
          <w:rFonts w:ascii="Goudy Old Style" w:hAnsi="Goudy Old Style"/>
          <w:i/>
          <w:iCs/>
          <w:color w:val="000000"/>
        </w:rPr>
      </w:pPr>
      <w:r w:rsidRPr="00370DFB">
        <w:rPr>
          <w:rFonts w:ascii="Goudy Old Style" w:hAnsi="Goudy Old Style"/>
          <w:i/>
          <w:iCs/>
          <w:color w:val="000000"/>
        </w:rPr>
        <w:t>Adjust according to your</w:t>
      </w:r>
      <w:r w:rsidRPr="00370DFB">
        <w:rPr>
          <w:rFonts w:ascii="Goudy Old Style" w:hAnsi="Goudy Old Style"/>
          <w:color w:val="000000"/>
        </w:rPr>
        <w:t xml:space="preserve"> </w:t>
      </w:r>
      <w:r w:rsidRPr="00370DFB">
        <w:rPr>
          <w:rFonts w:ascii="Goudy Old Style" w:hAnsi="Goudy Old Style"/>
          <w:i/>
          <w:iCs/>
          <w:color w:val="000000"/>
        </w:rPr>
        <w:t>population, anticipated operational hours, and available</w:t>
      </w:r>
      <w:r w:rsidRPr="00370DFB">
        <w:rPr>
          <w:rFonts w:ascii="Goudy Old Style" w:hAnsi="Goudy Old Style"/>
          <w:color w:val="000000"/>
        </w:rPr>
        <w:t xml:space="preserve"> </w:t>
      </w:r>
      <w:r w:rsidRPr="00370DFB">
        <w:rPr>
          <w:rFonts w:ascii="Goudy Old Style" w:hAnsi="Goudy Old Style"/>
          <w:i/>
          <w:iCs/>
          <w:color w:val="000000"/>
        </w:rPr>
        <w:t xml:space="preserve">staff.  </w:t>
      </w:r>
      <w:r>
        <w:rPr>
          <w:rFonts w:ascii="Goudy Old Style" w:hAnsi="Goudy Old Style"/>
          <w:i/>
          <w:iCs/>
          <w:color w:val="000000"/>
        </w:rPr>
        <w:t>Consider how stations may be combined based on your facility’s set-up, population, and needs.  For instance, the Education could take place at Screening or Dispensing.</w:t>
      </w:r>
    </w:p>
    <w:p w:rsidR="00396633" w:rsidRPr="00370DFB" w:rsidRDefault="00396633" w:rsidP="00396633">
      <w:pPr>
        <w:autoSpaceDE w:val="0"/>
        <w:autoSpaceDN w:val="0"/>
        <w:adjustRightInd w:val="0"/>
        <w:rPr>
          <w:rFonts w:ascii="Goudy Old Style" w:hAnsi="Goudy Old Style"/>
          <w:color w:val="663300"/>
        </w:rPr>
      </w:pPr>
    </w:p>
    <w:p w:rsidR="00396633" w:rsidRPr="00370DFB" w:rsidRDefault="00396633" w:rsidP="00396633">
      <w:pPr>
        <w:autoSpaceDE w:val="0"/>
        <w:autoSpaceDN w:val="0"/>
        <w:adjustRightInd w:val="0"/>
        <w:outlineLvl w:val="0"/>
        <w:rPr>
          <w:rFonts w:ascii="Goudy Old Style" w:hAnsi="Goudy Old Style" w:cs="Arial"/>
          <w:b/>
          <w:bCs/>
          <w:color w:val="000000"/>
        </w:rPr>
      </w:pPr>
      <w:r w:rsidRPr="00370DFB">
        <w:rPr>
          <w:rFonts w:ascii="Goudy Old Style" w:hAnsi="Goudy Old Style" w:cs="Arial"/>
          <w:b/>
          <w:bCs/>
          <w:color w:val="000000"/>
        </w:rPr>
        <w:t xml:space="preserve">Triage: </w:t>
      </w:r>
    </w:p>
    <w:p w:rsidR="00396633" w:rsidRPr="00370DFB" w:rsidRDefault="00396633" w:rsidP="00396633">
      <w:pPr>
        <w:autoSpaceDE w:val="0"/>
        <w:autoSpaceDN w:val="0"/>
        <w:adjustRightInd w:val="0"/>
        <w:outlineLvl w:val="0"/>
        <w:rPr>
          <w:rFonts w:ascii="Goudy Old Style" w:hAnsi="Goudy Old Style" w:cs="Arial"/>
          <w:color w:val="000000"/>
        </w:rPr>
      </w:pPr>
      <w:r w:rsidRPr="00370DFB">
        <w:rPr>
          <w:rFonts w:ascii="Goudy Old Style" w:hAnsi="Goudy Old Style" w:cs="Arial"/>
          <w:color w:val="000000"/>
        </w:rPr>
        <w:t>Four (4) employees</w:t>
      </w:r>
    </w:p>
    <w:p w:rsidR="00396633" w:rsidRPr="00370DFB" w:rsidRDefault="00396633" w:rsidP="00396633">
      <w:pPr>
        <w:autoSpaceDE w:val="0"/>
        <w:autoSpaceDN w:val="0"/>
        <w:adjustRightInd w:val="0"/>
        <w:rPr>
          <w:rFonts w:ascii="Goudy Old Style" w:hAnsi="Goudy Old Style" w:cs="Arial"/>
          <w:bCs/>
          <w:color w:val="000000"/>
        </w:rPr>
      </w:pPr>
      <w:r w:rsidRPr="00370DFB">
        <w:rPr>
          <w:rFonts w:ascii="Goudy Old Style" w:hAnsi="Goudy Old Style" w:cs="Arial"/>
          <w:bCs/>
          <w:color w:val="000000"/>
        </w:rPr>
        <w:t>Role: Assess patient’s suitability to enter POD</w:t>
      </w:r>
      <w:r>
        <w:rPr>
          <w:rFonts w:ascii="Goudy Old Style" w:hAnsi="Goudy Old Style" w:cs="Arial"/>
          <w:bCs/>
          <w:color w:val="000000"/>
        </w:rPr>
        <w:t>S</w:t>
      </w:r>
      <w:r w:rsidRPr="00370DFB">
        <w:rPr>
          <w:rFonts w:ascii="Goudy Old Style" w:hAnsi="Goudy Old Style" w:cs="Arial"/>
          <w:bCs/>
          <w:color w:val="000000"/>
        </w:rPr>
        <w:t xml:space="preserve"> or the need to go for medical treatment</w:t>
      </w:r>
    </w:p>
    <w:p w:rsidR="00396633" w:rsidRPr="00370DFB" w:rsidRDefault="00396633" w:rsidP="00396633">
      <w:pPr>
        <w:autoSpaceDE w:val="0"/>
        <w:autoSpaceDN w:val="0"/>
        <w:adjustRightInd w:val="0"/>
        <w:rPr>
          <w:rFonts w:ascii="Goudy Old Style" w:hAnsi="Goudy Old Style" w:cs="Arial"/>
          <w:b/>
          <w:bCs/>
          <w:color w:val="000000"/>
        </w:rPr>
      </w:pPr>
    </w:p>
    <w:p w:rsidR="00396633" w:rsidRPr="00370DFB" w:rsidRDefault="00396633" w:rsidP="00396633">
      <w:pPr>
        <w:autoSpaceDE w:val="0"/>
        <w:autoSpaceDN w:val="0"/>
        <w:adjustRightInd w:val="0"/>
        <w:rPr>
          <w:rFonts w:ascii="Goudy Old Style" w:hAnsi="Goudy Old Style" w:cs="Arial"/>
          <w:color w:val="000000"/>
        </w:rPr>
      </w:pPr>
      <w:r>
        <w:rPr>
          <w:rFonts w:ascii="Goudy Old Style" w:hAnsi="Goudy Old Style" w:cs="Arial"/>
          <w:b/>
          <w:bCs/>
          <w:color w:val="000000"/>
        </w:rPr>
        <w:t>Education</w:t>
      </w:r>
      <w:r w:rsidRPr="00370DFB">
        <w:rPr>
          <w:rFonts w:ascii="Goudy Old Style" w:hAnsi="Goudy Old Style" w:cs="Arial"/>
          <w:color w:val="000000"/>
        </w:rPr>
        <w:t>:</w:t>
      </w:r>
    </w:p>
    <w:p w:rsidR="00396633" w:rsidRPr="00370DFB" w:rsidRDefault="00396633" w:rsidP="00396633">
      <w:pPr>
        <w:autoSpaceDE w:val="0"/>
        <w:autoSpaceDN w:val="0"/>
        <w:adjustRightInd w:val="0"/>
        <w:rPr>
          <w:rFonts w:ascii="Goudy Old Style" w:hAnsi="Goudy Old Style" w:cs="Arial"/>
          <w:color w:val="000000"/>
        </w:rPr>
      </w:pPr>
      <w:r w:rsidRPr="00370DFB">
        <w:rPr>
          <w:rFonts w:ascii="Goudy Old Style" w:hAnsi="Goudy Old Style" w:cs="Arial"/>
          <w:color w:val="000000"/>
        </w:rPr>
        <w:t>Four (4) employees</w:t>
      </w:r>
    </w:p>
    <w:p w:rsidR="00396633" w:rsidRPr="00370DFB" w:rsidRDefault="00396633" w:rsidP="00396633">
      <w:pPr>
        <w:autoSpaceDE w:val="0"/>
        <w:autoSpaceDN w:val="0"/>
        <w:adjustRightInd w:val="0"/>
        <w:rPr>
          <w:rFonts w:ascii="Goudy Old Style" w:hAnsi="Goudy Old Style" w:cs="Arial"/>
          <w:color w:val="000000"/>
        </w:rPr>
      </w:pPr>
      <w:r>
        <w:rPr>
          <w:rFonts w:ascii="Goudy Old Style" w:hAnsi="Goudy Old Style" w:cs="Arial"/>
          <w:color w:val="000000"/>
        </w:rPr>
        <w:t xml:space="preserve">Roles: </w:t>
      </w:r>
      <w:r w:rsidRPr="00370DFB">
        <w:rPr>
          <w:rFonts w:ascii="Goudy Old Style" w:hAnsi="Goudy Old Style" w:cs="Arial"/>
          <w:color w:val="000000"/>
        </w:rPr>
        <w:t>Educators Issue Forms</w:t>
      </w:r>
      <w:r>
        <w:rPr>
          <w:rFonts w:ascii="Goudy Old Style" w:hAnsi="Goudy Old Style" w:cs="Arial"/>
          <w:color w:val="000000"/>
        </w:rPr>
        <w:t>.  I</w:t>
      </w:r>
      <w:r w:rsidRPr="00370DFB">
        <w:rPr>
          <w:rFonts w:ascii="Goudy Old Style" w:hAnsi="Goudy Old Style" w:cs="Arial"/>
          <w:color w:val="000000"/>
        </w:rPr>
        <w:t>f necessary direct through POD</w:t>
      </w:r>
      <w:r>
        <w:rPr>
          <w:rFonts w:ascii="Goudy Old Style" w:hAnsi="Goudy Old Style" w:cs="Arial"/>
          <w:color w:val="000000"/>
        </w:rPr>
        <w:t>S</w:t>
      </w:r>
      <w:r w:rsidRPr="00370DFB">
        <w:rPr>
          <w:rFonts w:ascii="Goudy Old Style" w:hAnsi="Goudy Old Style" w:cs="Arial"/>
          <w:color w:val="000000"/>
        </w:rPr>
        <w:t xml:space="preserve"> </w:t>
      </w:r>
      <w:r>
        <w:rPr>
          <w:rFonts w:ascii="Goudy Old Style" w:hAnsi="Goudy Old Style" w:cs="Arial"/>
          <w:color w:val="000000"/>
        </w:rPr>
        <w:t xml:space="preserve">and </w:t>
      </w:r>
      <w:r w:rsidRPr="00370DFB">
        <w:rPr>
          <w:rFonts w:ascii="Goudy Old Style" w:hAnsi="Goudy Old Style" w:cs="Arial"/>
          <w:color w:val="000000"/>
        </w:rPr>
        <w:t>assist with supplies</w:t>
      </w:r>
    </w:p>
    <w:p w:rsidR="00396633" w:rsidRPr="00370DFB" w:rsidRDefault="00396633" w:rsidP="00396633">
      <w:pPr>
        <w:autoSpaceDE w:val="0"/>
        <w:autoSpaceDN w:val="0"/>
        <w:adjustRightInd w:val="0"/>
        <w:rPr>
          <w:rFonts w:ascii="Goudy Old Style" w:hAnsi="Goudy Old Style" w:cs="Arial"/>
          <w:b/>
          <w:bCs/>
          <w:color w:val="000000"/>
        </w:rPr>
      </w:pPr>
    </w:p>
    <w:p w:rsidR="00396633" w:rsidRPr="00370DFB" w:rsidRDefault="00396633" w:rsidP="00396633">
      <w:pPr>
        <w:autoSpaceDE w:val="0"/>
        <w:autoSpaceDN w:val="0"/>
        <w:adjustRightInd w:val="0"/>
        <w:rPr>
          <w:rFonts w:ascii="Goudy Old Style" w:hAnsi="Goudy Old Style" w:cs="Arial"/>
          <w:color w:val="000000"/>
        </w:rPr>
      </w:pPr>
      <w:r w:rsidRPr="00370DFB">
        <w:rPr>
          <w:rFonts w:ascii="Goudy Old Style" w:hAnsi="Goudy Old Style" w:cs="Arial"/>
          <w:b/>
          <w:bCs/>
          <w:color w:val="000000"/>
        </w:rPr>
        <w:t>Screening</w:t>
      </w:r>
      <w:r w:rsidRPr="00370DFB">
        <w:rPr>
          <w:rFonts w:ascii="Goudy Old Style" w:hAnsi="Goudy Old Style" w:cs="Arial"/>
          <w:color w:val="000000"/>
        </w:rPr>
        <w:t>:</w:t>
      </w:r>
    </w:p>
    <w:p w:rsidR="00396633" w:rsidRPr="00370DFB" w:rsidRDefault="00396633" w:rsidP="00396633">
      <w:pPr>
        <w:autoSpaceDE w:val="0"/>
        <w:autoSpaceDN w:val="0"/>
        <w:adjustRightInd w:val="0"/>
        <w:outlineLvl w:val="0"/>
        <w:rPr>
          <w:rFonts w:ascii="Goudy Old Style" w:hAnsi="Goudy Old Style" w:cs="Arial"/>
          <w:color w:val="000000"/>
        </w:rPr>
      </w:pPr>
      <w:r w:rsidRPr="00370DFB">
        <w:rPr>
          <w:rFonts w:ascii="Goudy Old Style" w:hAnsi="Goudy Old Style" w:cs="Arial"/>
          <w:color w:val="000000"/>
        </w:rPr>
        <w:t>Four (4) employees</w:t>
      </w:r>
    </w:p>
    <w:p w:rsidR="00396633" w:rsidRPr="00370DFB" w:rsidRDefault="00396633" w:rsidP="00396633">
      <w:pPr>
        <w:autoSpaceDE w:val="0"/>
        <w:autoSpaceDN w:val="0"/>
        <w:adjustRightInd w:val="0"/>
        <w:rPr>
          <w:rFonts w:ascii="Goudy Old Style" w:hAnsi="Goudy Old Style" w:cs="Arial"/>
          <w:color w:val="000000"/>
        </w:rPr>
      </w:pPr>
      <w:r w:rsidRPr="00370DFB">
        <w:rPr>
          <w:rFonts w:ascii="Goudy Old Style" w:hAnsi="Goudy Old Style" w:cs="Arial"/>
          <w:color w:val="000000"/>
        </w:rPr>
        <w:t>Roles: Form Completion, Assess Contraindications, Flow Control</w:t>
      </w:r>
      <w:r>
        <w:rPr>
          <w:rFonts w:ascii="Goudy Old Style" w:hAnsi="Goudy Old Style" w:cs="Arial"/>
          <w:color w:val="000000"/>
        </w:rPr>
        <w:t>, Medication Determination</w:t>
      </w:r>
    </w:p>
    <w:p w:rsidR="00396633" w:rsidRPr="00370DFB" w:rsidRDefault="00396633" w:rsidP="00396633">
      <w:pPr>
        <w:autoSpaceDE w:val="0"/>
        <w:autoSpaceDN w:val="0"/>
        <w:adjustRightInd w:val="0"/>
        <w:rPr>
          <w:rFonts w:ascii="Goudy Old Style" w:hAnsi="Goudy Old Style" w:cs="Arial"/>
          <w:b/>
          <w:bCs/>
          <w:color w:val="000000"/>
        </w:rPr>
      </w:pPr>
    </w:p>
    <w:p w:rsidR="00396633" w:rsidRPr="00370DFB" w:rsidRDefault="00396633" w:rsidP="00396633">
      <w:pPr>
        <w:autoSpaceDE w:val="0"/>
        <w:autoSpaceDN w:val="0"/>
        <w:adjustRightInd w:val="0"/>
        <w:rPr>
          <w:rFonts w:ascii="Goudy Old Style" w:hAnsi="Goudy Old Style" w:cs="Arial"/>
          <w:color w:val="000000"/>
        </w:rPr>
      </w:pPr>
      <w:r w:rsidRPr="00370DFB">
        <w:rPr>
          <w:rFonts w:ascii="Goudy Old Style" w:hAnsi="Goudy Old Style" w:cs="Arial"/>
          <w:b/>
          <w:bCs/>
          <w:color w:val="000000"/>
        </w:rPr>
        <w:t>Dispensing</w:t>
      </w:r>
      <w:r w:rsidRPr="00370DFB">
        <w:rPr>
          <w:rFonts w:ascii="Goudy Old Style" w:hAnsi="Goudy Old Style" w:cs="Arial"/>
          <w:color w:val="000000"/>
        </w:rPr>
        <w:t>:</w:t>
      </w:r>
    </w:p>
    <w:p w:rsidR="00396633" w:rsidRPr="00370DFB" w:rsidRDefault="00396633" w:rsidP="00396633">
      <w:pPr>
        <w:autoSpaceDE w:val="0"/>
        <w:autoSpaceDN w:val="0"/>
        <w:adjustRightInd w:val="0"/>
        <w:rPr>
          <w:rFonts w:ascii="Goudy Old Style" w:hAnsi="Goudy Old Style" w:cs="Arial"/>
          <w:color w:val="000000"/>
        </w:rPr>
      </w:pPr>
      <w:r w:rsidRPr="00370DFB">
        <w:rPr>
          <w:rFonts w:ascii="Goudy Old Style" w:hAnsi="Goudy Old Style" w:cs="Arial"/>
          <w:color w:val="000000"/>
        </w:rPr>
        <w:t>Seven (7) employees</w:t>
      </w:r>
    </w:p>
    <w:p w:rsidR="00396633" w:rsidRDefault="00396633" w:rsidP="00396633">
      <w:pPr>
        <w:autoSpaceDE w:val="0"/>
        <w:autoSpaceDN w:val="0"/>
        <w:adjustRightInd w:val="0"/>
        <w:rPr>
          <w:rFonts w:ascii="Goudy Old Style" w:hAnsi="Goudy Old Style" w:cs="Arial"/>
          <w:color w:val="000000"/>
        </w:rPr>
      </w:pPr>
      <w:r w:rsidRPr="00370DFB">
        <w:rPr>
          <w:rFonts w:ascii="Goudy Old Style" w:hAnsi="Goudy Old Style" w:cs="Arial"/>
          <w:color w:val="000000"/>
        </w:rPr>
        <w:t>Roles: Dispense Medication</w:t>
      </w:r>
    </w:p>
    <w:p w:rsidR="00396633" w:rsidRDefault="00396633" w:rsidP="00396633">
      <w:pPr>
        <w:autoSpaceDE w:val="0"/>
        <w:autoSpaceDN w:val="0"/>
        <w:adjustRightInd w:val="0"/>
        <w:rPr>
          <w:rFonts w:ascii="Goudy Old Style" w:hAnsi="Goudy Old Style" w:cs="Arial"/>
          <w:color w:val="000000"/>
        </w:rPr>
      </w:pPr>
    </w:p>
    <w:p w:rsidR="00396633" w:rsidRPr="00AE54F9" w:rsidRDefault="00396633" w:rsidP="00396633">
      <w:pPr>
        <w:autoSpaceDE w:val="0"/>
        <w:autoSpaceDN w:val="0"/>
        <w:adjustRightInd w:val="0"/>
        <w:rPr>
          <w:rFonts w:ascii="Arial" w:hAnsi="Arial" w:cs="Arial"/>
          <w:bCs/>
          <w:color w:val="000000"/>
        </w:rPr>
      </w:pPr>
      <w:r w:rsidRPr="00AE54F9">
        <w:rPr>
          <w:rFonts w:ascii="Arial" w:hAnsi="Arial" w:cs="Arial"/>
          <w:bCs/>
          <w:color w:val="000000"/>
        </w:rPr>
        <w:br w:type="page"/>
      </w:r>
    </w:p>
    <w:p w:rsidR="00396633" w:rsidRPr="00370DFB" w:rsidRDefault="00396633" w:rsidP="00396633">
      <w:pPr>
        <w:autoSpaceDE w:val="0"/>
        <w:autoSpaceDN w:val="0"/>
        <w:adjustRightInd w:val="0"/>
        <w:rPr>
          <w:rFonts w:ascii="GoudyOldStyle,Bold" w:hAnsi="GoudyOldStyle,Bold" w:cs="GoudyOldStyle,Bold"/>
          <w:b/>
          <w:bCs/>
          <w:color w:val="CD3300"/>
          <w:sz w:val="22"/>
          <w:szCs w:val="22"/>
        </w:rPr>
      </w:pPr>
      <w:r>
        <w:rPr>
          <w:rFonts w:ascii="GoudyOldStyle,Bold" w:hAnsi="GoudyOldStyle,Bold" w:cs="GoudyOldStyle,Bold"/>
          <w:b/>
          <w:bCs/>
          <w:color w:val="CD3300"/>
          <w:sz w:val="22"/>
          <w:szCs w:val="22"/>
        </w:rPr>
        <w:lastRenderedPageBreak/>
        <w:t>{Insert primary</w:t>
      </w:r>
      <w:r w:rsidRPr="00370DFB">
        <w:rPr>
          <w:rFonts w:ascii="GoudyOldStyle,Bold" w:hAnsi="GoudyOldStyle,Bold" w:cs="GoudyOldStyle,Bold"/>
          <w:b/>
          <w:bCs/>
          <w:color w:val="CD3300"/>
          <w:sz w:val="22"/>
          <w:szCs w:val="22"/>
        </w:rPr>
        <w:t xml:space="preserve"> facility floor plan}</w:t>
      </w:r>
    </w:p>
    <w:sdt>
      <w:sdtPr>
        <w:rPr>
          <w:rFonts w:ascii="Arial" w:hAnsi="Arial" w:cs="Arial"/>
          <w:b/>
          <w:bCs/>
          <w:color w:val="000000"/>
        </w:rPr>
        <w:alias w:val="Primary facility floor plan"/>
        <w:tag w:val="Primary facility floor plan"/>
        <w:id w:val="83858624"/>
        <w:showingPlcHdr/>
        <w:picture/>
      </w:sdtPr>
      <w:sdtContent>
        <w:p w:rsidR="00396633" w:rsidRPr="00370DFB" w:rsidRDefault="00EB246E" w:rsidP="00EB246E">
          <w:pPr>
            <w:autoSpaceDE w:val="0"/>
            <w:autoSpaceDN w:val="0"/>
            <w:adjustRightInd w:val="0"/>
            <w:rPr>
              <w:rFonts w:ascii="Arial" w:hAnsi="Arial" w:cs="Arial"/>
              <w:b/>
              <w:bCs/>
              <w:color w:val="000000"/>
            </w:rPr>
          </w:pPr>
          <w:r>
            <w:rPr>
              <w:rFonts w:ascii="Arial" w:hAnsi="Arial" w:cs="Arial"/>
              <w:b/>
              <w:bCs/>
              <w:noProof/>
              <w:color w:val="000000"/>
            </w:rPr>
            <w:drawing>
              <wp:inline distT="0" distB="0" distL="0" distR="0">
                <wp:extent cx="1576705" cy="1576705"/>
                <wp:effectExtent l="19050" t="0" r="444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76705" cy="1576705"/>
                        </a:xfrm>
                        <a:prstGeom prst="rect">
                          <a:avLst/>
                        </a:prstGeom>
                        <a:noFill/>
                        <a:ln w="9525">
                          <a:noFill/>
                          <a:miter lim="800000"/>
                          <a:headEnd/>
                          <a:tailEnd/>
                        </a:ln>
                      </pic:spPr>
                    </pic:pic>
                  </a:graphicData>
                </a:graphic>
              </wp:inline>
            </w:drawing>
          </w:r>
        </w:p>
      </w:sdtContent>
    </w:sdt>
    <w:p w:rsidR="00396633" w:rsidRPr="00370DFB" w:rsidRDefault="00396633" w:rsidP="00396633">
      <w:pPr>
        <w:autoSpaceDE w:val="0"/>
        <w:autoSpaceDN w:val="0"/>
        <w:adjustRightInd w:val="0"/>
        <w:jc w:val="center"/>
        <w:rPr>
          <w:rFonts w:ascii="Arial" w:hAnsi="Arial" w:cs="Arial"/>
          <w:b/>
          <w:bCs/>
          <w:color w:val="000000"/>
        </w:rPr>
      </w:pPr>
    </w:p>
    <w:p w:rsidR="00396633" w:rsidRPr="00370DFB" w:rsidRDefault="00396633" w:rsidP="00396633">
      <w:pPr>
        <w:autoSpaceDE w:val="0"/>
        <w:autoSpaceDN w:val="0"/>
        <w:adjustRightInd w:val="0"/>
        <w:jc w:val="center"/>
        <w:rPr>
          <w:rFonts w:ascii="Arial" w:hAnsi="Arial" w:cs="Arial"/>
          <w:b/>
          <w:bCs/>
          <w:color w:val="000000"/>
        </w:rPr>
      </w:pPr>
    </w:p>
    <w:p w:rsidR="00396633" w:rsidRPr="00370DFB" w:rsidRDefault="00396633" w:rsidP="00396633">
      <w:pPr>
        <w:autoSpaceDE w:val="0"/>
        <w:autoSpaceDN w:val="0"/>
        <w:adjustRightInd w:val="0"/>
        <w:jc w:val="center"/>
        <w:rPr>
          <w:rFonts w:ascii="Arial" w:hAnsi="Arial" w:cs="Arial"/>
          <w:b/>
          <w:bCs/>
          <w:color w:val="000000"/>
        </w:rPr>
      </w:pPr>
    </w:p>
    <w:p w:rsidR="00396633" w:rsidRPr="00370DFB" w:rsidRDefault="00396633" w:rsidP="00396633">
      <w:pPr>
        <w:autoSpaceDE w:val="0"/>
        <w:autoSpaceDN w:val="0"/>
        <w:adjustRightInd w:val="0"/>
        <w:jc w:val="center"/>
        <w:rPr>
          <w:rFonts w:ascii="Arial" w:hAnsi="Arial" w:cs="Arial"/>
          <w:b/>
          <w:bCs/>
          <w:color w:val="000000"/>
        </w:rPr>
      </w:pPr>
    </w:p>
    <w:p w:rsidR="00396633" w:rsidRPr="00370DFB" w:rsidRDefault="00396633" w:rsidP="00396633">
      <w:pPr>
        <w:autoSpaceDE w:val="0"/>
        <w:autoSpaceDN w:val="0"/>
        <w:adjustRightInd w:val="0"/>
        <w:jc w:val="center"/>
        <w:rPr>
          <w:rFonts w:ascii="Arial" w:hAnsi="Arial" w:cs="Arial"/>
          <w:b/>
          <w:bCs/>
          <w:color w:val="000000"/>
        </w:rPr>
      </w:pPr>
    </w:p>
    <w:p w:rsidR="00396633" w:rsidRPr="00370DFB" w:rsidRDefault="00396633" w:rsidP="00396633">
      <w:pPr>
        <w:autoSpaceDE w:val="0"/>
        <w:autoSpaceDN w:val="0"/>
        <w:adjustRightInd w:val="0"/>
        <w:jc w:val="center"/>
        <w:rPr>
          <w:rFonts w:ascii="Arial" w:hAnsi="Arial" w:cs="Arial"/>
          <w:b/>
          <w:bCs/>
          <w:color w:val="000000"/>
        </w:rPr>
      </w:pPr>
    </w:p>
    <w:p w:rsidR="00396633" w:rsidRPr="00370DFB" w:rsidRDefault="00396633" w:rsidP="00396633">
      <w:pPr>
        <w:autoSpaceDE w:val="0"/>
        <w:autoSpaceDN w:val="0"/>
        <w:adjustRightInd w:val="0"/>
        <w:jc w:val="center"/>
        <w:rPr>
          <w:rFonts w:ascii="Arial" w:hAnsi="Arial" w:cs="Arial"/>
          <w:b/>
          <w:bCs/>
          <w:color w:val="000000"/>
        </w:rPr>
      </w:pPr>
    </w:p>
    <w:p w:rsidR="00396633" w:rsidRPr="00370DFB" w:rsidRDefault="00396633" w:rsidP="00396633">
      <w:pPr>
        <w:autoSpaceDE w:val="0"/>
        <w:autoSpaceDN w:val="0"/>
        <w:adjustRightInd w:val="0"/>
        <w:jc w:val="center"/>
        <w:rPr>
          <w:rFonts w:ascii="Arial" w:hAnsi="Arial" w:cs="Arial"/>
          <w:b/>
          <w:bCs/>
          <w:color w:val="000000"/>
        </w:rPr>
      </w:pPr>
    </w:p>
    <w:p w:rsidR="00396633" w:rsidRPr="00370DFB" w:rsidRDefault="00396633" w:rsidP="00396633">
      <w:pPr>
        <w:autoSpaceDE w:val="0"/>
        <w:autoSpaceDN w:val="0"/>
        <w:adjustRightInd w:val="0"/>
        <w:jc w:val="center"/>
        <w:rPr>
          <w:rFonts w:ascii="Arial" w:hAnsi="Arial" w:cs="Arial"/>
          <w:b/>
          <w:bCs/>
          <w:color w:val="000000"/>
        </w:rPr>
      </w:pPr>
    </w:p>
    <w:p w:rsidR="00396633" w:rsidRPr="00370DFB" w:rsidRDefault="00396633" w:rsidP="00396633">
      <w:pPr>
        <w:autoSpaceDE w:val="0"/>
        <w:autoSpaceDN w:val="0"/>
        <w:adjustRightInd w:val="0"/>
        <w:jc w:val="center"/>
        <w:rPr>
          <w:rFonts w:ascii="Arial" w:hAnsi="Arial" w:cs="Arial"/>
          <w:b/>
          <w:bCs/>
          <w:color w:val="000000"/>
        </w:rPr>
      </w:pPr>
    </w:p>
    <w:p w:rsidR="00396633" w:rsidRPr="00370DFB" w:rsidRDefault="00396633" w:rsidP="00396633">
      <w:pPr>
        <w:autoSpaceDE w:val="0"/>
        <w:autoSpaceDN w:val="0"/>
        <w:adjustRightInd w:val="0"/>
        <w:jc w:val="center"/>
        <w:rPr>
          <w:rFonts w:ascii="Arial" w:hAnsi="Arial" w:cs="Arial"/>
          <w:b/>
          <w:bCs/>
          <w:color w:val="000000"/>
        </w:rPr>
      </w:pPr>
    </w:p>
    <w:p w:rsidR="00396633" w:rsidRPr="00370DFB" w:rsidRDefault="00396633" w:rsidP="00396633">
      <w:pPr>
        <w:autoSpaceDE w:val="0"/>
        <w:autoSpaceDN w:val="0"/>
        <w:adjustRightInd w:val="0"/>
        <w:jc w:val="center"/>
        <w:rPr>
          <w:rFonts w:ascii="Arial" w:hAnsi="Arial" w:cs="Arial"/>
          <w:b/>
          <w:bCs/>
          <w:color w:val="000000"/>
        </w:rPr>
      </w:pPr>
    </w:p>
    <w:p w:rsidR="00396633" w:rsidRPr="00370DFB" w:rsidRDefault="00396633" w:rsidP="00396633">
      <w:pPr>
        <w:autoSpaceDE w:val="0"/>
        <w:autoSpaceDN w:val="0"/>
        <w:adjustRightInd w:val="0"/>
        <w:jc w:val="center"/>
        <w:rPr>
          <w:rFonts w:ascii="Arial" w:hAnsi="Arial" w:cs="Arial"/>
          <w:b/>
          <w:bCs/>
          <w:color w:val="000000"/>
        </w:rPr>
      </w:pPr>
    </w:p>
    <w:p w:rsidR="00396633" w:rsidRPr="00370DFB" w:rsidRDefault="00396633" w:rsidP="00396633">
      <w:pPr>
        <w:autoSpaceDE w:val="0"/>
        <w:autoSpaceDN w:val="0"/>
        <w:adjustRightInd w:val="0"/>
        <w:jc w:val="center"/>
        <w:rPr>
          <w:rFonts w:ascii="Arial" w:hAnsi="Arial" w:cs="Arial"/>
          <w:b/>
          <w:bCs/>
          <w:color w:val="000000"/>
        </w:rPr>
      </w:pPr>
    </w:p>
    <w:p w:rsidR="00396633" w:rsidRPr="00370DFB" w:rsidRDefault="00396633" w:rsidP="00396633">
      <w:pPr>
        <w:autoSpaceDE w:val="0"/>
        <w:autoSpaceDN w:val="0"/>
        <w:adjustRightInd w:val="0"/>
        <w:jc w:val="center"/>
        <w:rPr>
          <w:rFonts w:ascii="Arial" w:hAnsi="Arial" w:cs="Arial"/>
          <w:b/>
          <w:bCs/>
          <w:color w:val="000000"/>
        </w:rPr>
      </w:pPr>
    </w:p>
    <w:p w:rsidR="00396633" w:rsidRPr="00370DFB" w:rsidRDefault="00396633" w:rsidP="00396633">
      <w:pPr>
        <w:autoSpaceDE w:val="0"/>
        <w:autoSpaceDN w:val="0"/>
        <w:adjustRightInd w:val="0"/>
        <w:rPr>
          <w:rFonts w:ascii="Arial" w:hAnsi="Arial" w:cs="Arial"/>
          <w:color w:val="000000"/>
        </w:rPr>
      </w:pPr>
    </w:p>
    <w:p w:rsidR="00396633" w:rsidRPr="00370DFB" w:rsidRDefault="00396633" w:rsidP="00396633">
      <w:pPr>
        <w:autoSpaceDE w:val="0"/>
        <w:autoSpaceDN w:val="0"/>
        <w:adjustRightInd w:val="0"/>
        <w:rPr>
          <w:rFonts w:ascii="Arial" w:hAnsi="Arial" w:cs="Arial"/>
          <w:color w:val="000000"/>
        </w:rPr>
      </w:pPr>
    </w:p>
    <w:p w:rsidR="00396633" w:rsidRPr="00370DFB" w:rsidRDefault="00396633" w:rsidP="00396633">
      <w:pPr>
        <w:autoSpaceDE w:val="0"/>
        <w:autoSpaceDN w:val="0"/>
        <w:adjustRightInd w:val="0"/>
        <w:rPr>
          <w:rFonts w:ascii="Arial" w:hAnsi="Arial" w:cs="Arial"/>
          <w:color w:val="000000"/>
        </w:rPr>
      </w:pPr>
    </w:p>
    <w:p w:rsidR="00396633" w:rsidRPr="00370DFB" w:rsidRDefault="00396633" w:rsidP="00396633">
      <w:pPr>
        <w:autoSpaceDE w:val="0"/>
        <w:autoSpaceDN w:val="0"/>
        <w:adjustRightInd w:val="0"/>
        <w:rPr>
          <w:rFonts w:ascii="Arial" w:hAnsi="Arial" w:cs="Arial"/>
          <w:color w:val="000000"/>
        </w:rPr>
      </w:pPr>
    </w:p>
    <w:p w:rsidR="00396633" w:rsidRPr="00370DFB" w:rsidRDefault="00396633" w:rsidP="00396633">
      <w:pPr>
        <w:autoSpaceDE w:val="0"/>
        <w:autoSpaceDN w:val="0"/>
        <w:adjustRightInd w:val="0"/>
        <w:rPr>
          <w:rFonts w:ascii="Arial" w:hAnsi="Arial" w:cs="Arial"/>
          <w:color w:val="000000"/>
        </w:rPr>
      </w:pPr>
    </w:p>
    <w:p w:rsidR="00396633" w:rsidRPr="00370DFB" w:rsidRDefault="00396633" w:rsidP="00396633">
      <w:pPr>
        <w:autoSpaceDE w:val="0"/>
        <w:autoSpaceDN w:val="0"/>
        <w:adjustRightInd w:val="0"/>
        <w:rPr>
          <w:rFonts w:ascii="Arial" w:hAnsi="Arial" w:cs="Arial"/>
          <w:color w:val="000000"/>
        </w:rPr>
      </w:pPr>
    </w:p>
    <w:p w:rsidR="00396633" w:rsidRPr="00370DFB" w:rsidRDefault="00396633" w:rsidP="00396633">
      <w:pPr>
        <w:autoSpaceDE w:val="0"/>
        <w:autoSpaceDN w:val="0"/>
        <w:adjustRightInd w:val="0"/>
        <w:rPr>
          <w:rFonts w:ascii="Arial" w:hAnsi="Arial" w:cs="Arial"/>
          <w:color w:val="000000"/>
        </w:rPr>
      </w:pPr>
    </w:p>
    <w:p w:rsidR="00396633" w:rsidRPr="00370DFB" w:rsidRDefault="00396633" w:rsidP="00396633">
      <w:pPr>
        <w:autoSpaceDE w:val="0"/>
        <w:autoSpaceDN w:val="0"/>
        <w:adjustRightInd w:val="0"/>
        <w:rPr>
          <w:rFonts w:ascii="Arial" w:hAnsi="Arial" w:cs="Arial"/>
          <w:color w:val="000000"/>
        </w:rPr>
      </w:pPr>
    </w:p>
    <w:p w:rsidR="00396633" w:rsidRPr="00370DFB" w:rsidRDefault="00396633" w:rsidP="00396633">
      <w:pPr>
        <w:autoSpaceDE w:val="0"/>
        <w:autoSpaceDN w:val="0"/>
        <w:adjustRightInd w:val="0"/>
        <w:rPr>
          <w:rFonts w:ascii="Arial" w:hAnsi="Arial" w:cs="Arial"/>
          <w:color w:val="000000"/>
        </w:rPr>
      </w:pPr>
    </w:p>
    <w:p w:rsidR="00396633" w:rsidRPr="00370DFB" w:rsidRDefault="00396633" w:rsidP="00396633">
      <w:pPr>
        <w:autoSpaceDE w:val="0"/>
        <w:autoSpaceDN w:val="0"/>
        <w:adjustRightInd w:val="0"/>
        <w:rPr>
          <w:rFonts w:ascii="Arial" w:hAnsi="Arial" w:cs="Arial"/>
          <w:color w:val="000000"/>
        </w:rPr>
      </w:pPr>
    </w:p>
    <w:p w:rsidR="00396633" w:rsidRPr="00370DFB" w:rsidRDefault="00396633" w:rsidP="00396633">
      <w:pPr>
        <w:autoSpaceDE w:val="0"/>
        <w:autoSpaceDN w:val="0"/>
        <w:adjustRightInd w:val="0"/>
        <w:rPr>
          <w:rFonts w:ascii="Arial" w:hAnsi="Arial" w:cs="Arial"/>
          <w:color w:val="000000"/>
        </w:rPr>
      </w:pPr>
    </w:p>
    <w:p w:rsidR="00396633" w:rsidRPr="00370DFB" w:rsidRDefault="00396633" w:rsidP="00396633">
      <w:pPr>
        <w:autoSpaceDE w:val="0"/>
        <w:autoSpaceDN w:val="0"/>
        <w:adjustRightInd w:val="0"/>
        <w:rPr>
          <w:rFonts w:ascii="Arial" w:hAnsi="Arial" w:cs="Arial"/>
          <w:color w:val="000000"/>
        </w:rPr>
      </w:pPr>
    </w:p>
    <w:p w:rsidR="00396633" w:rsidRPr="00370DFB" w:rsidRDefault="00396633" w:rsidP="00396633">
      <w:pPr>
        <w:autoSpaceDE w:val="0"/>
        <w:autoSpaceDN w:val="0"/>
        <w:adjustRightInd w:val="0"/>
        <w:rPr>
          <w:rFonts w:ascii="Arial" w:hAnsi="Arial" w:cs="Arial"/>
          <w:color w:val="000000"/>
        </w:rPr>
      </w:pPr>
    </w:p>
    <w:p w:rsidR="00396633" w:rsidRPr="00370DFB" w:rsidRDefault="00396633" w:rsidP="00396633">
      <w:pPr>
        <w:autoSpaceDE w:val="0"/>
        <w:autoSpaceDN w:val="0"/>
        <w:adjustRightInd w:val="0"/>
        <w:rPr>
          <w:rFonts w:ascii="Arial" w:hAnsi="Arial" w:cs="Arial"/>
          <w:color w:val="000000"/>
        </w:rPr>
      </w:pPr>
    </w:p>
    <w:p w:rsidR="00396633" w:rsidRPr="00370DFB" w:rsidRDefault="00396633" w:rsidP="00396633">
      <w:pPr>
        <w:autoSpaceDE w:val="0"/>
        <w:autoSpaceDN w:val="0"/>
        <w:adjustRightInd w:val="0"/>
        <w:rPr>
          <w:rFonts w:ascii="GoudyOldStyle,Bold" w:hAnsi="GoudyOldStyle,Bold" w:cs="GoudyOldStyle,Bold"/>
          <w:b/>
          <w:bCs/>
          <w:color w:val="9A3300"/>
          <w:sz w:val="32"/>
          <w:szCs w:val="32"/>
        </w:rPr>
      </w:pPr>
    </w:p>
    <w:p w:rsidR="00396633" w:rsidRPr="00370DFB" w:rsidRDefault="00396633" w:rsidP="00396633">
      <w:pPr>
        <w:autoSpaceDE w:val="0"/>
        <w:autoSpaceDN w:val="0"/>
        <w:adjustRightInd w:val="0"/>
        <w:rPr>
          <w:color w:val="663300"/>
        </w:rPr>
      </w:pPr>
      <w:r w:rsidRPr="00370DFB">
        <w:rPr>
          <w:rFonts w:ascii="GoudyOldStyle,Bold" w:hAnsi="GoudyOldStyle,Bold" w:cs="GoudyOldStyle,Bold"/>
          <w:b/>
          <w:bCs/>
          <w:color w:val="9A3300"/>
          <w:sz w:val="32"/>
          <w:szCs w:val="32"/>
        </w:rPr>
        <w:br w:type="page"/>
      </w:r>
    </w:p>
    <w:p w:rsidR="00396633" w:rsidRPr="00370DFB" w:rsidRDefault="00396633" w:rsidP="00396633">
      <w:pPr>
        <w:autoSpaceDE w:val="0"/>
        <w:autoSpaceDN w:val="0"/>
        <w:adjustRightInd w:val="0"/>
        <w:rPr>
          <w:rFonts w:ascii="GoudyOldStyle,Bold" w:hAnsi="GoudyOldStyle,Bold" w:cs="GoudyOldStyle,Bold"/>
          <w:b/>
          <w:bCs/>
          <w:color w:val="CD3300"/>
          <w:sz w:val="22"/>
          <w:szCs w:val="22"/>
        </w:rPr>
      </w:pPr>
      <w:r w:rsidRPr="00370DFB">
        <w:rPr>
          <w:rFonts w:ascii="GoudyOldStyle,Bold" w:hAnsi="GoudyOldStyle,Bold" w:cs="GoudyOldStyle,Bold"/>
          <w:b/>
          <w:bCs/>
          <w:color w:val="000000"/>
        </w:rPr>
        <w:lastRenderedPageBreak/>
        <w:t xml:space="preserve"> </w:t>
      </w:r>
      <w:r>
        <w:rPr>
          <w:rFonts w:ascii="GoudyOldStyle,Bold" w:hAnsi="GoudyOldStyle,Bold" w:cs="GoudyOldStyle,Bold"/>
          <w:b/>
          <w:bCs/>
          <w:color w:val="CD3300"/>
          <w:sz w:val="22"/>
          <w:szCs w:val="22"/>
        </w:rPr>
        <w:t>{Insert alternate</w:t>
      </w:r>
      <w:r w:rsidRPr="00370DFB">
        <w:rPr>
          <w:rFonts w:ascii="GoudyOldStyle,Bold" w:hAnsi="GoudyOldStyle,Bold" w:cs="GoudyOldStyle,Bold"/>
          <w:b/>
          <w:bCs/>
          <w:color w:val="CD3300"/>
          <w:sz w:val="22"/>
          <w:szCs w:val="22"/>
        </w:rPr>
        <w:t xml:space="preserve"> facility floor plan}</w:t>
      </w:r>
    </w:p>
    <w:p w:rsidR="00396633" w:rsidRPr="00370DFB" w:rsidRDefault="00396633" w:rsidP="00396633">
      <w:pPr>
        <w:autoSpaceDE w:val="0"/>
        <w:autoSpaceDN w:val="0"/>
        <w:adjustRightInd w:val="0"/>
        <w:rPr>
          <w:rFonts w:ascii="GoudyOldStyle,Bold" w:hAnsi="GoudyOldStyle,Bold" w:cs="GoudyOldStyle,Bold"/>
          <w:b/>
          <w:bCs/>
          <w:color w:val="CD3300"/>
          <w:sz w:val="22"/>
          <w:szCs w:val="22"/>
        </w:rPr>
      </w:pPr>
    </w:p>
    <w:sdt>
      <w:sdtPr>
        <w:rPr>
          <w:rFonts w:ascii="Arial Unicode MS" w:eastAsia="Arial Unicode MS" w:hAnsi="Arial Unicode MS" w:cs="Arial Unicode MS"/>
          <w:color w:val="000000"/>
          <w:sz w:val="28"/>
          <w:szCs w:val="28"/>
        </w:rPr>
        <w:alias w:val="Alternate facility floor plan"/>
        <w:tag w:val="Alternate facility floor plan"/>
        <w:id w:val="83858626"/>
        <w:showingPlcHdr/>
        <w:picture/>
      </w:sdtPr>
      <w:sdtContent>
        <w:p w:rsidR="00396633" w:rsidRPr="00370DFB" w:rsidRDefault="00EB246E" w:rsidP="00EB246E">
          <w:pPr>
            <w:autoSpaceDE w:val="0"/>
            <w:autoSpaceDN w:val="0"/>
            <w:adjustRightInd w:val="0"/>
            <w:rPr>
              <w:rFonts w:ascii="Arial Unicode MS" w:eastAsia="Arial Unicode MS" w:hAnsi="Arial Unicode MS" w:cs="Arial Unicode MS"/>
              <w:color w:val="000000"/>
              <w:sz w:val="28"/>
              <w:szCs w:val="28"/>
            </w:rPr>
          </w:pPr>
          <w:r>
            <w:rPr>
              <w:rFonts w:ascii="Arial Unicode MS" w:eastAsia="Arial Unicode MS" w:hAnsi="Arial Unicode MS" w:cs="Arial Unicode MS"/>
              <w:noProof/>
              <w:color w:val="000000"/>
              <w:sz w:val="28"/>
              <w:szCs w:val="28"/>
            </w:rPr>
            <w:drawing>
              <wp:inline distT="0" distB="0" distL="0" distR="0">
                <wp:extent cx="1576705" cy="1576705"/>
                <wp:effectExtent l="19050" t="0" r="444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576705" cy="1576705"/>
                        </a:xfrm>
                        <a:prstGeom prst="rect">
                          <a:avLst/>
                        </a:prstGeom>
                        <a:noFill/>
                        <a:ln w="9525">
                          <a:noFill/>
                          <a:miter lim="800000"/>
                          <a:headEnd/>
                          <a:tailEnd/>
                        </a:ln>
                      </pic:spPr>
                    </pic:pic>
                  </a:graphicData>
                </a:graphic>
              </wp:inline>
            </w:drawing>
          </w:r>
        </w:p>
      </w:sdtContent>
    </w:sdt>
    <w:p w:rsidR="00396633" w:rsidRPr="00370DFB" w:rsidRDefault="00396633" w:rsidP="00396633">
      <w:pPr>
        <w:autoSpaceDE w:val="0"/>
        <w:autoSpaceDN w:val="0"/>
        <w:adjustRightInd w:val="0"/>
        <w:jc w:val="right"/>
        <w:rPr>
          <w:rFonts w:ascii="Arial Unicode MS" w:eastAsia="Arial Unicode MS" w:hAnsi="Arial Unicode MS" w:cs="Arial Unicode MS"/>
          <w:color w:val="000000"/>
          <w:sz w:val="28"/>
          <w:szCs w:val="28"/>
        </w:rPr>
      </w:pPr>
    </w:p>
    <w:p w:rsidR="00396633" w:rsidRPr="00370DFB" w:rsidRDefault="00396633" w:rsidP="00396633">
      <w:pPr>
        <w:tabs>
          <w:tab w:val="left" w:pos="360"/>
        </w:tabs>
        <w:autoSpaceDE w:val="0"/>
        <w:autoSpaceDN w:val="0"/>
        <w:adjustRightInd w:val="0"/>
        <w:ind w:left="360" w:hanging="360"/>
        <w:outlineLvl w:val="0"/>
        <w:rPr>
          <w:rFonts w:ascii="GoudyOldStyle,Bold" w:hAnsi="GoudyOldStyle,Bold" w:cs="GoudyOldStyle,Bold"/>
          <w:b/>
          <w:bCs/>
          <w:color w:val="000000"/>
          <w:sz w:val="22"/>
          <w:szCs w:val="22"/>
        </w:rPr>
      </w:pPr>
      <w:r w:rsidRPr="00370DFB">
        <w:rPr>
          <w:rFonts w:ascii="GoudyOldStyle,Bold" w:hAnsi="GoudyOldStyle,Bold" w:cs="GoudyOldStyle,Bold"/>
          <w:b/>
          <w:bCs/>
          <w:color w:val="000000"/>
          <w:sz w:val="28"/>
          <w:szCs w:val="28"/>
        </w:rPr>
        <w:br w:type="page"/>
      </w:r>
      <w:r w:rsidRPr="00370DFB">
        <w:rPr>
          <w:rFonts w:ascii="GoudyOldStyle,Bold" w:hAnsi="GoudyOldStyle,Bold" w:cs="GoudyOldStyle,Bold"/>
          <w:b/>
          <w:bCs/>
          <w:color w:val="000000"/>
          <w:sz w:val="28"/>
          <w:szCs w:val="28"/>
        </w:rPr>
        <w:lastRenderedPageBreak/>
        <w:t>C</w:t>
      </w:r>
      <w:r w:rsidRPr="00370DFB">
        <w:rPr>
          <w:rFonts w:ascii="GoudyOldStyle,Bold" w:hAnsi="GoudyOldStyle,Bold" w:cs="GoudyOldStyle,Bold"/>
          <w:b/>
          <w:bCs/>
          <w:color w:val="000000"/>
          <w:sz w:val="22"/>
          <w:szCs w:val="22"/>
        </w:rPr>
        <w:t xml:space="preserve">OMMUNICATIONS </w:t>
      </w:r>
    </w:p>
    <w:p w:rsidR="00396633" w:rsidRPr="00370DFB" w:rsidRDefault="00396633" w:rsidP="00396633">
      <w:pPr>
        <w:tabs>
          <w:tab w:val="left" w:pos="360"/>
        </w:tabs>
        <w:autoSpaceDE w:val="0"/>
        <w:autoSpaceDN w:val="0"/>
        <w:adjustRightInd w:val="0"/>
        <w:rPr>
          <w:rFonts w:ascii="GoudyOldStyle" w:hAnsi="GoudyOldStyle" w:cs="GoudyOldStyle"/>
          <w:color w:val="000000"/>
        </w:rPr>
      </w:pPr>
      <w:r w:rsidRPr="00370DFB">
        <w:rPr>
          <w:rFonts w:ascii="GoudyOldStyle" w:hAnsi="GoudyOldStyle" w:cs="GoudyOldStyle"/>
          <w:color w:val="000000"/>
        </w:rPr>
        <w:t xml:space="preserve">It is important to have a robust communications plan to manage your </w:t>
      </w:r>
      <w:r>
        <w:rPr>
          <w:rFonts w:ascii="GoudyOldStyle,Bold" w:hAnsi="GoudyOldStyle,Bold" w:cs="GoudyOldStyle,Bold"/>
          <w:b/>
          <w:bCs/>
          <w:color w:val="000000"/>
        </w:rPr>
        <w:t>CPODS</w:t>
      </w:r>
      <w:r w:rsidRPr="00370DFB">
        <w:rPr>
          <w:rFonts w:ascii="GoudyOldStyle,Bold" w:hAnsi="GoudyOldStyle,Bold" w:cs="GoudyOldStyle,Bold"/>
          <w:b/>
          <w:bCs/>
          <w:color w:val="000000"/>
        </w:rPr>
        <w:t xml:space="preserve"> </w:t>
      </w:r>
      <w:r w:rsidRPr="00370DFB">
        <w:rPr>
          <w:rFonts w:ascii="GoudyOldStyle" w:hAnsi="GoudyOldStyle" w:cs="GoudyOldStyle"/>
          <w:color w:val="000000"/>
        </w:rPr>
        <w:t xml:space="preserve">operations and to keep your </w:t>
      </w:r>
      <w:sdt>
        <w:sdtPr>
          <w:rPr>
            <w:rFonts w:ascii="GoudyOldStyle" w:hAnsi="GoudyOldStyle" w:cs="GoudyOldStyle"/>
            <w:color w:val="000000"/>
          </w:rPr>
          <w:id w:val="95208564"/>
          <w:placeholder>
            <w:docPart w:val="EE7333FCF325465E9FA049527E2C6246"/>
          </w:placeholder>
          <w:showingPlcHdr/>
          <w:text/>
        </w:sdtPr>
        <w:sdtContent>
          <w:r w:rsidR="00B5625C">
            <w:rPr>
              <w:rStyle w:val="PlaceholderText"/>
              <w:i/>
            </w:rPr>
            <w:t>employees/members/faculty/etc.</w:t>
          </w:r>
        </w:sdtContent>
      </w:sdt>
      <w:r w:rsidR="00563DEA" w:rsidRPr="00370DFB">
        <w:rPr>
          <w:rFonts w:ascii="GoudyOldStyle,Bold" w:hAnsi="GoudyOldStyle,Bold" w:cs="GoudyOldStyle,Bold"/>
          <w:b/>
          <w:bCs/>
          <w:color w:val="CD3300"/>
        </w:rPr>
        <w:t xml:space="preserve"> </w:t>
      </w:r>
      <w:r w:rsidRPr="00370DFB">
        <w:rPr>
          <w:rFonts w:ascii="GoudyOldStyle" w:hAnsi="GoudyOldStyle" w:cs="GoudyOldStyle"/>
          <w:color w:val="000000"/>
        </w:rPr>
        <w:t xml:space="preserve">well informed in the event of an emergency. Your organization most likely has key messages formulated as part of your Continuity of Operations plan. Although not inclusive, consider adding some of the points below specific to </w:t>
      </w:r>
      <w:r>
        <w:rPr>
          <w:rFonts w:ascii="GoudyOldStyle,Bold" w:hAnsi="GoudyOldStyle,Bold" w:cs="GoudyOldStyle,Bold"/>
          <w:b/>
          <w:bCs/>
          <w:color w:val="000000"/>
        </w:rPr>
        <w:t>CPODS</w:t>
      </w:r>
      <w:r w:rsidRPr="00370DFB">
        <w:rPr>
          <w:rFonts w:ascii="GoudyOldStyle,Bold" w:hAnsi="GoudyOldStyle,Bold" w:cs="GoudyOldStyle,Bold"/>
          <w:b/>
          <w:bCs/>
          <w:color w:val="000000"/>
        </w:rPr>
        <w:t xml:space="preserve"> </w:t>
      </w:r>
      <w:r w:rsidRPr="00370DFB">
        <w:rPr>
          <w:rFonts w:ascii="GoudyOldStyle" w:hAnsi="GoudyOldStyle" w:cs="GoudyOldStyle"/>
          <w:color w:val="000000"/>
        </w:rPr>
        <w:t>operations. They are categorized as messages before, during and after the event.</w:t>
      </w:r>
    </w:p>
    <w:p w:rsidR="00396633" w:rsidRPr="00370DFB" w:rsidRDefault="00396633" w:rsidP="00396633">
      <w:pPr>
        <w:tabs>
          <w:tab w:val="left" w:pos="360"/>
        </w:tabs>
        <w:autoSpaceDE w:val="0"/>
        <w:autoSpaceDN w:val="0"/>
        <w:adjustRightInd w:val="0"/>
        <w:ind w:left="360" w:hanging="360"/>
        <w:rPr>
          <w:rFonts w:ascii="GoudyOldStyle" w:hAnsi="GoudyOldStyle" w:cs="GoudyOldStyle"/>
          <w:color w:val="000000"/>
        </w:rPr>
      </w:pPr>
    </w:p>
    <w:p w:rsidR="00396633" w:rsidRPr="00370DFB" w:rsidRDefault="00396633" w:rsidP="00396633">
      <w:pPr>
        <w:tabs>
          <w:tab w:val="left" w:pos="360"/>
        </w:tabs>
        <w:autoSpaceDE w:val="0"/>
        <w:autoSpaceDN w:val="0"/>
        <w:adjustRightInd w:val="0"/>
        <w:rPr>
          <w:rFonts w:ascii="GoudyOldStyle,Bold" w:hAnsi="GoudyOldStyle,Bold" w:cs="GoudyOldStyle,Bold"/>
          <w:b/>
          <w:bCs/>
          <w:color w:val="000000"/>
          <w:sz w:val="26"/>
          <w:szCs w:val="26"/>
        </w:rPr>
      </w:pPr>
    </w:p>
    <w:p w:rsidR="00396633" w:rsidRPr="00370DFB" w:rsidRDefault="00396633" w:rsidP="00396633">
      <w:pPr>
        <w:autoSpaceDE w:val="0"/>
        <w:autoSpaceDN w:val="0"/>
        <w:adjustRightInd w:val="0"/>
        <w:rPr>
          <w:rFonts w:ascii="GoudyOldStyle,Bold" w:hAnsi="GoudyOldStyle,Bold" w:cs="GoudyOldStyle,Bold"/>
          <w:b/>
          <w:bCs/>
          <w:color w:val="CD3300"/>
        </w:rPr>
      </w:pPr>
      <w:r w:rsidRPr="00370DFB">
        <w:rPr>
          <w:rFonts w:ascii="GoudyOldStyle,Bold" w:hAnsi="GoudyOldStyle,Bold" w:cs="GoudyOldStyle,Bold"/>
          <w:b/>
          <w:bCs/>
          <w:i/>
          <w:color w:val="000000"/>
          <w:sz w:val="26"/>
          <w:szCs w:val="26"/>
        </w:rPr>
        <w:t>Before the event</w:t>
      </w:r>
      <w:r w:rsidRPr="00370DFB">
        <w:rPr>
          <w:rFonts w:ascii="GoudyOldStyle" w:hAnsi="GoudyOldStyle" w:cs="GoudyOldStyle"/>
          <w:color w:val="000000"/>
        </w:rPr>
        <w:t xml:space="preserve">, establish an awareness campaign that informs your </w:t>
      </w:r>
      <w:sdt>
        <w:sdtPr>
          <w:rPr>
            <w:rFonts w:ascii="GoudyOldStyle" w:hAnsi="GoudyOldStyle" w:cs="GoudyOldStyle"/>
            <w:color w:val="000000"/>
          </w:rPr>
          <w:id w:val="95208568"/>
          <w:placeholder>
            <w:docPart w:val="C9730D40994843EA827132525B5B27A2"/>
          </w:placeholder>
          <w:showingPlcHdr/>
          <w:text/>
        </w:sdtPr>
        <w:sdtContent>
          <w:r w:rsidR="00B5625C">
            <w:rPr>
              <w:rStyle w:val="PlaceholderText"/>
              <w:i/>
            </w:rPr>
            <w:t>employees/members/faculty/etc</w:t>
          </w:r>
          <w:proofErr w:type="gramStart"/>
          <w:r w:rsidR="00B5625C">
            <w:rPr>
              <w:rStyle w:val="PlaceholderText"/>
              <w:i/>
            </w:rPr>
            <w:t>.</w:t>
          </w:r>
          <w:proofErr w:type="gramEnd"/>
        </w:sdtContent>
      </w:sdt>
      <w:r w:rsidRPr="00370DFB">
        <w:rPr>
          <w:rFonts w:ascii="GoudyOldStyle" w:hAnsi="GoudyOldStyle" w:cs="GoudyOldStyle"/>
          <w:color w:val="000000"/>
        </w:rPr>
        <w:t xml:space="preserve">of your agency’s partnership with </w:t>
      </w:r>
      <w:r>
        <w:rPr>
          <w:rFonts w:ascii="GoudyOldStyle" w:hAnsi="GoudyOldStyle" w:cs="GoudyOldStyle"/>
          <w:color w:val="000000"/>
        </w:rPr>
        <w:t>Summit County Public Health</w:t>
      </w:r>
      <w:r w:rsidRPr="00370DFB">
        <w:rPr>
          <w:rFonts w:ascii="GoudyOldStyle" w:hAnsi="GoudyOldStyle" w:cs="GoudyOldStyle"/>
          <w:color w:val="000000"/>
        </w:rPr>
        <w:t xml:space="preserve"> to operate a </w:t>
      </w:r>
      <w:r>
        <w:rPr>
          <w:rFonts w:ascii="GoudyOldStyle,Bold" w:hAnsi="GoudyOldStyle,Bold" w:cs="GoudyOldStyle,Bold"/>
          <w:b/>
          <w:bCs/>
          <w:color w:val="000000"/>
        </w:rPr>
        <w:t>CPODS</w:t>
      </w:r>
      <w:r w:rsidRPr="00370DFB">
        <w:rPr>
          <w:rFonts w:ascii="GoudyOldStyle,Bold" w:hAnsi="GoudyOldStyle,Bold" w:cs="GoudyOldStyle,Bold"/>
          <w:b/>
          <w:bCs/>
          <w:color w:val="000000"/>
        </w:rPr>
        <w:t>.</w:t>
      </w:r>
      <w:r w:rsidRPr="00370DFB">
        <w:rPr>
          <w:rFonts w:ascii="GoudyOldStyle" w:hAnsi="GoudyOldStyle" w:cs="GoudyOldStyle"/>
          <w:b/>
          <w:i/>
          <w:color w:val="000000"/>
        </w:rPr>
        <w:t xml:space="preserve"> </w:t>
      </w:r>
      <w:r w:rsidRPr="00370DFB">
        <w:rPr>
          <w:rFonts w:ascii="GoudyOldStyle" w:hAnsi="GoudyOldStyle" w:cs="GoudyOldStyle"/>
          <w:color w:val="000000"/>
        </w:rPr>
        <w:t>The following pages contain information letter templates.</w:t>
      </w:r>
      <w:r w:rsidRPr="00370DFB">
        <w:rPr>
          <w:rFonts w:ascii="GoudyOldStyle,Bold" w:hAnsi="GoudyOldStyle,Bold" w:cs="GoudyOldStyle,Bold"/>
          <w:b/>
          <w:bCs/>
          <w:color w:val="CD3300"/>
        </w:rPr>
        <w:t xml:space="preserve"> </w:t>
      </w:r>
      <w:r w:rsidRPr="00370DFB">
        <w:rPr>
          <w:rFonts w:ascii="GoudyOldStyle" w:hAnsi="GoudyOldStyle" w:cs="GoudyOldStyle"/>
          <w:color w:val="000000"/>
        </w:rPr>
        <w:t>Consider including the following points in your messages</w:t>
      </w:r>
      <w:r>
        <w:rPr>
          <w:rFonts w:ascii="GoudyOldStyle" w:hAnsi="GoudyOldStyle" w:cs="GoudyOldStyle"/>
          <w:color w:val="000000"/>
        </w:rPr>
        <w:t>:</w:t>
      </w:r>
    </w:p>
    <w:p w:rsidR="00396633" w:rsidRPr="00370DFB" w:rsidRDefault="00396633" w:rsidP="00396633">
      <w:pPr>
        <w:numPr>
          <w:ilvl w:val="0"/>
          <w:numId w:val="5"/>
        </w:numPr>
        <w:tabs>
          <w:tab w:val="num" w:pos="720"/>
        </w:tabs>
        <w:autoSpaceDE w:val="0"/>
        <w:autoSpaceDN w:val="0"/>
        <w:adjustRightInd w:val="0"/>
        <w:spacing w:before="120"/>
        <w:rPr>
          <w:rFonts w:ascii="GoudyOldStyle" w:hAnsi="GoudyOldStyle" w:cs="GoudyOldStyle"/>
          <w:color w:val="000000"/>
        </w:rPr>
      </w:pPr>
      <w:r w:rsidRPr="00370DFB">
        <w:rPr>
          <w:rFonts w:ascii="GoudyOldStyle" w:hAnsi="GoudyOldStyle" w:cs="GoudyOldStyle"/>
          <w:color w:val="000000"/>
        </w:rPr>
        <w:t xml:space="preserve">Key roles and responsibilities of </w:t>
      </w:r>
      <w:sdt>
        <w:sdtPr>
          <w:rPr>
            <w:rFonts w:ascii="GoudyOldStyle" w:hAnsi="GoudyOldStyle" w:cs="GoudyOldStyle"/>
            <w:color w:val="000000"/>
          </w:rPr>
          <w:id w:val="95208579"/>
          <w:placeholder>
            <w:docPart w:val="33219975D1D4484C823218C97F9E44D1"/>
          </w:placeholder>
          <w:showingPlcHdr/>
          <w:text/>
        </w:sdtPr>
        <w:sdtContent>
          <w:r w:rsidR="007A13A4">
            <w:rPr>
              <w:rStyle w:val="PlaceholderText"/>
              <w:i/>
            </w:rPr>
            <w:t>employees/members/faculty/etc.</w:t>
          </w:r>
        </w:sdtContent>
      </w:sdt>
      <w:r w:rsidRPr="00370DFB">
        <w:rPr>
          <w:rFonts w:ascii="GoudyOldStyle,Bold" w:hAnsi="GoudyOldStyle,Bold" w:cs="GoudyOldStyle,Bold"/>
          <w:b/>
          <w:bCs/>
          <w:color w:val="CD3300"/>
        </w:rPr>
        <w:t xml:space="preserve"> </w:t>
      </w:r>
      <w:r w:rsidRPr="00370DFB">
        <w:rPr>
          <w:rFonts w:ascii="GoudyOldStyle" w:hAnsi="GoudyOldStyle" w:cs="GoudyOldStyle"/>
          <w:color w:val="000000"/>
        </w:rPr>
        <w:t xml:space="preserve">in an emergency that may impact your </w:t>
      </w:r>
      <w:r>
        <w:rPr>
          <w:rFonts w:ascii="GoudyOldStyle,Bold" w:hAnsi="GoudyOldStyle,Bold" w:cs="GoudyOldStyle,Bold"/>
          <w:b/>
          <w:bCs/>
          <w:color w:val="000000"/>
        </w:rPr>
        <w:t>CPODS</w:t>
      </w:r>
      <w:r w:rsidRPr="00370DFB">
        <w:rPr>
          <w:rFonts w:ascii="GoudyOldStyle,Bold" w:hAnsi="GoudyOldStyle,Bold" w:cs="GoudyOldStyle,Bold"/>
          <w:b/>
          <w:bCs/>
          <w:color w:val="000000"/>
        </w:rPr>
        <w:t xml:space="preserve"> </w:t>
      </w:r>
      <w:r w:rsidRPr="00370DFB">
        <w:rPr>
          <w:rFonts w:ascii="GoudyOldStyle" w:hAnsi="GoudyOldStyle" w:cs="GoudyOldStyle"/>
          <w:color w:val="000000"/>
        </w:rPr>
        <w:t>plan.</w:t>
      </w:r>
    </w:p>
    <w:p w:rsidR="00396633" w:rsidRPr="00370DFB" w:rsidRDefault="00396633" w:rsidP="00396633">
      <w:pPr>
        <w:numPr>
          <w:ilvl w:val="0"/>
          <w:numId w:val="5"/>
        </w:numPr>
        <w:autoSpaceDE w:val="0"/>
        <w:autoSpaceDN w:val="0"/>
        <w:adjustRightInd w:val="0"/>
        <w:spacing w:before="120"/>
        <w:rPr>
          <w:rFonts w:ascii="GoudyOldStyle" w:hAnsi="GoudyOldStyle" w:cs="GoudyOldStyle"/>
          <w:color w:val="000000"/>
        </w:rPr>
      </w:pPr>
      <w:r>
        <w:rPr>
          <w:rFonts w:ascii="GoudyOldStyle,Bold" w:hAnsi="GoudyOldStyle,Bold" w:cs="GoudyOldStyle,Bold"/>
          <w:b/>
          <w:bCs/>
          <w:color w:val="000000"/>
        </w:rPr>
        <w:t>CPODS</w:t>
      </w:r>
      <w:r w:rsidRPr="00370DFB">
        <w:rPr>
          <w:rFonts w:ascii="GoudyOldStyle,Bold" w:hAnsi="GoudyOldStyle,Bold" w:cs="GoudyOldStyle,Bold"/>
          <w:b/>
          <w:bCs/>
          <w:color w:val="000000"/>
        </w:rPr>
        <w:t xml:space="preserve"> </w:t>
      </w:r>
      <w:r w:rsidRPr="00370DFB">
        <w:rPr>
          <w:rFonts w:ascii="GoudyOldStyle" w:hAnsi="GoudyOldStyle" w:cs="GoudyOldStyle"/>
          <w:color w:val="000000"/>
        </w:rPr>
        <w:t>staff volunteer requirements, duties and training opportunities.</w:t>
      </w:r>
    </w:p>
    <w:p w:rsidR="00396633" w:rsidRPr="00370DFB" w:rsidRDefault="00396633" w:rsidP="00396633">
      <w:pPr>
        <w:numPr>
          <w:ilvl w:val="0"/>
          <w:numId w:val="5"/>
        </w:numPr>
        <w:autoSpaceDE w:val="0"/>
        <w:autoSpaceDN w:val="0"/>
        <w:adjustRightInd w:val="0"/>
        <w:spacing w:before="120"/>
        <w:rPr>
          <w:rFonts w:ascii="GoudyOldStyle" w:hAnsi="GoudyOldStyle" w:cs="GoudyOldStyle"/>
          <w:color w:val="000000"/>
        </w:rPr>
      </w:pPr>
      <w:r w:rsidRPr="00370DFB">
        <w:rPr>
          <w:rFonts w:ascii="GoudyOldStyle" w:hAnsi="GoudyOldStyle" w:cs="GoudyOldStyle"/>
          <w:color w:val="000000"/>
        </w:rPr>
        <w:t>Define your designated population and describe how medication will be dispensed.</w:t>
      </w:r>
    </w:p>
    <w:p w:rsidR="00396633" w:rsidRPr="00370DFB" w:rsidRDefault="00396633" w:rsidP="00396633">
      <w:pPr>
        <w:numPr>
          <w:ilvl w:val="0"/>
          <w:numId w:val="5"/>
        </w:numPr>
        <w:autoSpaceDE w:val="0"/>
        <w:autoSpaceDN w:val="0"/>
        <w:adjustRightInd w:val="0"/>
        <w:spacing w:before="120"/>
        <w:rPr>
          <w:rFonts w:ascii="GoudyOldStyle" w:hAnsi="GoudyOldStyle" w:cs="GoudyOldStyle"/>
          <w:color w:val="000000"/>
        </w:rPr>
      </w:pPr>
      <w:r w:rsidRPr="00370DFB">
        <w:rPr>
          <w:rFonts w:ascii="GoudyOldStyle" w:hAnsi="GoudyOldStyle" w:cs="GoudyOldStyle"/>
          <w:color w:val="000000"/>
        </w:rPr>
        <w:t xml:space="preserve">Explain what information they should be prepared to provide and/or items they should bring to the </w:t>
      </w:r>
      <w:r>
        <w:rPr>
          <w:rFonts w:ascii="GoudyOldStyle,Bold" w:hAnsi="GoudyOldStyle,Bold" w:cs="GoudyOldStyle,Bold"/>
          <w:b/>
          <w:bCs/>
          <w:color w:val="000000"/>
        </w:rPr>
        <w:t>CPODS</w:t>
      </w:r>
      <w:r w:rsidRPr="00370DFB">
        <w:rPr>
          <w:rFonts w:ascii="GoudyOldStyle,Bold" w:hAnsi="GoudyOldStyle,Bold" w:cs="GoudyOldStyle,Bold"/>
          <w:b/>
          <w:bCs/>
          <w:color w:val="000000"/>
        </w:rPr>
        <w:t>.</w:t>
      </w:r>
    </w:p>
    <w:p w:rsidR="00396633" w:rsidRPr="00370DFB" w:rsidRDefault="00396633" w:rsidP="00396633">
      <w:pPr>
        <w:autoSpaceDE w:val="0"/>
        <w:autoSpaceDN w:val="0"/>
        <w:adjustRightInd w:val="0"/>
        <w:rPr>
          <w:rFonts w:ascii="GoudyOldStyle,Bold" w:hAnsi="GoudyOldStyle,Bold" w:cs="GoudyOldStyle,Bold"/>
          <w:b/>
          <w:bCs/>
          <w:color w:val="9A3300"/>
          <w:sz w:val="32"/>
          <w:szCs w:val="32"/>
        </w:rPr>
      </w:pPr>
    </w:p>
    <w:p w:rsidR="00396633" w:rsidRPr="00370DFB" w:rsidRDefault="00396633" w:rsidP="00396633">
      <w:pPr>
        <w:autoSpaceDE w:val="0"/>
        <w:autoSpaceDN w:val="0"/>
        <w:adjustRightInd w:val="0"/>
        <w:rPr>
          <w:rFonts w:ascii="GoudyOldStyle,Bold" w:hAnsi="GoudyOldStyle,Bold" w:cs="GoudyOldStyle,Bold"/>
          <w:b/>
          <w:bCs/>
          <w:color w:val="9A3300"/>
          <w:sz w:val="32"/>
          <w:szCs w:val="32"/>
        </w:rPr>
      </w:pPr>
    </w:p>
    <w:p w:rsidR="00396633" w:rsidRPr="00370DFB" w:rsidRDefault="00396633" w:rsidP="00396633">
      <w:pPr>
        <w:autoSpaceDE w:val="0"/>
        <w:autoSpaceDN w:val="0"/>
        <w:adjustRightInd w:val="0"/>
        <w:rPr>
          <w:rFonts w:ascii="GoudyOldStyle,Bold" w:hAnsi="GoudyOldStyle,Bold" w:cs="GoudyOldStyle,Bold"/>
          <w:b/>
          <w:bCs/>
          <w:color w:val="9A3300"/>
          <w:sz w:val="32"/>
          <w:szCs w:val="32"/>
        </w:rPr>
      </w:pPr>
    </w:p>
    <w:p w:rsidR="00396633" w:rsidRPr="00370DFB" w:rsidRDefault="00396633" w:rsidP="00396633">
      <w:pPr>
        <w:autoSpaceDE w:val="0"/>
        <w:autoSpaceDN w:val="0"/>
        <w:adjustRightInd w:val="0"/>
        <w:rPr>
          <w:rFonts w:ascii="GoudyOldStyle,Bold" w:hAnsi="GoudyOldStyle,Bold" w:cs="GoudyOldStyle,Bold"/>
          <w:b/>
          <w:bCs/>
          <w:color w:val="9A3300"/>
          <w:sz w:val="32"/>
          <w:szCs w:val="32"/>
        </w:rPr>
      </w:pPr>
    </w:p>
    <w:p w:rsidR="00396633" w:rsidRPr="00370DFB" w:rsidRDefault="00396633" w:rsidP="00396633">
      <w:pPr>
        <w:autoSpaceDE w:val="0"/>
        <w:autoSpaceDN w:val="0"/>
        <w:adjustRightInd w:val="0"/>
        <w:rPr>
          <w:rFonts w:ascii="GoudyOldStyle,Bold" w:hAnsi="GoudyOldStyle,Bold" w:cs="GoudyOldStyle,Bold"/>
          <w:b/>
          <w:bCs/>
          <w:color w:val="9A3300"/>
          <w:sz w:val="32"/>
          <w:szCs w:val="32"/>
        </w:rPr>
      </w:pPr>
    </w:p>
    <w:p w:rsidR="00396633" w:rsidRPr="00370DFB" w:rsidRDefault="00396633" w:rsidP="00396633">
      <w:pPr>
        <w:autoSpaceDE w:val="0"/>
        <w:autoSpaceDN w:val="0"/>
        <w:adjustRightInd w:val="0"/>
        <w:rPr>
          <w:rFonts w:ascii="GoudyOldStyle,Bold" w:hAnsi="GoudyOldStyle,Bold" w:cs="GoudyOldStyle,Bold"/>
          <w:b/>
          <w:bCs/>
          <w:color w:val="9A3300"/>
          <w:sz w:val="32"/>
          <w:szCs w:val="32"/>
        </w:rPr>
      </w:pPr>
    </w:p>
    <w:p w:rsidR="00396633" w:rsidRPr="00370DFB" w:rsidRDefault="00396633" w:rsidP="00396633">
      <w:pPr>
        <w:autoSpaceDE w:val="0"/>
        <w:autoSpaceDN w:val="0"/>
        <w:adjustRightInd w:val="0"/>
        <w:rPr>
          <w:rFonts w:ascii="GoudyOldStyle,Bold" w:hAnsi="GoudyOldStyle,Bold" w:cs="GoudyOldStyle,Bold"/>
          <w:b/>
          <w:bCs/>
          <w:color w:val="9A3300"/>
          <w:sz w:val="32"/>
          <w:szCs w:val="32"/>
        </w:rPr>
      </w:pPr>
    </w:p>
    <w:p w:rsidR="00396633" w:rsidRPr="00370DFB" w:rsidRDefault="00396633" w:rsidP="00396633">
      <w:pPr>
        <w:autoSpaceDE w:val="0"/>
        <w:autoSpaceDN w:val="0"/>
        <w:adjustRightInd w:val="0"/>
        <w:rPr>
          <w:rFonts w:ascii="GoudyOldStyle,Bold" w:hAnsi="GoudyOldStyle,Bold" w:cs="GoudyOldStyle,Bold"/>
          <w:b/>
          <w:bCs/>
          <w:color w:val="9A3300"/>
          <w:sz w:val="32"/>
          <w:szCs w:val="32"/>
        </w:rPr>
      </w:pPr>
    </w:p>
    <w:p w:rsidR="00396633" w:rsidRPr="00370DFB" w:rsidRDefault="00396633" w:rsidP="00396633">
      <w:pPr>
        <w:autoSpaceDE w:val="0"/>
        <w:autoSpaceDN w:val="0"/>
        <w:adjustRightInd w:val="0"/>
        <w:rPr>
          <w:rFonts w:ascii="GoudyOldStyle,Bold" w:hAnsi="GoudyOldStyle,Bold" w:cs="GoudyOldStyle,Bold"/>
          <w:b/>
          <w:bCs/>
          <w:color w:val="9A3300"/>
          <w:sz w:val="32"/>
          <w:szCs w:val="32"/>
        </w:rPr>
      </w:pPr>
    </w:p>
    <w:p w:rsidR="00396633" w:rsidRPr="00370DFB" w:rsidRDefault="00396633" w:rsidP="00396633">
      <w:pPr>
        <w:autoSpaceDE w:val="0"/>
        <w:autoSpaceDN w:val="0"/>
        <w:adjustRightInd w:val="0"/>
        <w:rPr>
          <w:rFonts w:ascii="GoudyOldStyle,Bold" w:hAnsi="GoudyOldStyle,Bold" w:cs="GoudyOldStyle,Bold"/>
          <w:b/>
          <w:bCs/>
          <w:color w:val="9A3300"/>
          <w:sz w:val="32"/>
          <w:szCs w:val="32"/>
        </w:rPr>
      </w:pPr>
    </w:p>
    <w:p w:rsidR="00396633" w:rsidRPr="00370DFB" w:rsidRDefault="00396633" w:rsidP="00396633">
      <w:pPr>
        <w:autoSpaceDE w:val="0"/>
        <w:autoSpaceDN w:val="0"/>
        <w:adjustRightInd w:val="0"/>
        <w:rPr>
          <w:rFonts w:ascii="GoudyOldStyle,Bold" w:hAnsi="GoudyOldStyle,Bold" w:cs="GoudyOldStyle,Bold"/>
          <w:b/>
          <w:bCs/>
          <w:color w:val="9A3300"/>
          <w:sz w:val="32"/>
          <w:szCs w:val="32"/>
        </w:rPr>
      </w:pPr>
    </w:p>
    <w:p w:rsidR="00396633" w:rsidRPr="00370DFB" w:rsidRDefault="00396633" w:rsidP="00396633">
      <w:pPr>
        <w:autoSpaceDE w:val="0"/>
        <w:autoSpaceDN w:val="0"/>
        <w:adjustRightInd w:val="0"/>
        <w:rPr>
          <w:rFonts w:ascii="GoudyOldStyle,Bold" w:hAnsi="GoudyOldStyle,Bold" w:cs="GoudyOldStyle,Bold"/>
          <w:b/>
          <w:bCs/>
          <w:color w:val="9A3300"/>
          <w:sz w:val="32"/>
          <w:szCs w:val="32"/>
        </w:rPr>
      </w:pPr>
    </w:p>
    <w:p w:rsidR="00396633" w:rsidRPr="00370DFB" w:rsidRDefault="00396633" w:rsidP="00396633">
      <w:pPr>
        <w:autoSpaceDE w:val="0"/>
        <w:autoSpaceDN w:val="0"/>
        <w:adjustRightInd w:val="0"/>
        <w:rPr>
          <w:rFonts w:ascii="GoudyOldStyle,Bold" w:hAnsi="GoudyOldStyle,Bold" w:cs="GoudyOldStyle,Bold"/>
          <w:b/>
          <w:bCs/>
          <w:color w:val="9A3300"/>
          <w:sz w:val="32"/>
          <w:szCs w:val="32"/>
        </w:rPr>
      </w:pPr>
    </w:p>
    <w:p w:rsidR="00396633" w:rsidRPr="00370DFB" w:rsidRDefault="00396633" w:rsidP="00396633">
      <w:pPr>
        <w:autoSpaceDE w:val="0"/>
        <w:autoSpaceDN w:val="0"/>
        <w:adjustRightInd w:val="0"/>
        <w:rPr>
          <w:rFonts w:ascii="GoudyOldStyle,Bold" w:hAnsi="GoudyOldStyle,Bold" w:cs="GoudyOldStyle,Bold"/>
          <w:b/>
          <w:bCs/>
          <w:color w:val="9A3300"/>
          <w:sz w:val="32"/>
          <w:szCs w:val="32"/>
        </w:rPr>
      </w:pPr>
    </w:p>
    <w:p w:rsidR="00396633" w:rsidRPr="00370DFB" w:rsidRDefault="00396633" w:rsidP="00396633">
      <w:pPr>
        <w:autoSpaceDE w:val="0"/>
        <w:autoSpaceDN w:val="0"/>
        <w:adjustRightInd w:val="0"/>
        <w:rPr>
          <w:rFonts w:ascii="GoudyOldStyle,Bold" w:hAnsi="GoudyOldStyle,Bold" w:cs="GoudyOldStyle,Bold"/>
          <w:b/>
          <w:bCs/>
          <w:color w:val="9A3300"/>
          <w:sz w:val="32"/>
          <w:szCs w:val="32"/>
        </w:rPr>
      </w:pPr>
    </w:p>
    <w:p w:rsidR="00396633" w:rsidRPr="00370DFB" w:rsidRDefault="00396633" w:rsidP="00396633">
      <w:pPr>
        <w:autoSpaceDE w:val="0"/>
        <w:autoSpaceDN w:val="0"/>
        <w:adjustRightInd w:val="0"/>
        <w:outlineLvl w:val="0"/>
        <w:rPr>
          <w:rFonts w:ascii="GoudyOldStyle,Bold" w:hAnsi="GoudyOldStyle,Bold" w:cs="GoudyOldStyle,Bold"/>
          <w:b/>
          <w:bCs/>
          <w:sz w:val="28"/>
          <w:szCs w:val="28"/>
        </w:rPr>
      </w:pPr>
      <w:r w:rsidRPr="00370DFB">
        <w:rPr>
          <w:rFonts w:ascii="GoudyOldStyle,Bold" w:hAnsi="GoudyOldStyle,Bold" w:cs="GoudyOldStyle,Bold"/>
          <w:b/>
          <w:bCs/>
          <w:sz w:val="28"/>
          <w:szCs w:val="28"/>
        </w:rPr>
        <w:br w:type="page"/>
      </w:r>
      <w:r w:rsidRPr="00370DFB">
        <w:rPr>
          <w:rFonts w:ascii="GoudyOldStyle,Bold" w:hAnsi="GoudyOldStyle,Bold" w:cs="GoudyOldStyle,Bold"/>
          <w:b/>
          <w:bCs/>
          <w:sz w:val="28"/>
          <w:szCs w:val="28"/>
        </w:rPr>
        <w:lastRenderedPageBreak/>
        <w:t xml:space="preserve">Sample Information Letter from </w:t>
      </w:r>
      <w:r>
        <w:rPr>
          <w:rFonts w:ascii="GoudyOldStyle,Bold" w:hAnsi="GoudyOldStyle,Bold" w:cs="GoudyOldStyle,Bold"/>
          <w:b/>
          <w:bCs/>
          <w:sz w:val="28"/>
          <w:szCs w:val="28"/>
        </w:rPr>
        <w:t>CPODS</w:t>
      </w:r>
      <w:r w:rsidRPr="00370DFB">
        <w:rPr>
          <w:rFonts w:ascii="GoudyOldStyle,Bold" w:hAnsi="GoudyOldStyle,Bold" w:cs="GoudyOldStyle,Bold"/>
          <w:b/>
          <w:bCs/>
          <w:sz w:val="28"/>
          <w:szCs w:val="28"/>
        </w:rPr>
        <w:t xml:space="preserve"> Organization</w:t>
      </w:r>
    </w:p>
    <w:p w:rsidR="00396633" w:rsidRPr="00370DFB" w:rsidRDefault="00396633" w:rsidP="00396633">
      <w:pPr>
        <w:autoSpaceDE w:val="0"/>
        <w:autoSpaceDN w:val="0"/>
        <w:adjustRightInd w:val="0"/>
        <w:rPr>
          <w:rFonts w:ascii="GoudyOldStyle,Bold" w:hAnsi="GoudyOldStyle,Bold" w:cs="GoudyOldStyle,Bold"/>
          <w:b/>
          <w:bCs/>
          <w:color w:val="CD3300"/>
        </w:rPr>
      </w:pPr>
    </w:p>
    <w:sdt>
      <w:sdtPr>
        <w:id w:val="95208580"/>
        <w:placeholder>
          <w:docPart w:val="0C05A4B0CCBF452799F10D7F8963C332"/>
        </w:placeholder>
        <w:showingPlcHdr/>
        <w:date>
          <w:dateFormat w:val="MMMM d, yyyy"/>
          <w:lid w:val="en-US"/>
          <w:storeMappedDataAs w:val="text"/>
          <w:calendar w:val="gregorian"/>
        </w:date>
      </w:sdtPr>
      <w:sdtEndPr>
        <w:rPr>
          <w:rFonts w:ascii="GoudyOldStyle,Bold" w:hAnsi="GoudyOldStyle,Bold" w:cs="GoudyOldStyle,Bold"/>
          <w:b/>
          <w:bCs/>
          <w:color w:val="CD3300"/>
        </w:rPr>
      </w:sdtEndPr>
      <w:sdtContent>
        <w:p w:rsidR="00396633" w:rsidRPr="00370DFB" w:rsidRDefault="007A13A4" w:rsidP="00396633">
          <w:pPr>
            <w:autoSpaceDE w:val="0"/>
            <w:autoSpaceDN w:val="0"/>
            <w:adjustRightInd w:val="0"/>
            <w:rPr>
              <w:rFonts w:ascii="GoudyOldStyle,Bold" w:hAnsi="GoudyOldStyle,Bold" w:cs="GoudyOldStyle,Bold"/>
              <w:b/>
              <w:bCs/>
              <w:color w:val="CD3300"/>
            </w:rPr>
          </w:pPr>
          <w:r w:rsidRPr="007A13A4">
            <w:rPr>
              <w:rStyle w:val="PlaceholderText"/>
              <w:i/>
            </w:rPr>
            <w:t>Click here to enter a date.</w:t>
          </w:r>
        </w:p>
      </w:sdtContent>
    </w:sdt>
    <w:p w:rsidR="00AD404C" w:rsidRDefault="00AD404C" w:rsidP="00396633">
      <w:pPr>
        <w:autoSpaceDE w:val="0"/>
        <w:autoSpaceDN w:val="0"/>
        <w:adjustRightInd w:val="0"/>
        <w:rPr>
          <w:rFonts w:ascii="GoudyOldStyle,Bold" w:hAnsi="GoudyOldStyle,Bold" w:cs="GoudyOldStyle,Bold"/>
          <w:b/>
          <w:bCs/>
          <w:color w:val="CD3300"/>
        </w:rPr>
      </w:pPr>
    </w:p>
    <w:p w:rsidR="00396633" w:rsidRPr="00370DFB" w:rsidRDefault="004A04AB" w:rsidP="00396633">
      <w:pPr>
        <w:autoSpaceDE w:val="0"/>
        <w:autoSpaceDN w:val="0"/>
        <w:adjustRightInd w:val="0"/>
        <w:rPr>
          <w:rFonts w:ascii="GoudyOldStyle" w:hAnsi="GoudyOldStyle" w:cs="GoudyOldStyle"/>
          <w:color w:val="000000"/>
        </w:rPr>
      </w:pPr>
      <w:sdt>
        <w:sdtPr>
          <w:rPr>
            <w:rFonts w:ascii="GoudyOldStyle" w:hAnsi="GoudyOldStyle" w:cs="GoudyOldStyle"/>
            <w:color w:val="000000"/>
          </w:rPr>
          <w:alias w:val="Organization Name"/>
          <w:tag w:val="Organization Name"/>
          <w:id w:val="83858628"/>
          <w:placeholder>
            <w:docPart w:val="4AA869B04C2A4600A74E556D6CD246B4"/>
          </w:placeholder>
          <w:showingPlcHdr/>
          <w:text/>
        </w:sdtPr>
        <w:sdtContent>
          <w:r w:rsidR="004D55B8" w:rsidRPr="004D55B8">
            <w:rPr>
              <w:rStyle w:val="PlaceholderText"/>
              <w:i/>
            </w:rPr>
            <w:t>Organization Name</w:t>
          </w:r>
        </w:sdtContent>
      </w:sdt>
      <w:sdt>
        <w:sdtPr>
          <w:rPr>
            <w:rFonts w:ascii="GoudyOldStyle" w:hAnsi="GoudyOldStyle" w:cs="GoudyOldStyle"/>
            <w:color w:val="000000"/>
          </w:rPr>
          <w:id w:val="95208591"/>
          <w:placeholder>
            <w:docPart w:val="AEAD6F8769F94C9FA9AD9E5256C05B74"/>
          </w:placeholder>
          <w:showingPlcHdr/>
          <w:text/>
        </w:sdtPr>
        <w:sdtContent>
          <w:r w:rsidR="007A13A4">
            <w:rPr>
              <w:rStyle w:val="PlaceholderText"/>
              <w:i/>
            </w:rPr>
            <w:t>employees/members/faculty/etc.</w:t>
          </w:r>
        </w:sdtContent>
      </w:sdt>
    </w:p>
    <w:p w:rsidR="00AD404C" w:rsidRDefault="00AD404C" w:rsidP="00396633">
      <w:pPr>
        <w:autoSpaceDE w:val="0"/>
        <w:autoSpaceDN w:val="0"/>
        <w:adjustRightInd w:val="0"/>
        <w:rPr>
          <w:rFonts w:ascii="GoudyOldStyle" w:hAnsi="GoudyOldStyle" w:cs="GoudyOldStyle"/>
          <w:color w:val="000000"/>
        </w:rPr>
      </w:pPr>
    </w:p>
    <w:p w:rsidR="00396633" w:rsidRPr="00370DFB" w:rsidRDefault="00396633" w:rsidP="00396633">
      <w:pPr>
        <w:autoSpaceDE w:val="0"/>
        <w:autoSpaceDN w:val="0"/>
        <w:adjustRightInd w:val="0"/>
        <w:rPr>
          <w:rFonts w:ascii="GoudyOldStyle" w:hAnsi="GoudyOldStyle" w:cs="GoudyOldStyle"/>
          <w:color w:val="000000"/>
        </w:rPr>
      </w:pPr>
      <w:r w:rsidRPr="00370DFB">
        <w:rPr>
          <w:rFonts w:ascii="GoudyOldStyle" w:hAnsi="GoudyOldStyle" w:cs="GoudyOldStyle"/>
          <w:color w:val="000000"/>
        </w:rPr>
        <w:t>Subject: Preparedness Plans for Public Health Emergencies</w:t>
      </w:r>
    </w:p>
    <w:p w:rsidR="00396633" w:rsidRPr="00370DFB" w:rsidRDefault="00396633" w:rsidP="00396633">
      <w:pPr>
        <w:autoSpaceDE w:val="0"/>
        <w:autoSpaceDN w:val="0"/>
        <w:adjustRightInd w:val="0"/>
        <w:rPr>
          <w:rFonts w:ascii="GoudyOldStyle" w:hAnsi="GoudyOldStyle" w:cs="GoudyOldStyle"/>
          <w:color w:val="000000"/>
        </w:rPr>
      </w:pPr>
    </w:p>
    <w:p w:rsidR="00396633" w:rsidRPr="00370DFB" w:rsidRDefault="00396633" w:rsidP="00396633">
      <w:pPr>
        <w:autoSpaceDE w:val="0"/>
        <w:autoSpaceDN w:val="0"/>
        <w:adjustRightInd w:val="0"/>
        <w:rPr>
          <w:rFonts w:ascii="GoudyOldStyle" w:hAnsi="GoudyOldStyle" w:cs="GoudyOldStyle"/>
          <w:color w:val="000000"/>
        </w:rPr>
      </w:pPr>
      <w:r w:rsidRPr="00370DFB">
        <w:rPr>
          <w:rFonts w:ascii="GoudyOldStyle" w:hAnsi="GoudyOldStyle" w:cs="GoudyOldStyle"/>
          <w:color w:val="000000"/>
        </w:rPr>
        <w:t xml:space="preserve">Your health and safety are very important </w:t>
      </w:r>
      <w:bookmarkStart w:id="3" w:name="Text19"/>
      <w:r w:rsidR="00AD404C" w:rsidRPr="00370DFB">
        <w:rPr>
          <w:rFonts w:ascii="GoudyOldStyle" w:hAnsi="GoudyOldStyle" w:cs="GoudyOldStyle"/>
          <w:color w:val="000000"/>
        </w:rPr>
        <w:t>to</w:t>
      </w:r>
      <w:bookmarkEnd w:id="3"/>
      <w:r w:rsidR="004D55B8" w:rsidRPr="004D55B8">
        <w:rPr>
          <w:rFonts w:ascii="GoudyOldStyle" w:hAnsi="GoudyOldStyle" w:cs="GoudyOldStyle"/>
          <w:color w:val="000000"/>
        </w:rPr>
        <w:t xml:space="preserve"> </w:t>
      </w:r>
      <w:sdt>
        <w:sdtPr>
          <w:rPr>
            <w:rFonts w:ascii="GoudyOldStyle" w:hAnsi="GoudyOldStyle" w:cs="GoudyOldStyle"/>
            <w:color w:val="000000"/>
          </w:rPr>
          <w:alias w:val="Organization Name"/>
          <w:tag w:val="Organization Name"/>
          <w:id w:val="86382123"/>
          <w:placeholder>
            <w:docPart w:val="C55796146F1842C28B0B0F97B430728F"/>
          </w:placeholder>
          <w:showingPlcHdr/>
          <w:text/>
        </w:sdtPr>
        <w:sdtContent>
          <w:r w:rsidR="000C1CB5" w:rsidRPr="004D55B8">
            <w:rPr>
              <w:rStyle w:val="PlaceholderText"/>
              <w:i/>
            </w:rPr>
            <w:t>Organization Name</w:t>
          </w:r>
        </w:sdtContent>
      </w:sdt>
      <w:r w:rsidRPr="00370DFB">
        <w:rPr>
          <w:rFonts w:ascii="GoudyOldStyle" w:hAnsi="GoudyOldStyle" w:cs="GoudyOldStyle"/>
          <w:color w:val="000000"/>
        </w:rPr>
        <w:t xml:space="preserve">. One of the many things that can threaten your health and safety is a public health emergency. You can be confident that we have a plan in place to limit the impact of public health emergencies on our </w:t>
      </w:r>
      <w:sdt>
        <w:sdtPr>
          <w:rPr>
            <w:rFonts w:ascii="GoudyOldStyle" w:hAnsi="GoudyOldStyle" w:cs="GoudyOldStyle"/>
            <w:color w:val="000000"/>
          </w:rPr>
          <w:id w:val="95208569"/>
          <w:placeholder>
            <w:docPart w:val="D6A02CD3DB274CA2A1F2003C99D6C6F6"/>
          </w:placeholder>
          <w:showingPlcHdr/>
          <w:text/>
        </w:sdtPr>
        <w:sdtContent>
          <w:r w:rsidR="00B5625C">
            <w:rPr>
              <w:rStyle w:val="PlaceholderText"/>
              <w:i/>
            </w:rPr>
            <w:t>employees/members/faculty/etc.</w:t>
          </w:r>
        </w:sdtContent>
      </w:sdt>
      <w:r w:rsidRPr="00370DFB">
        <w:rPr>
          <w:rFonts w:ascii="GoudyOldStyle,Bold" w:hAnsi="GoudyOldStyle,Bold" w:cs="GoudyOldStyle,Bold"/>
          <w:b/>
          <w:bCs/>
          <w:color w:val="CD3300"/>
        </w:rPr>
        <w:t xml:space="preserve"> </w:t>
      </w:r>
      <w:r w:rsidRPr="00370DFB">
        <w:rPr>
          <w:rFonts w:ascii="GoudyOldStyle" w:hAnsi="GoudyOldStyle" w:cs="GoudyOldStyle"/>
          <w:color w:val="000000"/>
        </w:rPr>
        <w:t>and their families. Our goal is to protect the health of all</w:t>
      </w:r>
      <w:r w:rsidR="000C1CB5">
        <w:rPr>
          <w:rFonts w:ascii="GoudyOldStyle" w:hAnsi="GoudyOldStyle" w:cs="GoudyOldStyle"/>
          <w:color w:val="000000"/>
        </w:rPr>
        <w:t xml:space="preserve"> </w:t>
      </w:r>
      <w:sdt>
        <w:sdtPr>
          <w:rPr>
            <w:rFonts w:ascii="GoudyOldStyle" w:hAnsi="GoudyOldStyle" w:cs="GoudyOldStyle"/>
            <w:color w:val="000000"/>
          </w:rPr>
          <w:alias w:val="Organization Name"/>
          <w:tag w:val="Organization Name"/>
          <w:id w:val="86382125"/>
          <w:placeholder>
            <w:docPart w:val="E9E1568C7F1F4CCA87165B6D326985F9"/>
          </w:placeholder>
          <w:showingPlcHdr/>
          <w:text/>
        </w:sdtPr>
        <w:sdtContent>
          <w:r w:rsidR="000C1CB5" w:rsidRPr="004D55B8">
            <w:rPr>
              <w:rStyle w:val="PlaceholderText"/>
              <w:i/>
            </w:rPr>
            <w:t>Organization Name</w:t>
          </w:r>
        </w:sdtContent>
      </w:sdt>
      <w:r w:rsidR="000C1CB5" w:rsidRPr="00370DFB">
        <w:rPr>
          <w:rFonts w:ascii="GoudyOldStyle" w:hAnsi="GoudyOldStyle" w:cs="GoudyOldStyle"/>
          <w:color w:val="000000"/>
        </w:rPr>
        <w:t xml:space="preserve"> </w:t>
      </w:r>
      <w:r w:rsidR="000C1CB5">
        <w:rPr>
          <w:rFonts w:ascii="GoudyOldStyle" w:hAnsi="GoudyOldStyle" w:cs="GoudyOldStyle"/>
          <w:color w:val="000000"/>
        </w:rPr>
        <w:t xml:space="preserve"> </w:t>
      </w:r>
      <w:r w:rsidRPr="00370DFB">
        <w:rPr>
          <w:rFonts w:ascii="GoudyOldStyle" w:hAnsi="GoudyOldStyle" w:cs="GoudyOldStyle"/>
          <w:color w:val="000000"/>
        </w:rPr>
        <w:t>employees during such an event.</w:t>
      </w:r>
    </w:p>
    <w:p w:rsidR="00396633" w:rsidRPr="00370DFB" w:rsidRDefault="00396633" w:rsidP="00396633">
      <w:pPr>
        <w:autoSpaceDE w:val="0"/>
        <w:autoSpaceDN w:val="0"/>
        <w:adjustRightInd w:val="0"/>
        <w:rPr>
          <w:rFonts w:ascii="GoudyOldStyle,Bold" w:hAnsi="GoudyOldStyle,Bold" w:cs="GoudyOldStyle,Bold"/>
          <w:b/>
          <w:bCs/>
          <w:color w:val="CD3300"/>
        </w:rPr>
      </w:pPr>
    </w:p>
    <w:p w:rsidR="00396633" w:rsidRPr="00370DFB" w:rsidRDefault="004A04AB" w:rsidP="00396633">
      <w:pPr>
        <w:autoSpaceDE w:val="0"/>
        <w:autoSpaceDN w:val="0"/>
        <w:adjustRightInd w:val="0"/>
        <w:rPr>
          <w:rFonts w:ascii="GoudyOldStyle" w:hAnsi="GoudyOldStyle" w:cs="GoudyOldStyle"/>
          <w:color w:val="000000"/>
        </w:rPr>
      </w:pPr>
      <w:sdt>
        <w:sdtPr>
          <w:rPr>
            <w:rFonts w:ascii="GoudyOldStyle" w:hAnsi="GoudyOldStyle" w:cs="GoudyOldStyle"/>
            <w:color w:val="000000"/>
          </w:rPr>
          <w:alias w:val="Organization Name"/>
          <w:tag w:val="Organization Name"/>
          <w:id w:val="86382127"/>
          <w:placeholder>
            <w:docPart w:val="C0C28EE5C10E4FA3AE3AEED319C587F9"/>
          </w:placeholder>
          <w:showingPlcHdr/>
          <w:text/>
        </w:sdtPr>
        <w:sdtContent>
          <w:r w:rsidR="000C1CB5" w:rsidRPr="004D55B8">
            <w:rPr>
              <w:rStyle w:val="PlaceholderText"/>
              <w:i/>
            </w:rPr>
            <w:t>Organization Name</w:t>
          </w:r>
        </w:sdtContent>
      </w:sdt>
      <w:r w:rsidR="004D55B8" w:rsidRPr="00370DFB">
        <w:rPr>
          <w:rFonts w:ascii="GoudyOldStyle" w:hAnsi="GoudyOldStyle" w:cs="GoudyOldStyle"/>
          <w:color w:val="000000"/>
        </w:rPr>
        <w:t xml:space="preserve"> </w:t>
      </w:r>
      <w:proofErr w:type="gramStart"/>
      <w:r w:rsidR="00396633" w:rsidRPr="00370DFB">
        <w:rPr>
          <w:rFonts w:ascii="GoudyOldStyle" w:hAnsi="GoudyOldStyle" w:cs="GoudyOldStyle"/>
          <w:color w:val="000000"/>
        </w:rPr>
        <w:t>has</w:t>
      </w:r>
      <w:proofErr w:type="gramEnd"/>
      <w:r w:rsidR="00396633" w:rsidRPr="00370DFB">
        <w:rPr>
          <w:rFonts w:ascii="GoudyOldStyle" w:hAnsi="GoudyOldStyle" w:cs="GoudyOldStyle"/>
          <w:color w:val="000000"/>
        </w:rPr>
        <w:t xml:space="preserve"> been working with state and local authorities to create an emergency preparedness plan that will help protect your health and safety during a public health emergency. We encourage you to read the </w:t>
      </w:r>
      <w:sdt>
        <w:sdtPr>
          <w:rPr>
            <w:rFonts w:ascii="GoudyOldStyle" w:hAnsi="GoudyOldStyle" w:cs="GoudyOldStyle"/>
            <w:color w:val="000000"/>
          </w:rPr>
          <w:alias w:val="Organization Name"/>
          <w:tag w:val="Organization Name"/>
          <w:id w:val="86382129"/>
          <w:placeholder>
            <w:docPart w:val="7415798AEC504057885F5ECA6596202F"/>
          </w:placeholder>
          <w:showingPlcHdr/>
          <w:text/>
        </w:sdtPr>
        <w:sdtContent>
          <w:r w:rsidR="000C1CB5" w:rsidRPr="004D55B8">
            <w:rPr>
              <w:rStyle w:val="PlaceholderText"/>
              <w:i/>
            </w:rPr>
            <w:t>Organization Name</w:t>
          </w:r>
        </w:sdtContent>
      </w:sdt>
      <w:r w:rsidR="004D55B8" w:rsidRPr="00370DFB">
        <w:rPr>
          <w:rFonts w:ascii="GoudyOldStyle" w:hAnsi="GoudyOldStyle" w:cs="GoudyOldStyle"/>
          <w:color w:val="000000"/>
        </w:rPr>
        <w:t xml:space="preserve"> </w:t>
      </w:r>
      <w:r w:rsidR="00396633" w:rsidRPr="00370DFB">
        <w:rPr>
          <w:rFonts w:ascii="GoudyOldStyle" w:hAnsi="GoudyOldStyle" w:cs="GoudyOldStyle"/>
          <w:color w:val="000000"/>
        </w:rPr>
        <w:t>emergency preparedness plan. The plan is available online at:</w:t>
      </w:r>
      <w:r w:rsidR="001A2482">
        <w:rPr>
          <w:rFonts w:ascii="GoudyOldStyle" w:hAnsi="GoudyOldStyle" w:cs="GoudyOldStyle"/>
          <w:color w:val="000000"/>
        </w:rPr>
        <w:t xml:space="preserve"> </w:t>
      </w:r>
      <w:sdt>
        <w:sdtPr>
          <w:rPr>
            <w:rFonts w:ascii="GoudyOldStyle" w:hAnsi="GoudyOldStyle" w:cs="GoudyOldStyle"/>
            <w:color w:val="000000"/>
          </w:rPr>
          <w:id w:val="186328516"/>
          <w:placeholder>
            <w:docPart w:val="91AE6926F64B4073AF8FD0E4615511FE"/>
          </w:placeholder>
          <w:showingPlcHdr/>
          <w:text/>
        </w:sdtPr>
        <w:sdtContent>
          <w:r w:rsidR="001A2482" w:rsidRPr="004D55B8">
            <w:rPr>
              <w:rStyle w:val="PlaceholderText"/>
              <w:i/>
            </w:rPr>
            <w:t xml:space="preserve">website </w:t>
          </w:r>
          <w:proofErr w:type="gramStart"/>
          <w:r w:rsidR="001A2482" w:rsidRPr="004D55B8">
            <w:rPr>
              <w:rStyle w:val="PlaceholderText"/>
              <w:i/>
            </w:rPr>
            <w:t>url</w:t>
          </w:r>
          <w:proofErr w:type="gramEnd"/>
          <w:r w:rsidR="001A2482" w:rsidRPr="004D55B8">
            <w:rPr>
              <w:rStyle w:val="PlaceholderText"/>
              <w:i/>
            </w:rPr>
            <w:t>.</w:t>
          </w:r>
        </w:sdtContent>
      </w:sdt>
      <w:r w:rsidR="00AD404C">
        <w:rPr>
          <w:rFonts w:ascii="GoudyOldStyle" w:hAnsi="GoudyOldStyle" w:cs="GoudyOldStyle"/>
          <w:color w:val="000000"/>
        </w:rPr>
        <w:t>.</w:t>
      </w:r>
    </w:p>
    <w:p w:rsidR="00396633" w:rsidRPr="00370DFB" w:rsidRDefault="00396633" w:rsidP="00396633">
      <w:pPr>
        <w:autoSpaceDE w:val="0"/>
        <w:autoSpaceDN w:val="0"/>
        <w:adjustRightInd w:val="0"/>
        <w:rPr>
          <w:rFonts w:ascii="GoudyOldStyle" w:hAnsi="GoudyOldStyle" w:cs="GoudyOldStyle"/>
          <w:color w:val="000000"/>
        </w:rPr>
      </w:pPr>
    </w:p>
    <w:p w:rsidR="00396633" w:rsidRPr="00370DFB" w:rsidRDefault="00396633" w:rsidP="00396633">
      <w:pPr>
        <w:autoSpaceDE w:val="0"/>
        <w:autoSpaceDN w:val="0"/>
        <w:adjustRightInd w:val="0"/>
        <w:rPr>
          <w:rFonts w:ascii="GoudyOldStyle" w:hAnsi="GoudyOldStyle" w:cs="GoudyOldStyle"/>
          <w:color w:val="000000"/>
        </w:rPr>
      </w:pPr>
      <w:r w:rsidRPr="00370DFB">
        <w:rPr>
          <w:rFonts w:ascii="GoudyOldStyle" w:hAnsi="GoudyOldStyle" w:cs="GoudyOldStyle"/>
          <w:color w:val="000000"/>
        </w:rPr>
        <w:t xml:space="preserve">Another way that we are working to protect your health and safety is through our collaborative planning efforts with </w:t>
      </w:r>
      <w:r>
        <w:rPr>
          <w:rFonts w:ascii="GoudyOldStyle,Bold" w:hAnsi="GoudyOldStyle,Bold" w:cs="GoudyOldStyle,Bold"/>
          <w:bCs/>
        </w:rPr>
        <w:t>Summit County Public Health</w:t>
      </w:r>
      <w:r w:rsidRPr="00370DFB">
        <w:rPr>
          <w:rFonts w:ascii="GoudyOldStyle" w:hAnsi="GoudyOldStyle" w:cs="GoudyOldStyle"/>
        </w:rPr>
        <w:t>.</w:t>
      </w:r>
      <w:r w:rsidRPr="00370DFB">
        <w:rPr>
          <w:rFonts w:ascii="GoudyOldStyle" w:hAnsi="GoudyOldStyle" w:cs="GoudyOldStyle"/>
          <w:color w:val="000000"/>
        </w:rPr>
        <w:t xml:space="preserve"> These efforts include having </w:t>
      </w:r>
      <w:sdt>
        <w:sdtPr>
          <w:rPr>
            <w:rFonts w:ascii="GoudyOldStyle" w:hAnsi="GoudyOldStyle" w:cs="GoudyOldStyle"/>
            <w:color w:val="000000"/>
          </w:rPr>
          <w:alias w:val="Organization Name"/>
          <w:tag w:val="Organization Name"/>
          <w:id w:val="86382131"/>
          <w:placeholder>
            <w:docPart w:val="0C932E1DE6B745CCAB2E444CCC3E0E48"/>
          </w:placeholder>
          <w:showingPlcHdr/>
          <w:text/>
        </w:sdtPr>
        <w:sdtContent>
          <w:r w:rsidR="000C1CB5" w:rsidRPr="004D55B8">
            <w:rPr>
              <w:rStyle w:val="PlaceholderText"/>
              <w:i/>
            </w:rPr>
            <w:t>Organization Name</w:t>
          </w:r>
        </w:sdtContent>
      </w:sdt>
      <w:r w:rsidR="004D55B8" w:rsidRPr="00370DFB">
        <w:rPr>
          <w:rFonts w:ascii="GoudyOldStyle" w:hAnsi="GoudyOldStyle" w:cs="GoudyOldStyle"/>
          <w:color w:val="000000"/>
        </w:rPr>
        <w:t xml:space="preserve"> </w:t>
      </w:r>
      <w:r w:rsidRPr="00370DFB">
        <w:rPr>
          <w:rFonts w:ascii="GoudyOldStyle" w:hAnsi="GoudyOldStyle" w:cs="GoudyOldStyle"/>
          <w:color w:val="000000"/>
        </w:rPr>
        <w:t xml:space="preserve">serve as a closed point of dispensing, or </w:t>
      </w:r>
      <w:r>
        <w:rPr>
          <w:rFonts w:ascii="GoudyOldStyle,Bold" w:hAnsi="GoudyOldStyle,Bold" w:cs="GoudyOldStyle,Bold"/>
          <w:b/>
          <w:bCs/>
          <w:color w:val="000000"/>
        </w:rPr>
        <w:t>CPODS</w:t>
      </w:r>
      <w:r w:rsidRPr="00370DFB">
        <w:rPr>
          <w:rFonts w:ascii="GoudyOldStyle" w:hAnsi="GoudyOldStyle" w:cs="GoudyOldStyle"/>
          <w:color w:val="000000"/>
        </w:rPr>
        <w:t>, during a public health emergency so that we can dispense medication to keep you and your family from getting sick.</w:t>
      </w:r>
    </w:p>
    <w:p w:rsidR="00396633" w:rsidRPr="00370DFB" w:rsidRDefault="00396633" w:rsidP="00396633">
      <w:pPr>
        <w:autoSpaceDE w:val="0"/>
        <w:autoSpaceDN w:val="0"/>
        <w:adjustRightInd w:val="0"/>
        <w:rPr>
          <w:rFonts w:ascii="GoudyOldStyle" w:hAnsi="GoudyOldStyle" w:cs="GoudyOldStyle"/>
          <w:color w:val="000000"/>
        </w:rPr>
      </w:pPr>
    </w:p>
    <w:p w:rsidR="00396633" w:rsidRPr="00370DFB" w:rsidRDefault="00396633" w:rsidP="00396633">
      <w:pPr>
        <w:autoSpaceDE w:val="0"/>
        <w:autoSpaceDN w:val="0"/>
        <w:adjustRightInd w:val="0"/>
        <w:rPr>
          <w:rFonts w:ascii="GoudyOldStyle" w:hAnsi="GoudyOldStyle" w:cs="GoudyOldStyle"/>
          <w:color w:val="000000"/>
        </w:rPr>
      </w:pPr>
      <w:r w:rsidRPr="00370DFB">
        <w:rPr>
          <w:rFonts w:ascii="GoudyOldStyle" w:hAnsi="GoudyOldStyle" w:cs="GoudyOldStyle"/>
          <w:color w:val="000000"/>
        </w:rPr>
        <w:t xml:space="preserve">Please read the attached fact sheet for additional details about </w:t>
      </w:r>
      <w:r>
        <w:rPr>
          <w:rFonts w:ascii="GoudyOldStyle,Bold" w:hAnsi="GoudyOldStyle,Bold" w:cs="GoudyOldStyle,Bold"/>
          <w:b/>
          <w:bCs/>
          <w:color w:val="000000"/>
        </w:rPr>
        <w:t>CPODS</w:t>
      </w:r>
      <w:r w:rsidRPr="00370DFB">
        <w:rPr>
          <w:rFonts w:ascii="GoudyOldStyle" w:hAnsi="GoudyOldStyle" w:cs="GoudyOldStyle"/>
          <w:color w:val="000000"/>
        </w:rPr>
        <w:t xml:space="preserve">. </w:t>
      </w:r>
      <w:sdt>
        <w:sdtPr>
          <w:rPr>
            <w:rFonts w:ascii="GoudyOldStyle" w:hAnsi="GoudyOldStyle" w:cs="GoudyOldStyle"/>
            <w:color w:val="000000"/>
          </w:rPr>
          <w:alias w:val="Organization Name"/>
          <w:tag w:val="Organization Name"/>
          <w:id w:val="86382133"/>
          <w:placeholder>
            <w:docPart w:val="F138285EA0F345858E1F9E211F4432A3"/>
          </w:placeholder>
          <w:showingPlcHdr/>
          <w:text/>
        </w:sdtPr>
        <w:sdtContent>
          <w:r w:rsidR="000C1CB5" w:rsidRPr="004D55B8">
            <w:rPr>
              <w:rStyle w:val="PlaceholderText"/>
              <w:i/>
            </w:rPr>
            <w:t>Organization Name</w:t>
          </w:r>
        </w:sdtContent>
      </w:sdt>
      <w:r w:rsidR="000C1CB5" w:rsidRPr="00370DFB">
        <w:rPr>
          <w:rFonts w:ascii="GoudyOldStyle" w:hAnsi="GoudyOldStyle" w:cs="GoudyOldStyle"/>
          <w:color w:val="000000"/>
        </w:rPr>
        <w:t xml:space="preserve"> </w:t>
      </w:r>
      <w:proofErr w:type="gramStart"/>
      <w:r w:rsidRPr="00370DFB">
        <w:rPr>
          <w:rFonts w:ascii="GoudyOldStyle" w:hAnsi="GoudyOldStyle" w:cs="GoudyOldStyle"/>
          <w:color w:val="000000"/>
        </w:rPr>
        <w:t>will</w:t>
      </w:r>
      <w:proofErr w:type="gramEnd"/>
      <w:r w:rsidRPr="00370DFB">
        <w:rPr>
          <w:rFonts w:ascii="GoudyOldStyle" w:hAnsi="GoudyOldStyle" w:cs="GoudyOldStyle"/>
          <w:color w:val="000000"/>
        </w:rPr>
        <w:t xml:space="preserve"> continue to plan to protect you and your family’s health and safety during public health emergencies. As we make enhancements to our emergency preparedness plans, we will update you by</w:t>
      </w:r>
      <w:r w:rsidR="001A2482">
        <w:rPr>
          <w:rFonts w:ascii="GoudyOldStyle" w:hAnsi="GoudyOldStyle" w:cs="GoudyOldStyle"/>
          <w:color w:val="000000"/>
        </w:rPr>
        <w:t xml:space="preserve"> </w:t>
      </w:r>
      <w:sdt>
        <w:sdtPr>
          <w:rPr>
            <w:rFonts w:ascii="GoudyOldStyle" w:hAnsi="GoudyOldStyle" w:cs="GoudyOldStyle"/>
            <w:color w:val="000000"/>
          </w:rPr>
          <w:id w:val="186328518"/>
          <w:placeholder>
            <w:docPart w:val="7CB756DE76E84E5CA88723D3D10543FF"/>
          </w:placeholder>
          <w:showingPlcHdr/>
          <w:text/>
        </w:sdtPr>
        <w:sdtContent>
          <w:r w:rsidR="001A2482" w:rsidRPr="001A2482">
            <w:rPr>
              <w:rStyle w:val="PlaceholderText"/>
              <w:i/>
            </w:rPr>
            <w:t>Method of Contact</w:t>
          </w:r>
        </w:sdtContent>
      </w:sdt>
      <w:r w:rsidRPr="00AD404C">
        <w:rPr>
          <w:rFonts w:ascii="GoudyOldStyle,Bold" w:hAnsi="GoudyOldStyle,Bold" w:cs="GoudyOldStyle,Bold"/>
          <w:b/>
          <w:bCs/>
        </w:rPr>
        <w:t>.</w:t>
      </w:r>
      <w:r w:rsidRPr="00AD404C">
        <w:rPr>
          <w:rFonts w:ascii="GoudyOldStyle" w:hAnsi="GoudyOldStyle" w:cs="GoudyOldStyle"/>
        </w:rPr>
        <w:t xml:space="preserve"> </w:t>
      </w:r>
    </w:p>
    <w:p w:rsidR="00396633" w:rsidRPr="00370DFB" w:rsidRDefault="00396633" w:rsidP="00396633">
      <w:pPr>
        <w:autoSpaceDE w:val="0"/>
        <w:autoSpaceDN w:val="0"/>
        <w:adjustRightInd w:val="0"/>
        <w:rPr>
          <w:rFonts w:ascii="GoudyOldStyle" w:hAnsi="GoudyOldStyle" w:cs="GoudyOldStyle"/>
          <w:color w:val="000000"/>
        </w:rPr>
      </w:pPr>
    </w:p>
    <w:p w:rsidR="00396633" w:rsidRPr="00370DFB" w:rsidRDefault="00396633" w:rsidP="00396633">
      <w:pPr>
        <w:autoSpaceDE w:val="0"/>
        <w:autoSpaceDN w:val="0"/>
        <w:adjustRightInd w:val="0"/>
        <w:rPr>
          <w:rFonts w:ascii="GoudyOldStyle" w:hAnsi="GoudyOldStyle" w:cs="GoudyOldStyle"/>
          <w:color w:val="000000"/>
        </w:rPr>
      </w:pPr>
      <w:r w:rsidRPr="00370DFB">
        <w:rPr>
          <w:rFonts w:ascii="GoudyOldStyle" w:hAnsi="GoudyOldStyle" w:cs="GoudyOldStyle"/>
          <w:color w:val="000000"/>
        </w:rPr>
        <w:t xml:space="preserve">If you have any questions about </w:t>
      </w:r>
      <w:sdt>
        <w:sdtPr>
          <w:rPr>
            <w:rFonts w:ascii="GoudyOldStyle" w:hAnsi="GoudyOldStyle" w:cs="GoudyOldStyle"/>
            <w:color w:val="000000"/>
          </w:rPr>
          <w:alias w:val="Organization Name"/>
          <w:tag w:val="Organization Name"/>
          <w:id w:val="86382135"/>
          <w:placeholder>
            <w:docPart w:val="9F85D6CD40C2405A8C41939D2A8AFCC3"/>
          </w:placeholder>
          <w:showingPlcHdr/>
          <w:text/>
        </w:sdtPr>
        <w:sdtContent>
          <w:r w:rsidR="000C1CB5" w:rsidRPr="004D55B8">
            <w:rPr>
              <w:rStyle w:val="PlaceholderText"/>
              <w:i/>
            </w:rPr>
            <w:t>Organization Name</w:t>
          </w:r>
        </w:sdtContent>
      </w:sdt>
      <w:r w:rsidR="004D55B8" w:rsidRPr="00370DFB">
        <w:rPr>
          <w:rFonts w:ascii="GoudyOldStyle" w:hAnsi="GoudyOldStyle" w:cs="GoudyOldStyle"/>
          <w:color w:val="000000"/>
        </w:rPr>
        <w:t xml:space="preserve"> </w:t>
      </w:r>
      <w:r w:rsidRPr="00370DFB">
        <w:rPr>
          <w:rFonts w:ascii="GoudyOldStyle" w:hAnsi="GoudyOldStyle" w:cs="GoudyOldStyle"/>
          <w:color w:val="000000"/>
        </w:rPr>
        <w:t xml:space="preserve">emergency preparedness plans or our </w:t>
      </w:r>
      <w:r w:rsidRPr="00370DFB">
        <w:rPr>
          <w:rFonts w:ascii="GoudyOldStyle" w:hAnsi="GoudyOldStyle" w:cs="GoudyOldStyle"/>
          <w:color w:val="663300"/>
        </w:rPr>
        <w:t>p</w:t>
      </w:r>
      <w:r w:rsidRPr="00370DFB">
        <w:rPr>
          <w:rFonts w:ascii="GoudyOldStyle" w:hAnsi="GoudyOldStyle" w:cs="GoudyOldStyle"/>
          <w:color w:val="000000"/>
        </w:rPr>
        <w:t xml:space="preserve">lans to serve as a </w:t>
      </w:r>
      <w:r>
        <w:rPr>
          <w:rFonts w:ascii="GoudyOldStyle" w:hAnsi="GoudyOldStyle" w:cs="GoudyOldStyle"/>
          <w:color w:val="000000"/>
        </w:rPr>
        <w:t>CPODS</w:t>
      </w:r>
      <w:r w:rsidRPr="00370DFB">
        <w:rPr>
          <w:rFonts w:ascii="GoudyOldStyle" w:hAnsi="GoudyOldStyle" w:cs="GoudyOldStyle"/>
          <w:color w:val="000000"/>
        </w:rPr>
        <w:t>, or if you are interested in volunteering to help with emergency preparedness planning, contact</w:t>
      </w:r>
      <w:r w:rsidR="001A2482">
        <w:rPr>
          <w:rFonts w:ascii="GoudyOldStyle" w:hAnsi="GoudyOldStyle" w:cs="GoudyOldStyle"/>
          <w:color w:val="000000"/>
        </w:rPr>
        <w:t xml:space="preserve"> </w:t>
      </w:r>
      <w:sdt>
        <w:sdtPr>
          <w:rPr>
            <w:rFonts w:ascii="GoudyOldStyle" w:hAnsi="GoudyOldStyle" w:cs="GoudyOldStyle"/>
            <w:color w:val="000000"/>
          </w:rPr>
          <w:id w:val="186328520"/>
          <w:placeholder>
            <w:docPart w:val="8AC92A4F3A714C9F81E646F645C7389F"/>
          </w:placeholder>
          <w:showingPlcHdr/>
          <w:text/>
        </w:sdtPr>
        <w:sdtContent>
          <w:r w:rsidR="001A2482" w:rsidRPr="001A2482">
            <w:rPr>
              <w:rStyle w:val="PlaceholderText"/>
              <w:i/>
            </w:rPr>
            <w:t>Contact Person</w:t>
          </w:r>
        </w:sdtContent>
      </w:sdt>
      <w:r w:rsidRPr="00370DFB">
        <w:rPr>
          <w:rFonts w:ascii="GoudyOldStyle,Bold" w:hAnsi="GoudyOldStyle,Bold" w:cs="GoudyOldStyle,Bold"/>
          <w:b/>
          <w:bCs/>
          <w:color w:val="CD3300"/>
        </w:rPr>
        <w:t xml:space="preserve"> </w:t>
      </w:r>
      <w:r w:rsidRPr="00370DFB">
        <w:rPr>
          <w:rFonts w:ascii="GoudyOldStyle" w:hAnsi="GoudyOldStyle" w:cs="GoudyOldStyle"/>
          <w:color w:val="663300"/>
        </w:rPr>
        <w:t>at</w:t>
      </w:r>
      <w:r w:rsidR="001A2482">
        <w:rPr>
          <w:rFonts w:ascii="GoudyOldStyle" w:hAnsi="GoudyOldStyle" w:cs="GoudyOldStyle"/>
          <w:color w:val="663300"/>
        </w:rPr>
        <w:t xml:space="preserve"> </w:t>
      </w:r>
      <w:sdt>
        <w:sdtPr>
          <w:rPr>
            <w:rFonts w:ascii="GoudyOldStyle" w:hAnsi="GoudyOldStyle" w:cs="GoudyOldStyle"/>
            <w:color w:val="663300"/>
          </w:rPr>
          <w:id w:val="186328527"/>
          <w:placeholder>
            <w:docPart w:val="74C9564F9ADC41CEBA13C4A1D00BC395"/>
          </w:placeholder>
          <w:showingPlcHdr/>
          <w:text/>
        </w:sdtPr>
        <w:sdtContent>
          <w:r w:rsidR="001A2482" w:rsidRPr="001A2482">
            <w:rPr>
              <w:rStyle w:val="PlaceholderText"/>
              <w:i/>
            </w:rPr>
            <w:t>Phone number/Email</w:t>
          </w:r>
        </w:sdtContent>
      </w:sdt>
      <w:r w:rsidRPr="00370DFB">
        <w:rPr>
          <w:rFonts w:ascii="GoudyOldStyle" w:hAnsi="GoudyOldStyle" w:cs="GoudyOldStyle"/>
          <w:color w:val="800000"/>
        </w:rPr>
        <w:t>.</w:t>
      </w:r>
      <w:r w:rsidRPr="00370DFB">
        <w:rPr>
          <w:rFonts w:ascii="GoudyOldStyle" w:hAnsi="GoudyOldStyle" w:cs="GoudyOldStyle"/>
          <w:color w:val="000000"/>
        </w:rPr>
        <w:t xml:space="preserve"> </w:t>
      </w:r>
    </w:p>
    <w:p w:rsidR="00396633" w:rsidRPr="00370DFB" w:rsidRDefault="00396633" w:rsidP="00396633">
      <w:pPr>
        <w:autoSpaceDE w:val="0"/>
        <w:autoSpaceDN w:val="0"/>
        <w:adjustRightInd w:val="0"/>
        <w:rPr>
          <w:rFonts w:ascii="GoudyOldStyle" w:hAnsi="GoudyOldStyle" w:cs="GoudyOldStyle"/>
          <w:color w:val="000000"/>
        </w:rPr>
      </w:pPr>
    </w:p>
    <w:p w:rsidR="00396633" w:rsidRPr="00370DFB" w:rsidRDefault="00396633" w:rsidP="00396633">
      <w:pPr>
        <w:autoSpaceDE w:val="0"/>
        <w:autoSpaceDN w:val="0"/>
        <w:adjustRightInd w:val="0"/>
        <w:rPr>
          <w:rFonts w:ascii="GoudyOldStyle" w:hAnsi="GoudyOldStyle" w:cs="GoudyOldStyle"/>
          <w:color w:val="000000"/>
        </w:rPr>
      </w:pPr>
    </w:p>
    <w:p w:rsidR="00396633" w:rsidRPr="00370DFB" w:rsidRDefault="00396633" w:rsidP="00396633">
      <w:pPr>
        <w:autoSpaceDE w:val="0"/>
        <w:autoSpaceDN w:val="0"/>
        <w:adjustRightInd w:val="0"/>
        <w:rPr>
          <w:rFonts w:ascii="GoudyOldStyle" w:hAnsi="GoudyOldStyle" w:cs="GoudyOldStyle"/>
          <w:color w:val="000000"/>
        </w:rPr>
      </w:pPr>
      <w:r w:rsidRPr="00370DFB">
        <w:rPr>
          <w:rFonts w:ascii="GoudyOldStyle" w:hAnsi="GoudyOldStyle" w:cs="GoudyOldStyle"/>
          <w:color w:val="000000"/>
        </w:rPr>
        <w:t>Regards,</w:t>
      </w:r>
    </w:p>
    <w:p w:rsidR="00396633" w:rsidRPr="00370DFB" w:rsidRDefault="00396633" w:rsidP="00396633">
      <w:pPr>
        <w:autoSpaceDE w:val="0"/>
        <w:autoSpaceDN w:val="0"/>
        <w:adjustRightInd w:val="0"/>
        <w:rPr>
          <w:rFonts w:ascii="GoudyOldStyle,Bold" w:hAnsi="GoudyOldStyle,Bold" w:cs="GoudyOldStyle,Bold"/>
          <w:b/>
          <w:bCs/>
          <w:color w:val="9A6633"/>
          <w:sz w:val="28"/>
          <w:szCs w:val="28"/>
        </w:rPr>
      </w:pPr>
    </w:p>
    <w:p w:rsidR="00396633" w:rsidRPr="00370DFB" w:rsidRDefault="004A04AB" w:rsidP="00396633">
      <w:pPr>
        <w:autoSpaceDE w:val="0"/>
        <w:autoSpaceDN w:val="0"/>
        <w:adjustRightInd w:val="0"/>
        <w:outlineLvl w:val="0"/>
        <w:rPr>
          <w:rFonts w:ascii="GoudyOldStyle,Bold" w:hAnsi="GoudyOldStyle,Bold" w:cs="GoudyOldStyle,Bold"/>
          <w:b/>
          <w:bCs/>
          <w:sz w:val="28"/>
          <w:szCs w:val="28"/>
        </w:rPr>
      </w:pPr>
      <w:sdt>
        <w:sdtPr>
          <w:rPr>
            <w:rFonts w:ascii="GoudyOldStyle,Bold" w:hAnsi="GoudyOldStyle,Bold" w:cs="GoudyOldStyle,Bold"/>
            <w:b/>
            <w:bCs/>
            <w:sz w:val="28"/>
            <w:szCs w:val="28"/>
          </w:rPr>
          <w:id w:val="186328530"/>
          <w:placeholder>
            <w:docPart w:val="6993ADCE1DFA4E07B8614D6728D7FD6C"/>
          </w:placeholder>
          <w:showingPlcHdr/>
          <w:text/>
        </w:sdtPr>
        <w:sdtContent>
          <w:r w:rsidR="001A2482" w:rsidRPr="00EB246E">
            <w:rPr>
              <w:rStyle w:val="PlaceholderText"/>
              <w:i/>
            </w:rPr>
            <w:t>Name/Title</w:t>
          </w:r>
        </w:sdtContent>
      </w:sdt>
      <w:r w:rsidR="00396633" w:rsidRPr="00370DFB">
        <w:rPr>
          <w:rFonts w:ascii="GoudyOldStyle,Bold" w:hAnsi="GoudyOldStyle,Bold" w:cs="GoudyOldStyle,Bold"/>
          <w:b/>
          <w:bCs/>
          <w:sz w:val="28"/>
          <w:szCs w:val="28"/>
        </w:rPr>
        <w:br w:type="page"/>
      </w:r>
      <w:r w:rsidR="00396633" w:rsidRPr="00370DFB">
        <w:rPr>
          <w:rFonts w:ascii="GoudyOldStyle,Bold" w:hAnsi="GoudyOldStyle,Bold" w:cs="GoudyOldStyle,Bold"/>
          <w:b/>
          <w:bCs/>
          <w:sz w:val="28"/>
          <w:szCs w:val="28"/>
        </w:rPr>
        <w:lastRenderedPageBreak/>
        <w:t xml:space="preserve">Sample Information Letter </w:t>
      </w:r>
      <w:proofErr w:type="gramStart"/>
      <w:r w:rsidR="00396633" w:rsidRPr="00370DFB">
        <w:rPr>
          <w:rFonts w:ascii="GoudyOldStyle,Bold" w:hAnsi="GoudyOldStyle,Bold" w:cs="GoudyOldStyle,Bold"/>
          <w:b/>
          <w:bCs/>
          <w:sz w:val="28"/>
          <w:szCs w:val="28"/>
        </w:rPr>
        <w:t>From</w:t>
      </w:r>
      <w:proofErr w:type="gramEnd"/>
      <w:r w:rsidR="00396633" w:rsidRPr="00370DFB">
        <w:rPr>
          <w:rFonts w:ascii="GoudyOldStyle,Bold" w:hAnsi="GoudyOldStyle,Bold" w:cs="GoudyOldStyle,Bold"/>
          <w:b/>
          <w:bCs/>
          <w:sz w:val="28"/>
          <w:szCs w:val="28"/>
        </w:rPr>
        <w:t xml:space="preserve"> </w:t>
      </w:r>
      <w:r w:rsidR="00396633">
        <w:rPr>
          <w:rFonts w:ascii="GoudyOldStyle,Bold" w:hAnsi="GoudyOldStyle,Bold" w:cs="GoudyOldStyle,Bold"/>
          <w:b/>
          <w:bCs/>
          <w:sz w:val="28"/>
          <w:szCs w:val="28"/>
        </w:rPr>
        <w:t>CPODS</w:t>
      </w:r>
      <w:r w:rsidR="00396633" w:rsidRPr="00370DFB">
        <w:rPr>
          <w:rFonts w:ascii="GoudyOldStyle,Bold" w:hAnsi="GoudyOldStyle,Bold" w:cs="GoudyOldStyle,Bold"/>
          <w:b/>
          <w:bCs/>
          <w:sz w:val="28"/>
          <w:szCs w:val="28"/>
        </w:rPr>
        <w:t xml:space="preserve"> Organization</w:t>
      </w:r>
    </w:p>
    <w:p w:rsidR="00396633" w:rsidRPr="00370DFB" w:rsidRDefault="00396633" w:rsidP="00396633">
      <w:pPr>
        <w:autoSpaceDE w:val="0"/>
        <w:autoSpaceDN w:val="0"/>
        <w:adjustRightInd w:val="0"/>
        <w:rPr>
          <w:color w:val="663300"/>
        </w:rPr>
      </w:pPr>
    </w:p>
    <w:p w:rsidR="00396633" w:rsidRPr="00370DFB" w:rsidRDefault="00396633" w:rsidP="00396633">
      <w:pPr>
        <w:autoSpaceDE w:val="0"/>
        <w:autoSpaceDN w:val="0"/>
        <w:adjustRightInd w:val="0"/>
        <w:outlineLvl w:val="0"/>
        <w:rPr>
          <w:b/>
          <w:bCs/>
          <w:color w:val="808000"/>
          <w:sz w:val="26"/>
          <w:szCs w:val="26"/>
        </w:rPr>
      </w:pPr>
      <w:r w:rsidRPr="00370DFB">
        <w:rPr>
          <w:b/>
          <w:bCs/>
          <w:color w:val="808000"/>
          <w:sz w:val="26"/>
          <w:szCs w:val="26"/>
        </w:rPr>
        <w:t xml:space="preserve">VOLUNTEER </w:t>
      </w:r>
      <w:smartTag w:uri="urn:schemas-microsoft-com:office:smarttags" w:element="place">
        <w:r w:rsidRPr="00370DFB">
          <w:rPr>
            <w:b/>
            <w:bCs/>
            <w:color w:val="808000"/>
            <w:sz w:val="26"/>
            <w:szCs w:val="26"/>
          </w:rPr>
          <w:t>OPPORTUNITY</w:t>
        </w:r>
      </w:smartTag>
      <w:r w:rsidRPr="00370DFB">
        <w:rPr>
          <w:b/>
          <w:bCs/>
          <w:color w:val="808000"/>
          <w:sz w:val="26"/>
          <w:szCs w:val="26"/>
        </w:rPr>
        <w:t xml:space="preserve"> DURING A PUBLIC HEALTH EMERGENCY</w:t>
      </w:r>
    </w:p>
    <w:p w:rsidR="00396633" w:rsidRPr="00370DFB" w:rsidRDefault="00396633" w:rsidP="00396633">
      <w:pPr>
        <w:autoSpaceDE w:val="0"/>
        <w:autoSpaceDN w:val="0"/>
        <w:adjustRightInd w:val="0"/>
        <w:rPr>
          <w:rFonts w:ascii="GoudyOldStyle,Bold" w:hAnsi="GoudyOldStyle,Bold" w:cs="GoudyOldStyle,Bold"/>
          <w:b/>
          <w:bCs/>
          <w:color w:val="CD3300"/>
        </w:rPr>
      </w:pPr>
    </w:p>
    <w:p w:rsidR="00396633" w:rsidRPr="00370DFB" w:rsidRDefault="004A04AB" w:rsidP="00396633">
      <w:pPr>
        <w:autoSpaceDE w:val="0"/>
        <w:autoSpaceDN w:val="0"/>
        <w:adjustRightInd w:val="0"/>
        <w:rPr>
          <w:rFonts w:ascii="GoudyOldStyle" w:hAnsi="GoudyOldStyle" w:cs="GoudyOldStyle"/>
          <w:color w:val="000000"/>
        </w:rPr>
      </w:pPr>
      <w:sdt>
        <w:sdtPr>
          <w:rPr>
            <w:rFonts w:ascii="GoudyOldStyle" w:hAnsi="GoudyOldStyle" w:cs="GoudyOldStyle"/>
            <w:color w:val="000000"/>
          </w:rPr>
          <w:alias w:val="Organization Name"/>
          <w:tag w:val="Organization Name"/>
          <w:id w:val="86382137"/>
          <w:placeholder>
            <w:docPart w:val="F235472F0A34452AAF551765A718FA4B"/>
          </w:placeholder>
          <w:showingPlcHdr/>
          <w:text/>
        </w:sdtPr>
        <w:sdtContent>
          <w:r w:rsidR="000C1CB5" w:rsidRPr="004D55B8">
            <w:rPr>
              <w:rStyle w:val="PlaceholderText"/>
              <w:i/>
            </w:rPr>
            <w:t>Organization Name</w:t>
          </w:r>
        </w:sdtContent>
      </w:sdt>
      <w:r w:rsidR="000C1CB5" w:rsidRPr="00370DFB">
        <w:rPr>
          <w:rFonts w:ascii="GoudyOldStyle" w:hAnsi="GoudyOldStyle" w:cs="GoudyOldStyle"/>
          <w:color w:val="000000"/>
        </w:rPr>
        <w:t xml:space="preserve"> </w:t>
      </w:r>
      <w:r w:rsidR="000C1CB5">
        <w:rPr>
          <w:rFonts w:ascii="GoudyOldStyle" w:hAnsi="GoudyOldStyle" w:cs="GoudyOldStyle"/>
          <w:color w:val="000000"/>
        </w:rPr>
        <w:t xml:space="preserve"> </w:t>
      </w:r>
      <w:proofErr w:type="gramStart"/>
      <w:r w:rsidR="00396633" w:rsidRPr="00370DFB">
        <w:rPr>
          <w:rFonts w:ascii="GoudyOldStyle" w:hAnsi="GoudyOldStyle" w:cs="GoudyOldStyle"/>
          <w:color w:val="000000"/>
        </w:rPr>
        <w:t>has</w:t>
      </w:r>
      <w:proofErr w:type="gramEnd"/>
      <w:r w:rsidR="00396633" w:rsidRPr="00370DFB">
        <w:rPr>
          <w:rFonts w:ascii="GoudyOldStyle" w:hAnsi="GoudyOldStyle" w:cs="GoudyOldStyle"/>
          <w:color w:val="000000"/>
        </w:rPr>
        <w:t xml:space="preserve"> been preparing to protect y</w:t>
      </w:r>
      <w:r w:rsidR="00396633">
        <w:rPr>
          <w:rFonts w:ascii="GoudyOldStyle" w:hAnsi="GoudyOldStyle" w:cs="GoudyOldStyle"/>
          <w:color w:val="000000"/>
        </w:rPr>
        <w:t>ou and your family in case of a public health</w:t>
      </w:r>
      <w:r w:rsidR="00396633" w:rsidRPr="00370DFB">
        <w:rPr>
          <w:rFonts w:ascii="GoudyOldStyle" w:hAnsi="GoudyOldStyle" w:cs="GoudyOldStyle"/>
          <w:color w:val="000000"/>
        </w:rPr>
        <w:t xml:space="preserve"> emergency, such as a widespread disease outbreak, natural disaster or a bioterrorism attack. In order for us to do this, we must ensure we have the resource</w:t>
      </w:r>
      <w:r w:rsidR="00396633">
        <w:rPr>
          <w:rFonts w:ascii="GoudyOldStyle" w:hAnsi="GoudyOldStyle" w:cs="GoudyOldStyle"/>
          <w:color w:val="000000"/>
        </w:rPr>
        <w:t>s and staff needed to help in a public health</w:t>
      </w:r>
      <w:r w:rsidR="00396633" w:rsidRPr="00370DFB">
        <w:rPr>
          <w:rFonts w:ascii="GoudyOldStyle" w:hAnsi="GoudyOldStyle" w:cs="GoudyOldStyle"/>
          <w:color w:val="000000"/>
        </w:rPr>
        <w:t xml:space="preserve"> emergency. We have worked closely with </w:t>
      </w:r>
      <w:r w:rsidR="00396633">
        <w:rPr>
          <w:rFonts w:ascii="GoudyOldStyle" w:hAnsi="GoudyOldStyle" w:cs="GoudyOldStyle"/>
          <w:color w:val="000000"/>
        </w:rPr>
        <w:t>Summit County Public Health</w:t>
      </w:r>
      <w:r w:rsidR="00396633" w:rsidRPr="00370DFB">
        <w:rPr>
          <w:rFonts w:ascii="GoudyOldStyle" w:hAnsi="GoudyOldStyle" w:cs="GoudyOldStyle"/>
          <w:color w:val="000000"/>
        </w:rPr>
        <w:t xml:space="preserve"> to develop a plan for setting up a closed point of dispensing </w:t>
      </w:r>
      <w:r w:rsidR="00396633">
        <w:rPr>
          <w:rFonts w:ascii="GoudyOldStyle" w:hAnsi="GoudyOldStyle" w:cs="GoudyOldStyle"/>
          <w:color w:val="000000"/>
        </w:rPr>
        <w:t xml:space="preserve">site </w:t>
      </w:r>
      <w:r w:rsidR="00396633" w:rsidRPr="00370DFB">
        <w:rPr>
          <w:rFonts w:ascii="GoudyOldStyle" w:hAnsi="GoudyOldStyle" w:cs="GoudyOldStyle"/>
          <w:color w:val="000000"/>
        </w:rPr>
        <w:t>(</w:t>
      </w:r>
      <w:r w:rsidR="00396633">
        <w:rPr>
          <w:rFonts w:ascii="GoudyOldStyle,Bold" w:hAnsi="GoudyOldStyle,Bold" w:cs="GoudyOldStyle,Bold"/>
          <w:b/>
          <w:bCs/>
          <w:color w:val="000000"/>
        </w:rPr>
        <w:t>CPODS</w:t>
      </w:r>
      <w:r w:rsidR="00396633" w:rsidRPr="00370DFB">
        <w:rPr>
          <w:rFonts w:ascii="GoudyOldStyle" w:hAnsi="GoudyOldStyle" w:cs="GoudyOldStyle"/>
          <w:color w:val="000000"/>
        </w:rPr>
        <w:t>) for your convenience and safety during a public health emergency.</w:t>
      </w:r>
    </w:p>
    <w:p w:rsidR="00396633" w:rsidRPr="00370DFB" w:rsidRDefault="00396633" w:rsidP="00396633">
      <w:pPr>
        <w:autoSpaceDE w:val="0"/>
        <w:autoSpaceDN w:val="0"/>
        <w:adjustRightInd w:val="0"/>
        <w:rPr>
          <w:rFonts w:ascii="GoudyOldStyle" w:hAnsi="GoudyOldStyle" w:cs="GoudyOldStyle"/>
          <w:color w:val="000000"/>
        </w:rPr>
      </w:pPr>
    </w:p>
    <w:p w:rsidR="00396633" w:rsidRPr="00370DFB" w:rsidRDefault="00396633" w:rsidP="00396633">
      <w:pPr>
        <w:autoSpaceDE w:val="0"/>
        <w:autoSpaceDN w:val="0"/>
        <w:adjustRightInd w:val="0"/>
        <w:rPr>
          <w:rFonts w:ascii="GoudyOldStyle" w:hAnsi="GoudyOldStyle" w:cs="GoudyOldStyle"/>
          <w:color w:val="000000"/>
        </w:rPr>
      </w:pPr>
      <w:r w:rsidRPr="00370DFB">
        <w:rPr>
          <w:rFonts w:ascii="GoudyOldStyle" w:hAnsi="GoudyOldStyle" w:cs="GoudyOldStyle"/>
          <w:color w:val="000000"/>
        </w:rPr>
        <w:t xml:space="preserve">A </w:t>
      </w:r>
      <w:r>
        <w:rPr>
          <w:rFonts w:ascii="GoudyOldStyle,Bold" w:hAnsi="GoudyOldStyle,Bold" w:cs="GoudyOldStyle,Bold"/>
          <w:b/>
          <w:bCs/>
          <w:color w:val="000000"/>
        </w:rPr>
        <w:t>CPODS</w:t>
      </w:r>
      <w:r w:rsidRPr="00370DFB">
        <w:rPr>
          <w:rFonts w:ascii="GoudyOldStyle,Bold" w:hAnsi="GoudyOldStyle,Bold" w:cs="GoudyOldStyle,Bold"/>
          <w:b/>
          <w:bCs/>
          <w:color w:val="000000"/>
        </w:rPr>
        <w:t xml:space="preserve"> </w:t>
      </w:r>
      <w:r w:rsidRPr="00370DFB">
        <w:rPr>
          <w:rFonts w:ascii="GoudyOldStyle" w:hAnsi="GoudyOldStyle" w:cs="GoudyOldStyle"/>
          <w:color w:val="000000"/>
        </w:rPr>
        <w:t>will allow us to:</w:t>
      </w:r>
    </w:p>
    <w:p w:rsidR="00396633" w:rsidRPr="00370DFB" w:rsidRDefault="00396633" w:rsidP="00396633">
      <w:pPr>
        <w:numPr>
          <w:ilvl w:val="0"/>
          <w:numId w:val="11"/>
        </w:numPr>
        <w:autoSpaceDE w:val="0"/>
        <w:autoSpaceDN w:val="0"/>
        <w:adjustRightInd w:val="0"/>
        <w:rPr>
          <w:rFonts w:ascii="GoudyOldStyle" w:hAnsi="GoudyOldStyle" w:cs="GoudyOldStyle"/>
          <w:color w:val="000000"/>
        </w:rPr>
      </w:pPr>
      <w:r w:rsidRPr="00370DFB">
        <w:rPr>
          <w:rFonts w:ascii="GoudyOldStyle" w:hAnsi="GoudyOldStyle" w:cs="GoudyOldStyle"/>
          <w:color w:val="000000"/>
        </w:rPr>
        <w:t>Provide free medicine on-site for you and your family</w:t>
      </w:r>
    </w:p>
    <w:p w:rsidR="00396633" w:rsidRPr="00370DFB" w:rsidRDefault="00396633" w:rsidP="00396633">
      <w:pPr>
        <w:numPr>
          <w:ilvl w:val="0"/>
          <w:numId w:val="11"/>
        </w:numPr>
        <w:autoSpaceDE w:val="0"/>
        <w:autoSpaceDN w:val="0"/>
        <w:adjustRightInd w:val="0"/>
        <w:rPr>
          <w:rFonts w:ascii="GoudyOldStyle" w:hAnsi="GoudyOldStyle" w:cs="GoudyOldStyle"/>
          <w:color w:val="000000"/>
        </w:rPr>
      </w:pPr>
      <w:r w:rsidRPr="00370DFB">
        <w:rPr>
          <w:rFonts w:ascii="GoudyOldStyle" w:hAnsi="GoudyOldStyle" w:cs="GoudyOldStyle"/>
          <w:color w:val="000000"/>
        </w:rPr>
        <w:t>Give important information during and after a public health emergency</w:t>
      </w:r>
    </w:p>
    <w:p w:rsidR="00396633" w:rsidRPr="00370DFB" w:rsidRDefault="00396633" w:rsidP="00396633">
      <w:pPr>
        <w:numPr>
          <w:ilvl w:val="0"/>
          <w:numId w:val="11"/>
        </w:numPr>
        <w:autoSpaceDE w:val="0"/>
        <w:autoSpaceDN w:val="0"/>
        <w:adjustRightInd w:val="0"/>
        <w:rPr>
          <w:rFonts w:ascii="GoudyOldStyle" w:hAnsi="GoudyOldStyle" w:cs="GoudyOldStyle"/>
          <w:color w:val="000000"/>
        </w:rPr>
      </w:pPr>
      <w:r w:rsidRPr="00370DFB">
        <w:rPr>
          <w:rFonts w:ascii="GoudyOldStyle" w:hAnsi="GoudyOldStyle" w:cs="GoudyOldStyle"/>
          <w:color w:val="000000"/>
        </w:rPr>
        <w:t>Answer questions and address concerns about the event</w:t>
      </w:r>
    </w:p>
    <w:p w:rsidR="00396633" w:rsidRPr="00370DFB" w:rsidRDefault="00396633" w:rsidP="00396633">
      <w:pPr>
        <w:autoSpaceDE w:val="0"/>
        <w:autoSpaceDN w:val="0"/>
        <w:adjustRightInd w:val="0"/>
        <w:rPr>
          <w:rFonts w:ascii="GoudyOldStyle,Bold" w:hAnsi="GoudyOldStyle,Bold" w:cs="GoudyOldStyle,Bold"/>
          <w:b/>
          <w:bCs/>
          <w:color w:val="CD3300"/>
        </w:rPr>
      </w:pPr>
    </w:p>
    <w:sdt>
      <w:sdtPr>
        <w:rPr>
          <w:rFonts w:ascii="GoudyOldStyle" w:hAnsi="GoudyOldStyle" w:cs="GoudyOldStyle"/>
          <w:color w:val="000000"/>
        </w:rPr>
        <w:alias w:val="Specific information about business plan, etc."/>
        <w:tag w:val="Specific information about business plan, etc."/>
        <w:id w:val="186328532"/>
        <w:placeholder>
          <w:docPart w:val="BF08397EF3C5422AA000508327813C49"/>
        </w:placeholder>
        <w:showingPlcHdr/>
      </w:sdtPr>
      <w:sdtContent>
        <w:p w:rsidR="00396633" w:rsidRPr="00370DFB" w:rsidRDefault="001A2482" w:rsidP="00396633">
          <w:pPr>
            <w:autoSpaceDE w:val="0"/>
            <w:autoSpaceDN w:val="0"/>
            <w:adjustRightInd w:val="0"/>
            <w:rPr>
              <w:rFonts w:ascii="GoudyOldStyle" w:hAnsi="GoudyOldStyle" w:cs="GoudyOldStyle"/>
              <w:color w:val="000000"/>
            </w:rPr>
          </w:pPr>
          <w:r w:rsidRPr="001A2482">
            <w:rPr>
              <w:rStyle w:val="PlaceholderText"/>
              <w:i/>
            </w:rPr>
            <w:t>Specific information about business plan, etc.</w:t>
          </w:r>
        </w:p>
      </w:sdtContent>
    </w:sdt>
    <w:p w:rsidR="00396633" w:rsidRPr="00370DFB" w:rsidRDefault="00396633" w:rsidP="00396633">
      <w:pPr>
        <w:autoSpaceDE w:val="0"/>
        <w:autoSpaceDN w:val="0"/>
        <w:adjustRightInd w:val="0"/>
        <w:rPr>
          <w:rFonts w:ascii="GoudyOldStyle" w:hAnsi="GoudyOldStyle" w:cs="GoudyOldStyle"/>
          <w:color w:val="000000"/>
        </w:rPr>
      </w:pPr>
    </w:p>
    <w:p w:rsidR="00BE3569" w:rsidRDefault="00BE3569" w:rsidP="00396633">
      <w:pPr>
        <w:autoSpaceDE w:val="0"/>
        <w:autoSpaceDN w:val="0"/>
        <w:adjustRightInd w:val="0"/>
        <w:outlineLvl w:val="0"/>
        <w:rPr>
          <w:rFonts w:ascii="GoudyOldStyle" w:hAnsi="GoudyOldStyle" w:cs="GoudyOldStyle"/>
          <w:color w:val="000000"/>
        </w:rPr>
      </w:pPr>
    </w:p>
    <w:p w:rsidR="00BE3569" w:rsidRDefault="00BE3569" w:rsidP="00396633">
      <w:pPr>
        <w:autoSpaceDE w:val="0"/>
        <w:autoSpaceDN w:val="0"/>
        <w:adjustRightInd w:val="0"/>
        <w:outlineLvl w:val="0"/>
        <w:rPr>
          <w:rFonts w:ascii="GoudyOldStyle" w:hAnsi="GoudyOldStyle" w:cs="GoudyOldStyle"/>
          <w:color w:val="000000"/>
        </w:rPr>
      </w:pPr>
    </w:p>
    <w:p w:rsidR="00BE3569" w:rsidRDefault="00BE3569" w:rsidP="00396633">
      <w:pPr>
        <w:autoSpaceDE w:val="0"/>
        <w:autoSpaceDN w:val="0"/>
        <w:adjustRightInd w:val="0"/>
        <w:outlineLvl w:val="0"/>
        <w:rPr>
          <w:rFonts w:ascii="GoudyOldStyle" w:hAnsi="GoudyOldStyle" w:cs="GoudyOldStyle"/>
          <w:color w:val="000000"/>
        </w:rPr>
      </w:pPr>
    </w:p>
    <w:p w:rsidR="00BE3569" w:rsidRDefault="00BE3569" w:rsidP="00396633">
      <w:pPr>
        <w:autoSpaceDE w:val="0"/>
        <w:autoSpaceDN w:val="0"/>
        <w:adjustRightInd w:val="0"/>
        <w:outlineLvl w:val="0"/>
        <w:rPr>
          <w:rFonts w:ascii="GoudyOldStyle" w:hAnsi="GoudyOldStyle" w:cs="GoudyOldStyle"/>
          <w:color w:val="000000"/>
        </w:rPr>
      </w:pPr>
    </w:p>
    <w:p w:rsidR="00BE3569" w:rsidRDefault="00BE3569" w:rsidP="00396633">
      <w:pPr>
        <w:autoSpaceDE w:val="0"/>
        <w:autoSpaceDN w:val="0"/>
        <w:adjustRightInd w:val="0"/>
        <w:outlineLvl w:val="0"/>
        <w:rPr>
          <w:rFonts w:ascii="GoudyOldStyle" w:hAnsi="GoudyOldStyle" w:cs="GoudyOldStyle"/>
          <w:color w:val="000000"/>
        </w:rPr>
      </w:pPr>
    </w:p>
    <w:p w:rsidR="00BE3569" w:rsidRDefault="00BE3569" w:rsidP="00396633">
      <w:pPr>
        <w:autoSpaceDE w:val="0"/>
        <w:autoSpaceDN w:val="0"/>
        <w:adjustRightInd w:val="0"/>
        <w:outlineLvl w:val="0"/>
        <w:rPr>
          <w:rFonts w:ascii="GoudyOldStyle" w:hAnsi="GoudyOldStyle" w:cs="GoudyOldStyle"/>
          <w:color w:val="000000"/>
        </w:rPr>
      </w:pPr>
    </w:p>
    <w:p w:rsidR="00BE3569" w:rsidRDefault="00BE3569" w:rsidP="00396633">
      <w:pPr>
        <w:autoSpaceDE w:val="0"/>
        <w:autoSpaceDN w:val="0"/>
        <w:adjustRightInd w:val="0"/>
        <w:outlineLvl w:val="0"/>
        <w:rPr>
          <w:rFonts w:ascii="GoudyOldStyle" w:hAnsi="GoudyOldStyle" w:cs="GoudyOldStyle"/>
          <w:color w:val="000000"/>
        </w:rPr>
      </w:pPr>
    </w:p>
    <w:p w:rsidR="00BE3569" w:rsidRDefault="00BE3569" w:rsidP="00396633">
      <w:pPr>
        <w:autoSpaceDE w:val="0"/>
        <w:autoSpaceDN w:val="0"/>
        <w:adjustRightInd w:val="0"/>
        <w:outlineLvl w:val="0"/>
        <w:rPr>
          <w:rFonts w:ascii="GoudyOldStyle" w:hAnsi="GoudyOldStyle" w:cs="GoudyOldStyle"/>
          <w:color w:val="000000"/>
        </w:rPr>
      </w:pPr>
    </w:p>
    <w:p w:rsidR="00BE3569" w:rsidRDefault="00BE3569" w:rsidP="00396633">
      <w:pPr>
        <w:autoSpaceDE w:val="0"/>
        <w:autoSpaceDN w:val="0"/>
        <w:adjustRightInd w:val="0"/>
        <w:outlineLvl w:val="0"/>
        <w:rPr>
          <w:rFonts w:ascii="GoudyOldStyle" w:hAnsi="GoudyOldStyle" w:cs="GoudyOldStyle"/>
          <w:color w:val="000000"/>
        </w:rPr>
      </w:pPr>
    </w:p>
    <w:p w:rsidR="00BE3569" w:rsidRDefault="00BE3569" w:rsidP="00396633">
      <w:pPr>
        <w:autoSpaceDE w:val="0"/>
        <w:autoSpaceDN w:val="0"/>
        <w:adjustRightInd w:val="0"/>
        <w:outlineLvl w:val="0"/>
        <w:rPr>
          <w:rFonts w:ascii="GoudyOldStyle" w:hAnsi="GoudyOldStyle" w:cs="GoudyOldStyle"/>
          <w:color w:val="000000"/>
        </w:rPr>
      </w:pPr>
    </w:p>
    <w:p w:rsidR="00BE3569" w:rsidRDefault="00BE3569" w:rsidP="00396633">
      <w:pPr>
        <w:autoSpaceDE w:val="0"/>
        <w:autoSpaceDN w:val="0"/>
        <w:adjustRightInd w:val="0"/>
        <w:outlineLvl w:val="0"/>
        <w:rPr>
          <w:rFonts w:ascii="GoudyOldStyle" w:hAnsi="GoudyOldStyle" w:cs="GoudyOldStyle"/>
          <w:color w:val="000000"/>
        </w:rPr>
      </w:pPr>
    </w:p>
    <w:p w:rsidR="00BE3569" w:rsidRDefault="00BE3569" w:rsidP="00396633">
      <w:pPr>
        <w:autoSpaceDE w:val="0"/>
        <w:autoSpaceDN w:val="0"/>
        <w:adjustRightInd w:val="0"/>
        <w:outlineLvl w:val="0"/>
        <w:rPr>
          <w:rFonts w:ascii="GoudyOldStyle" w:hAnsi="GoudyOldStyle" w:cs="GoudyOldStyle"/>
          <w:color w:val="000000"/>
        </w:rPr>
      </w:pPr>
    </w:p>
    <w:p w:rsidR="00BE3569" w:rsidRDefault="00BE3569" w:rsidP="00396633">
      <w:pPr>
        <w:autoSpaceDE w:val="0"/>
        <w:autoSpaceDN w:val="0"/>
        <w:adjustRightInd w:val="0"/>
        <w:outlineLvl w:val="0"/>
        <w:rPr>
          <w:rFonts w:ascii="GoudyOldStyle" w:hAnsi="GoudyOldStyle" w:cs="GoudyOldStyle"/>
          <w:color w:val="000000"/>
        </w:rPr>
      </w:pPr>
    </w:p>
    <w:p w:rsidR="00BE3569" w:rsidRDefault="00BE3569" w:rsidP="00396633">
      <w:pPr>
        <w:autoSpaceDE w:val="0"/>
        <w:autoSpaceDN w:val="0"/>
        <w:adjustRightInd w:val="0"/>
        <w:outlineLvl w:val="0"/>
        <w:rPr>
          <w:rFonts w:ascii="GoudyOldStyle" w:hAnsi="GoudyOldStyle" w:cs="GoudyOldStyle"/>
          <w:color w:val="000000"/>
        </w:rPr>
      </w:pPr>
    </w:p>
    <w:p w:rsidR="00396633" w:rsidRPr="00A46D4E" w:rsidRDefault="00396633" w:rsidP="00396633">
      <w:pPr>
        <w:autoSpaceDE w:val="0"/>
        <w:autoSpaceDN w:val="0"/>
        <w:adjustRightInd w:val="0"/>
        <w:outlineLvl w:val="0"/>
        <w:rPr>
          <w:rFonts w:ascii="GoudyOldStyle,Bold" w:hAnsi="GoudyOldStyle,Bold" w:cs="GoudyOldStyle,Bold"/>
          <w:b/>
          <w:bCs/>
        </w:rPr>
      </w:pPr>
      <w:r w:rsidRPr="00370DFB">
        <w:rPr>
          <w:rFonts w:ascii="GoudyOldStyle" w:hAnsi="GoudyOldStyle" w:cs="GoudyOldStyle"/>
          <w:color w:val="000000"/>
        </w:rPr>
        <w:t>If you are interested in volunteering to help with the setup and operations of our on-site</w:t>
      </w:r>
      <w:r w:rsidRPr="00A46D4E">
        <w:rPr>
          <w:rFonts w:ascii="GoudyOldStyle" w:hAnsi="GoudyOldStyle" w:cs="GoudyOldStyle"/>
        </w:rPr>
        <w:t xml:space="preserve"> </w:t>
      </w:r>
      <w:r w:rsidRPr="00A46D4E">
        <w:rPr>
          <w:rFonts w:ascii="GoudyOldStyle,Bold" w:hAnsi="GoudyOldStyle,Bold" w:cs="GoudyOldStyle,Bold"/>
          <w:b/>
          <w:bCs/>
        </w:rPr>
        <w:t>Closed</w:t>
      </w:r>
    </w:p>
    <w:p w:rsidR="00396633" w:rsidRPr="00370DFB" w:rsidRDefault="00396633" w:rsidP="00396633">
      <w:pPr>
        <w:autoSpaceDE w:val="0"/>
        <w:autoSpaceDN w:val="0"/>
        <w:adjustRightInd w:val="0"/>
        <w:rPr>
          <w:rFonts w:ascii="GoudyOldStyle" w:hAnsi="GoudyOldStyle" w:cs="GoudyOldStyle"/>
          <w:color w:val="000000"/>
        </w:rPr>
      </w:pPr>
      <w:r w:rsidRPr="00A46D4E">
        <w:rPr>
          <w:rFonts w:ascii="GoudyOldStyle,Bold" w:hAnsi="GoudyOldStyle,Bold" w:cs="GoudyOldStyle,Bold"/>
          <w:b/>
          <w:bCs/>
        </w:rPr>
        <w:t>PODS</w:t>
      </w:r>
      <w:r w:rsidRPr="00370DFB">
        <w:rPr>
          <w:rFonts w:ascii="GoudyOldStyle" w:hAnsi="GoudyOldStyle" w:cs="GoudyOldStyle"/>
          <w:color w:val="000000"/>
        </w:rPr>
        <w:t xml:space="preserve">, contact </w:t>
      </w:r>
      <w:sdt>
        <w:sdtPr>
          <w:rPr>
            <w:rFonts w:ascii="GoudyOldStyle" w:hAnsi="GoudyOldStyle" w:cs="GoudyOldStyle"/>
            <w:color w:val="000000"/>
          </w:rPr>
          <w:id w:val="186328536"/>
          <w:placeholder>
            <w:docPart w:val="09A2BD9B5B914CC0A50AB6E94A05EFF0"/>
          </w:placeholder>
          <w:showingPlcHdr/>
          <w:text/>
        </w:sdtPr>
        <w:sdtContent>
          <w:r w:rsidR="001A2482" w:rsidRPr="001A2482">
            <w:rPr>
              <w:rStyle w:val="PlaceholderText"/>
              <w:i/>
            </w:rPr>
            <w:t>Contact Person</w:t>
          </w:r>
        </w:sdtContent>
      </w:sdt>
      <w:r w:rsidRPr="00370DFB">
        <w:rPr>
          <w:rFonts w:ascii="GoudyOldStyle,Bold" w:hAnsi="GoudyOldStyle,Bold" w:cs="GoudyOldStyle,Bold"/>
          <w:b/>
          <w:bCs/>
          <w:color w:val="CD3300"/>
        </w:rPr>
        <w:t xml:space="preserve"> </w:t>
      </w:r>
      <w:r w:rsidRPr="00370DFB">
        <w:rPr>
          <w:rFonts w:ascii="GoudyOldStyle" w:hAnsi="GoudyOldStyle" w:cs="GoudyOldStyle"/>
          <w:color w:val="000000"/>
        </w:rPr>
        <w:t>at</w:t>
      </w:r>
      <w:r w:rsidR="001A2482">
        <w:rPr>
          <w:rFonts w:ascii="GoudyOldStyle" w:hAnsi="GoudyOldStyle" w:cs="GoudyOldStyle"/>
          <w:color w:val="000000"/>
        </w:rPr>
        <w:t xml:space="preserve"> </w:t>
      </w:r>
      <w:sdt>
        <w:sdtPr>
          <w:rPr>
            <w:rFonts w:ascii="GoudyOldStyle" w:hAnsi="GoudyOldStyle" w:cs="GoudyOldStyle"/>
            <w:color w:val="663300"/>
          </w:rPr>
          <w:id w:val="186328537"/>
          <w:placeholder>
            <w:docPart w:val="560F5FFC462D4B569166BE6BC24C297D"/>
          </w:placeholder>
          <w:showingPlcHdr/>
          <w:text/>
        </w:sdtPr>
        <w:sdtContent>
          <w:r w:rsidR="001A2482" w:rsidRPr="001A2482">
            <w:rPr>
              <w:rStyle w:val="PlaceholderText"/>
              <w:i/>
            </w:rPr>
            <w:t>Phone number/Email</w:t>
          </w:r>
        </w:sdtContent>
      </w:sdt>
      <w:r w:rsidRPr="00370DFB">
        <w:rPr>
          <w:rFonts w:ascii="GoudyOldStyle" w:hAnsi="GoudyOldStyle" w:cs="GoudyOldStyle"/>
          <w:color w:val="000000"/>
        </w:rPr>
        <w:t xml:space="preserve">. As we continue to develop our public health emergency plans, we will provide additional communications about our endeavors as well as more specifics about your role in keeping yourselves and your families safe. We are committed to preparedness because it is important to the </w:t>
      </w:r>
      <w:sdt>
        <w:sdtPr>
          <w:rPr>
            <w:rFonts w:ascii="GoudyOldStyle" w:hAnsi="GoudyOldStyle" w:cs="GoudyOldStyle"/>
            <w:color w:val="000000"/>
          </w:rPr>
          <w:alias w:val="Organization Name"/>
          <w:tag w:val="Organization Name"/>
          <w:id w:val="86382139"/>
          <w:placeholder>
            <w:docPart w:val="6C1345092571408E83C2BDDDCBD49284"/>
          </w:placeholder>
          <w:showingPlcHdr/>
          <w:text/>
        </w:sdtPr>
        <w:sdtContent>
          <w:r w:rsidR="000C1CB5" w:rsidRPr="004D55B8">
            <w:rPr>
              <w:rStyle w:val="PlaceholderText"/>
              <w:i/>
            </w:rPr>
            <w:t>Organization Name</w:t>
          </w:r>
        </w:sdtContent>
      </w:sdt>
      <w:r w:rsidR="004D55B8" w:rsidRPr="00370DFB">
        <w:rPr>
          <w:rFonts w:ascii="GoudyOldStyle" w:hAnsi="GoudyOldStyle" w:cs="GoudyOldStyle"/>
          <w:color w:val="000000"/>
        </w:rPr>
        <w:t xml:space="preserve"> </w:t>
      </w:r>
      <w:r w:rsidRPr="00370DFB">
        <w:rPr>
          <w:rFonts w:ascii="GoudyOldStyle" w:hAnsi="GoudyOldStyle" w:cs="GoudyOldStyle"/>
          <w:color w:val="000000"/>
        </w:rPr>
        <w:t>family, and it is important to the entire</w:t>
      </w:r>
      <w:r w:rsidR="00A46D4E">
        <w:rPr>
          <w:rFonts w:ascii="GoudyOldStyle" w:hAnsi="GoudyOldStyle" w:cs="GoudyOldStyle"/>
          <w:color w:val="000000"/>
        </w:rPr>
        <w:t xml:space="preserve"> </w:t>
      </w:r>
      <w:r w:rsidRPr="00370DFB">
        <w:rPr>
          <w:rFonts w:ascii="GoudyOldStyle" w:hAnsi="GoudyOldStyle" w:cs="GoudyOldStyle"/>
          <w:color w:val="000000"/>
        </w:rPr>
        <w:t>community.</w:t>
      </w:r>
    </w:p>
    <w:p w:rsidR="00396633" w:rsidRDefault="00396633" w:rsidP="00396633">
      <w:pPr>
        <w:autoSpaceDE w:val="0"/>
        <w:autoSpaceDN w:val="0"/>
        <w:adjustRightInd w:val="0"/>
        <w:rPr>
          <w:rFonts w:ascii="GoudyOldStyle,Italic" w:hAnsi="GoudyOldStyle,Italic" w:cs="GoudyOldStyle,Italic"/>
          <w:i/>
          <w:iCs/>
          <w:color w:val="000000"/>
        </w:rPr>
      </w:pPr>
    </w:p>
    <w:p w:rsidR="00396633" w:rsidRDefault="00396633" w:rsidP="00396633">
      <w:pPr>
        <w:autoSpaceDE w:val="0"/>
        <w:autoSpaceDN w:val="0"/>
        <w:adjustRightInd w:val="0"/>
        <w:rPr>
          <w:rFonts w:ascii="GoudyOldStyle,Italic" w:hAnsi="GoudyOldStyle,Italic" w:cs="GoudyOldStyle,Italic"/>
          <w:iCs/>
          <w:color w:val="000000"/>
        </w:rPr>
      </w:pPr>
      <w:r>
        <w:rPr>
          <w:rFonts w:ascii="GoudyOldStyle,Italic" w:hAnsi="GoudyOldStyle,Italic" w:cs="GoudyOldStyle,Italic"/>
          <w:iCs/>
          <w:color w:val="000000"/>
        </w:rPr>
        <w:t xml:space="preserve">Regards, </w:t>
      </w:r>
    </w:p>
    <w:p w:rsidR="00AF654C" w:rsidRDefault="00AF654C" w:rsidP="00396633">
      <w:pPr>
        <w:autoSpaceDE w:val="0"/>
        <w:autoSpaceDN w:val="0"/>
        <w:adjustRightInd w:val="0"/>
        <w:rPr>
          <w:rFonts w:ascii="GoudyOldStyle,Italic" w:hAnsi="GoudyOldStyle,Italic" w:cs="GoudyOldStyle,Italic"/>
          <w:iCs/>
          <w:color w:val="000000"/>
        </w:rPr>
      </w:pPr>
    </w:p>
    <w:p w:rsidR="00396633" w:rsidRPr="00370DFB" w:rsidRDefault="004A04AB" w:rsidP="00396633">
      <w:pPr>
        <w:autoSpaceDE w:val="0"/>
        <w:autoSpaceDN w:val="0"/>
        <w:adjustRightInd w:val="0"/>
        <w:rPr>
          <w:rFonts w:ascii="GoudyOldStyle,Bold" w:hAnsi="GoudyOldStyle,Bold" w:cs="GoudyOldStyle,Bold"/>
          <w:b/>
          <w:bCs/>
          <w:color w:val="CD3300"/>
        </w:rPr>
      </w:pPr>
      <w:sdt>
        <w:sdtPr>
          <w:rPr>
            <w:rFonts w:ascii="GoudyOldStyle,Italic" w:hAnsi="GoudyOldStyle,Italic" w:cs="GoudyOldStyle,Italic"/>
            <w:i/>
            <w:iCs/>
            <w:color w:val="000000"/>
          </w:rPr>
          <w:id w:val="186328538"/>
          <w:placeholder>
            <w:docPart w:val="76E5613973F74008B714468A71A16630"/>
          </w:placeholder>
          <w:showingPlcHdr/>
          <w:text/>
        </w:sdtPr>
        <w:sdtContent>
          <w:r w:rsidR="001A2482" w:rsidRPr="001A2482">
            <w:rPr>
              <w:rStyle w:val="PlaceholderText"/>
              <w:i/>
            </w:rPr>
            <w:t>Official signature/Organization name</w:t>
          </w:r>
        </w:sdtContent>
      </w:sdt>
      <w:r w:rsidR="00396633" w:rsidRPr="00370DFB">
        <w:rPr>
          <w:rFonts w:ascii="GoudyOldStyle,Italic" w:hAnsi="GoudyOldStyle,Italic" w:cs="GoudyOldStyle,Italic"/>
          <w:i/>
          <w:iCs/>
          <w:color w:val="000000"/>
        </w:rPr>
        <w:br w:type="page"/>
      </w:r>
      <w:r w:rsidR="00396633" w:rsidRPr="00370DFB">
        <w:rPr>
          <w:rFonts w:ascii="GoudyOldStyle,Italic" w:hAnsi="GoudyOldStyle,Italic" w:cs="GoudyOldStyle,Italic"/>
          <w:i/>
          <w:iCs/>
          <w:color w:val="000000"/>
        </w:rPr>
        <w:lastRenderedPageBreak/>
        <w:t xml:space="preserve">Describe how you will communicate with your </w:t>
      </w:r>
      <w:sdt>
        <w:sdtPr>
          <w:rPr>
            <w:rFonts w:ascii="GoudyOldStyle" w:hAnsi="GoudyOldStyle" w:cs="GoudyOldStyle"/>
            <w:color w:val="000000"/>
          </w:rPr>
          <w:id w:val="95208570"/>
          <w:placeholder>
            <w:docPart w:val="A75900B4E5E54E8C937B28C890DE5527"/>
          </w:placeholder>
          <w:showingPlcHdr/>
          <w:text/>
        </w:sdtPr>
        <w:sdtContent>
          <w:r w:rsidR="00B5625C" w:rsidRPr="00B5625C">
            <w:rPr>
              <w:rStyle w:val="PlaceholderText"/>
            </w:rPr>
            <w:t>employees/members/faculty/etc.</w:t>
          </w:r>
        </w:sdtContent>
      </w:sdt>
      <w:r w:rsidR="00396633" w:rsidRPr="00370DFB">
        <w:rPr>
          <w:rFonts w:ascii="GoudyOldStyle,Bold" w:hAnsi="GoudyOldStyle,Bold" w:cs="GoudyOldStyle,Bold"/>
          <w:b/>
          <w:bCs/>
          <w:color w:val="CD3300"/>
        </w:rPr>
        <w:t xml:space="preserve"> </w:t>
      </w:r>
      <w:r w:rsidR="00396633" w:rsidRPr="00370DFB">
        <w:rPr>
          <w:rFonts w:ascii="GoudyOldStyle,Bold" w:hAnsi="GoudyOldStyle,Bold" w:cs="GoudyOldStyle,Bold"/>
          <w:b/>
          <w:bCs/>
          <w:color w:val="000000"/>
          <w:sz w:val="25"/>
          <w:szCs w:val="25"/>
        </w:rPr>
        <w:t xml:space="preserve">before the event </w:t>
      </w:r>
      <w:r w:rsidR="00396633" w:rsidRPr="00370DFB">
        <w:rPr>
          <w:rFonts w:ascii="GoudyOldStyle,Italic" w:hAnsi="GoudyOldStyle,Italic" w:cs="GoudyOldStyle,Italic"/>
          <w:i/>
          <w:iCs/>
          <w:color w:val="000000"/>
        </w:rPr>
        <w:t>and the key messages you will share. List the responsible party</w:t>
      </w:r>
      <w:r w:rsidR="00396633" w:rsidRPr="00370DFB">
        <w:rPr>
          <w:rFonts w:ascii="GoudyOldStyle,Bold" w:hAnsi="GoudyOldStyle,Bold" w:cs="GoudyOldStyle,Bold"/>
          <w:b/>
          <w:bCs/>
          <w:color w:val="CD3300"/>
        </w:rPr>
        <w:t xml:space="preserve"> </w:t>
      </w:r>
      <w:r w:rsidR="00396633" w:rsidRPr="00370DFB">
        <w:rPr>
          <w:rFonts w:ascii="GoudyOldStyle,Italic" w:hAnsi="GoudyOldStyle,Italic" w:cs="GoudyOldStyle,Italic"/>
          <w:i/>
          <w:iCs/>
          <w:color w:val="000000"/>
        </w:rPr>
        <w:t>for completing this action.</w:t>
      </w:r>
    </w:p>
    <w:sdt>
      <w:sdtPr>
        <w:rPr>
          <w:rFonts w:ascii="GoudyOldStyle,Italic" w:hAnsi="GoudyOldStyle,Italic" w:cs="GoudyOldStyle,Italic"/>
          <w:i/>
          <w:iCs/>
          <w:color w:val="000000"/>
        </w:rPr>
        <w:alias w:val="Communication before the event"/>
        <w:tag w:val="Communication before the event"/>
        <w:id w:val="186328541"/>
        <w:placeholder>
          <w:docPart w:val="280770642F364572A5B89A87689ED4CF"/>
        </w:placeholder>
        <w:showingPlcHdr/>
        <w:text w:multiLine="1"/>
      </w:sdtPr>
      <w:sdtContent>
        <w:p w:rsidR="00396633" w:rsidRPr="00370DFB" w:rsidRDefault="001A2482" w:rsidP="00396633">
          <w:pPr>
            <w:autoSpaceDE w:val="0"/>
            <w:autoSpaceDN w:val="0"/>
            <w:adjustRightInd w:val="0"/>
            <w:rPr>
              <w:rFonts w:ascii="GoudyOldStyle,Italic" w:hAnsi="GoudyOldStyle,Italic" w:cs="GoudyOldStyle,Italic"/>
              <w:i/>
              <w:iCs/>
              <w:color w:val="000000"/>
            </w:rPr>
          </w:pPr>
          <w:r w:rsidRPr="001A2482">
            <w:rPr>
              <w:rStyle w:val="PlaceholderText"/>
            </w:rPr>
            <w:t>Click here to enter text.</w:t>
          </w:r>
        </w:p>
      </w:sdtContent>
    </w:sdt>
    <w:p w:rsidR="00BE3569" w:rsidRDefault="00BE3569" w:rsidP="00396633">
      <w:pPr>
        <w:autoSpaceDE w:val="0"/>
        <w:autoSpaceDN w:val="0"/>
        <w:adjustRightInd w:val="0"/>
        <w:rPr>
          <w:rFonts w:ascii="GoudyOldStyle,Italic" w:hAnsi="GoudyOldStyle,Italic" w:cs="GoudyOldStyle,Italic"/>
          <w:i/>
          <w:iCs/>
          <w:color w:val="000000"/>
        </w:rPr>
      </w:pPr>
    </w:p>
    <w:p w:rsidR="00BE3569" w:rsidRDefault="00BE3569" w:rsidP="00396633">
      <w:pPr>
        <w:autoSpaceDE w:val="0"/>
        <w:autoSpaceDN w:val="0"/>
        <w:adjustRightInd w:val="0"/>
        <w:rPr>
          <w:rFonts w:ascii="GoudyOldStyle,Italic" w:hAnsi="GoudyOldStyle,Italic" w:cs="GoudyOldStyle,Italic"/>
          <w:i/>
          <w:iCs/>
          <w:color w:val="000000"/>
        </w:rPr>
      </w:pPr>
    </w:p>
    <w:p w:rsidR="00BE3569" w:rsidRDefault="00BE3569" w:rsidP="00396633">
      <w:pPr>
        <w:autoSpaceDE w:val="0"/>
        <w:autoSpaceDN w:val="0"/>
        <w:adjustRightInd w:val="0"/>
        <w:rPr>
          <w:rFonts w:ascii="GoudyOldStyle,Italic" w:hAnsi="GoudyOldStyle,Italic" w:cs="GoudyOldStyle,Italic"/>
          <w:i/>
          <w:iCs/>
          <w:color w:val="000000"/>
        </w:rPr>
      </w:pPr>
    </w:p>
    <w:p w:rsidR="00BE3569" w:rsidRDefault="00BE3569" w:rsidP="00396633">
      <w:pPr>
        <w:autoSpaceDE w:val="0"/>
        <w:autoSpaceDN w:val="0"/>
        <w:adjustRightInd w:val="0"/>
        <w:rPr>
          <w:rFonts w:ascii="GoudyOldStyle,Italic" w:hAnsi="GoudyOldStyle,Italic" w:cs="GoudyOldStyle,Italic"/>
          <w:i/>
          <w:iCs/>
          <w:color w:val="000000"/>
        </w:rPr>
      </w:pPr>
    </w:p>
    <w:p w:rsidR="00BE3569" w:rsidRDefault="00BE3569" w:rsidP="00396633">
      <w:pPr>
        <w:autoSpaceDE w:val="0"/>
        <w:autoSpaceDN w:val="0"/>
        <w:adjustRightInd w:val="0"/>
        <w:rPr>
          <w:rFonts w:ascii="GoudyOldStyle,Italic" w:hAnsi="GoudyOldStyle,Italic" w:cs="GoudyOldStyle,Italic"/>
          <w:i/>
          <w:iCs/>
          <w:color w:val="000000"/>
        </w:rPr>
      </w:pPr>
    </w:p>
    <w:p w:rsidR="00BE3569" w:rsidRDefault="00BE3569" w:rsidP="00396633">
      <w:pPr>
        <w:autoSpaceDE w:val="0"/>
        <w:autoSpaceDN w:val="0"/>
        <w:adjustRightInd w:val="0"/>
        <w:rPr>
          <w:rFonts w:ascii="GoudyOldStyle,Italic" w:hAnsi="GoudyOldStyle,Italic" w:cs="GoudyOldStyle,Italic"/>
          <w:i/>
          <w:iCs/>
          <w:color w:val="000000"/>
        </w:rPr>
      </w:pPr>
    </w:p>
    <w:p w:rsidR="00BE3569" w:rsidRDefault="00BE3569" w:rsidP="00396633">
      <w:pPr>
        <w:autoSpaceDE w:val="0"/>
        <w:autoSpaceDN w:val="0"/>
        <w:adjustRightInd w:val="0"/>
        <w:rPr>
          <w:rFonts w:ascii="GoudyOldStyle,Italic" w:hAnsi="GoudyOldStyle,Italic" w:cs="GoudyOldStyle,Italic"/>
          <w:i/>
          <w:iCs/>
          <w:color w:val="000000"/>
        </w:rPr>
      </w:pPr>
    </w:p>
    <w:p w:rsidR="00BE3569" w:rsidRDefault="00BE3569" w:rsidP="00396633">
      <w:pPr>
        <w:autoSpaceDE w:val="0"/>
        <w:autoSpaceDN w:val="0"/>
        <w:adjustRightInd w:val="0"/>
        <w:rPr>
          <w:rFonts w:ascii="GoudyOldStyle,Italic" w:hAnsi="GoudyOldStyle,Italic" w:cs="GoudyOldStyle,Italic"/>
          <w:i/>
          <w:iCs/>
          <w:color w:val="000000"/>
        </w:rPr>
      </w:pPr>
    </w:p>
    <w:p w:rsidR="00BE3569" w:rsidRDefault="00BE3569" w:rsidP="00396633">
      <w:pPr>
        <w:autoSpaceDE w:val="0"/>
        <w:autoSpaceDN w:val="0"/>
        <w:adjustRightInd w:val="0"/>
        <w:rPr>
          <w:rFonts w:ascii="GoudyOldStyle,Italic" w:hAnsi="GoudyOldStyle,Italic" w:cs="GoudyOldStyle,Italic"/>
          <w:i/>
          <w:iCs/>
          <w:color w:val="000000"/>
        </w:rPr>
      </w:pPr>
    </w:p>
    <w:p w:rsidR="00BE3569" w:rsidRDefault="00BE3569" w:rsidP="00396633">
      <w:pPr>
        <w:autoSpaceDE w:val="0"/>
        <w:autoSpaceDN w:val="0"/>
        <w:adjustRightInd w:val="0"/>
        <w:rPr>
          <w:rFonts w:ascii="GoudyOldStyle,Italic" w:hAnsi="GoudyOldStyle,Italic" w:cs="GoudyOldStyle,Italic"/>
          <w:i/>
          <w:iCs/>
          <w:color w:val="000000"/>
        </w:rPr>
      </w:pPr>
    </w:p>
    <w:p w:rsidR="00BE3569" w:rsidRDefault="00BE3569" w:rsidP="00396633">
      <w:pPr>
        <w:autoSpaceDE w:val="0"/>
        <w:autoSpaceDN w:val="0"/>
        <w:adjustRightInd w:val="0"/>
        <w:rPr>
          <w:rFonts w:ascii="GoudyOldStyle,Italic" w:hAnsi="GoudyOldStyle,Italic" w:cs="GoudyOldStyle,Italic"/>
          <w:i/>
          <w:iCs/>
          <w:color w:val="000000"/>
        </w:rPr>
      </w:pPr>
    </w:p>
    <w:p w:rsidR="00BE3569" w:rsidRDefault="00BE3569" w:rsidP="00396633">
      <w:pPr>
        <w:autoSpaceDE w:val="0"/>
        <w:autoSpaceDN w:val="0"/>
        <w:adjustRightInd w:val="0"/>
        <w:rPr>
          <w:rFonts w:ascii="GoudyOldStyle,Italic" w:hAnsi="GoudyOldStyle,Italic" w:cs="GoudyOldStyle,Italic"/>
          <w:i/>
          <w:iCs/>
          <w:color w:val="000000"/>
        </w:rPr>
      </w:pPr>
    </w:p>
    <w:p w:rsidR="00BE3569" w:rsidRDefault="00BE3569" w:rsidP="00396633">
      <w:pPr>
        <w:autoSpaceDE w:val="0"/>
        <w:autoSpaceDN w:val="0"/>
        <w:adjustRightInd w:val="0"/>
        <w:rPr>
          <w:rFonts w:ascii="GoudyOldStyle,Italic" w:hAnsi="GoudyOldStyle,Italic" w:cs="GoudyOldStyle,Italic"/>
          <w:i/>
          <w:iCs/>
          <w:color w:val="000000"/>
        </w:rPr>
      </w:pPr>
    </w:p>
    <w:p w:rsidR="00BE3569" w:rsidRDefault="00BE3569" w:rsidP="00396633">
      <w:pPr>
        <w:autoSpaceDE w:val="0"/>
        <w:autoSpaceDN w:val="0"/>
        <w:adjustRightInd w:val="0"/>
        <w:rPr>
          <w:rFonts w:ascii="GoudyOldStyle,Italic" w:hAnsi="GoudyOldStyle,Italic" w:cs="GoudyOldStyle,Italic"/>
          <w:i/>
          <w:iCs/>
          <w:color w:val="000000"/>
        </w:rPr>
      </w:pPr>
    </w:p>
    <w:p w:rsidR="00BE3569" w:rsidRDefault="00BE3569" w:rsidP="00396633">
      <w:pPr>
        <w:autoSpaceDE w:val="0"/>
        <w:autoSpaceDN w:val="0"/>
        <w:adjustRightInd w:val="0"/>
        <w:rPr>
          <w:rFonts w:ascii="GoudyOldStyle,Italic" w:hAnsi="GoudyOldStyle,Italic" w:cs="GoudyOldStyle,Italic"/>
          <w:i/>
          <w:iCs/>
          <w:color w:val="000000"/>
        </w:rPr>
      </w:pPr>
    </w:p>
    <w:p w:rsidR="00A46D4E" w:rsidRDefault="00A46D4E" w:rsidP="00396633">
      <w:pPr>
        <w:autoSpaceDE w:val="0"/>
        <w:autoSpaceDN w:val="0"/>
        <w:adjustRightInd w:val="0"/>
        <w:rPr>
          <w:rFonts w:ascii="GoudyOldStyle,Italic" w:hAnsi="GoudyOldStyle,Italic" w:cs="GoudyOldStyle,Italic"/>
          <w:i/>
          <w:iCs/>
          <w:color w:val="000000"/>
        </w:rPr>
      </w:pPr>
    </w:p>
    <w:p w:rsidR="00A46D4E" w:rsidRDefault="00A46D4E" w:rsidP="00396633">
      <w:pPr>
        <w:autoSpaceDE w:val="0"/>
        <w:autoSpaceDN w:val="0"/>
        <w:adjustRightInd w:val="0"/>
        <w:rPr>
          <w:rFonts w:ascii="GoudyOldStyle,Italic" w:hAnsi="GoudyOldStyle,Italic" w:cs="GoudyOldStyle,Italic"/>
          <w:i/>
          <w:iCs/>
          <w:color w:val="000000"/>
        </w:rPr>
      </w:pPr>
    </w:p>
    <w:p w:rsidR="00A46D4E" w:rsidRDefault="00A46D4E" w:rsidP="00396633">
      <w:pPr>
        <w:autoSpaceDE w:val="0"/>
        <w:autoSpaceDN w:val="0"/>
        <w:adjustRightInd w:val="0"/>
        <w:rPr>
          <w:rFonts w:ascii="GoudyOldStyle,Italic" w:hAnsi="GoudyOldStyle,Italic" w:cs="GoudyOldStyle,Italic"/>
          <w:i/>
          <w:iCs/>
          <w:color w:val="000000"/>
        </w:rPr>
      </w:pPr>
    </w:p>
    <w:p w:rsidR="00A46D4E" w:rsidRDefault="00A46D4E" w:rsidP="00396633">
      <w:pPr>
        <w:autoSpaceDE w:val="0"/>
        <w:autoSpaceDN w:val="0"/>
        <w:adjustRightInd w:val="0"/>
        <w:rPr>
          <w:rFonts w:ascii="GoudyOldStyle,Italic" w:hAnsi="GoudyOldStyle,Italic" w:cs="GoudyOldStyle,Italic"/>
          <w:i/>
          <w:iCs/>
          <w:color w:val="000000"/>
        </w:rPr>
      </w:pPr>
    </w:p>
    <w:p w:rsidR="00A46D4E" w:rsidRDefault="00A46D4E" w:rsidP="00396633">
      <w:pPr>
        <w:autoSpaceDE w:val="0"/>
        <w:autoSpaceDN w:val="0"/>
        <w:adjustRightInd w:val="0"/>
        <w:rPr>
          <w:rFonts w:ascii="GoudyOldStyle,Italic" w:hAnsi="GoudyOldStyle,Italic" w:cs="GoudyOldStyle,Italic"/>
          <w:i/>
          <w:iCs/>
          <w:color w:val="000000"/>
        </w:rPr>
      </w:pPr>
    </w:p>
    <w:p w:rsidR="00A46D4E" w:rsidRDefault="00A46D4E" w:rsidP="00396633">
      <w:pPr>
        <w:autoSpaceDE w:val="0"/>
        <w:autoSpaceDN w:val="0"/>
        <w:adjustRightInd w:val="0"/>
        <w:rPr>
          <w:rFonts w:ascii="GoudyOldStyle,Italic" w:hAnsi="GoudyOldStyle,Italic" w:cs="GoudyOldStyle,Italic"/>
          <w:i/>
          <w:iCs/>
          <w:color w:val="000000"/>
        </w:rPr>
      </w:pPr>
    </w:p>
    <w:p w:rsidR="00A46D4E" w:rsidRDefault="00A46D4E" w:rsidP="00396633">
      <w:pPr>
        <w:autoSpaceDE w:val="0"/>
        <w:autoSpaceDN w:val="0"/>
        <w:adjustRightInd w:val="0"/>
        <w:rPr>
          <w:rFonts w:ascii="GoudyOldStyle,Italic" w:hAnsi="GoudyOldStyle,Italic" w:cs="GoudyOldStyle,Italic"/>
          <w:i/>
          <w:iCs/>
          <w:color w:val="000000"/>
        </w:rPr>
      </w:pPr>
    </w:p>
    <w:p w:rsidR="00A46D4E" w:rsidRDefault="00A46D4E" w:rsidP="00396633">
      <w:pPr>
        <w:autoSpaceDE w:val="0"/>
        <w:autoSpaceDN w:val="0"/>
        <w:adjustRightInd w:val="0"/>
        <w:rPr>
          <w:rFonts w:ascii="GoudyOldStyle,Italic" w:hAnsi="GoudyOldStyle,Italic" w:cs="GoudyOldStyle,Italic"/>
          <w:i/>
          <w:iCs/>
          <w:color w:val="000000"/>
        </w:rPr>
      </w:pPr>
    </w:p>
    <w:p w:rsidR="00A46D4E" w:rsidRDefault="00A46D4E" w:rsidP="00396633">
      <w:pPr>
        <w:autoSpaceDE w:val="0"/>
        <w:autoSpaceDN w:val="0"/>
        <w:adjustRightInd w:val="0"/>
        <w:rPr>
          <w:rFonts w:ascii="GoudyOldStyle,Italic" w:hAnsi="GoudyOldStyle,Italic" w:cs="GoudyOldStyle,Italic"/>
          <w:i/>
          <w:iCs/>
          <w:color w:val="000000"/>
        </w:rPr>
      </w:pPr>
    </w:p>
    <w:p w:rsidR="00A46D4E" w:rsidRDefault="00A46D4E" w:rsidP="00396633">
      <w:pPr>
        <w:autoSpaceDE w:val="0"/>
        <w:autoSpaceDN w:val="0"/>
        <w:adjustRightInd w:val="0"/>
        <w:rPr>
          <w:rFonts w:ascii="GoudyOldStyle,Italic" w:hAnsi="GoudyOldStyle,Italic" w:cs="GoudyOldStyle,Italic"/>
          <w:i/>
          <w:iCs/>
          <w:color w:val="000000"/>
        </w:rPr>
      </w:pPr>
    </w:p>
    <w:p w:rsidR="009A2ED3" w:rsidRDefault="009A2ED3" w:rsidP="00396633">
      <w:pPr>
        <w:autoSpaceDE w:val="0"/>
        <w:autoSpaceDN w:val="0"/>
        <w:adjustRightInd w:val="0"/>
        <w:rPr>
          <w:rFonts w:ascii="GoudyOldStyle,Italic" w:hAnsi="GoudyOldStyle,Italic" w:cs="GoudyOldStyle,Italic"/>
          <w:i/>
          <w:iCs/>
          <w:color w:val="000000"/>
        </w:rPr>
      </w:pPr>
    </w:p>
    <w:p w:rsidR="009A2ED3" w:rsidRDefault="009A2ED3" w:rsidP="00396633">
      <w:pPr>
        <w:autoSpaceDE w:val="0"/>
        <w:autoSpaceDN w:val="0"/>
        <w:adjustRightInd w:val="0"/>
        <w:rPr>
          <w:rFonts w:ascii="GoudyOldStyle,Italic" w:hAnsi="GoudyOldStyle,Italic" w:cs="GoudyOldStyle,Italic"/>
          <w:i/>
          <w:iCs/>
          <w:color w:val="000000"/>
        </w:rPr>
      </w:pPr>
    </w:p>
    <w:p w:rsidR="009A2ED3" w:rsidRDefault="009A2ED3" w:rsidP="00396633">
      <w:pPr>
        <w:autoSpaceDE w:val="0"/>
        <w:autoSpaceDN w:val="0"/>
        <w:adjustRightInd w:val="0"/>
        <w:rPr>
          <w:rFonts w:ascii="GoudyOldStyle,Italic" w:hAnsi="GoudyOldStyle,Italic" w:cs="GoudyOldStyle,Italic"/>
          <w:i/>
          <w:iCs/>
          <w:color w:val="000000"/>
        </w:rPr>
      </w:pPr>
    </w:p>
    <w:p w:rsidR="00396633" w:rsidRPr="00370DFB" w:rsidRDefault="00396633" w:rsidP="00396633">
      <w:pPr>
        <w:autoSpaceDE w:val="0"/>
        <w:autoSpaceDN w:val="0"/>
        <w:adjustRightInd w:val="0"/>
        <w:rPr>
          <w:rFonts w:ascii="GoudyOldStyle,Italic" w:hAnsi="GoudyOldStyle,Italic" w:cs="GoudyOldStyle,Italic"/>
          <w:i/>
          <w:iCs/>
          <w:color w:val="000000"/>
        </w:rPr>
      </w:pPr>
      <w:r w:rsidRPr="00370DFB">
        <w:rPr>
          <w:rFonts w:ascii="GoudyOldStyle,Italic" w:hAnsi="GoudyOldStyle,Italic" w:cs="GoudyOldStyle,Italic"/>
          <w:i/>
          <w:iCs/>
          <w:color w:val="000000"/>
        </w:rPr>
        <w:t xml:space="preserve">Check all communication methods that you might use to disseminate this information </w:t>
      </w:r>
      <w:r w:rsidRPr="00370DFB">
        <w:rPr>
          <w:rFonts w:ascii="GoudyOldStyle,Bold" w:hAnsi="GoudyOldStyle,Bold" w:cs="GoudyOldStyle,Bold"/>
          <w:b/>
          <w:bCs/>
          <w:color w:val="000000"/>
          <w:sz w:val="25"/>
          <w:szCs w:val="25"/>
        </w:rPr>
        <w:t>before the event</w:t>
      </w:r>
      <w:r w:rsidRPr="00370DFB">
        <w:rPr>
          <w:rFonts w:ascii="GoudyOldStyle,Italic" w:hAnsi="GoudyOldStyle,Italic" w:cs="GoudyOldStyle,Italic"/>
          <w:i/>
          <w:iCs/>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AF654C" w:rsidRPr="00370DFB" w:rsidTr="00AF654C">
        <w:trPr>
          <w:trHeight w:val="3077"/>
        </w:trPr>
        <w:tc>
          <w:tcPr>
            <w:tcW w:w="9576" w:type="dxa"/>
          </w:tcPr>
          <w:p w:rsidR="00AF654C" w:rsidRPr="00FF78B9" w:rsidRDefault="004A04AB" w:rsidP="00215513">
            <w:pPr>
              <w:tabs>
                <w:tab w:val="left" w:pos="540"/>
              </w:tabs>
              <w:autoSpaceDE w:val="0"/>
              <w:autoSpaceDN w:val="0"/>
              <w:adjustRightInd w:val="0"/>
              <w:spacing w:before="240" w:after="120"/>
              <w:ind w:left="547" w:hanging="547"/>
              <w:rPr>
                <w:rFonts w:ascii="GoudyOldStyle" w:hAnsi="GoudyOldStyle" w:cs="GoudyOldStyle"/>
                <w:color w:val="000000"/>
                <w:sz w:val="20"/>
                <w:szCs w:val="20"/>
              </w:rPr>
            </w:pPr>
            <w:r w:rsidRPr="00370DFB">
              <w:rPr>
                <w:rFonts w:ascii="GoudyOldStyle" w:hAnsi="GoudyOldStyle" w:cs="GoudyOldStyle"/>
                <w:color w:val="000000"/>
              </w:rPr>
              <w:fldChar w:fldCharType="begin">
                <w:ffData>
                  <w:name w:val="Check1"/>
                  <w:enabled/>
                  <w:calcOnExit w:val="0"/>
                  <w:checkBox>
                    <w:sizeAuto/>
                    <w:default w:val="0"/>
                  </w:checkBox>
                </w:ffData>
              </w:fldChar>
            </w:r>
            <w:r w:rsidR="00AF654C" w:rsidRPr="00370DFB">
              <w:rPr>
                <w:rFonts w:ascii="GoudyOldStyle" w:hAnsi="GoudyOldStyle" w:cs="GoudyOldStyle"/>
                <w:color w:val="000000"/>
              </w:rPr>
              <w:instrText xml:space="preserve"> FORMCHECKBOX </w:instrText>
            </w:r>
            <w:r>
              <w:rPr>
                <w:rFonts w:ascii="GoudyOldStyle" w:hAnsi="GoudyOldStyle" w:cs="GoudyOldStyle"/>
                <w:color w:val="000000"/>
              </w:rPr>
            </w:r>
            <w:r>
              <w:rPr>
                <w:rFonts w:ascii="GoudyOldStyle" w:hAnsi="GoudyOldStyle" w:cs="GoudyOldStyle"/>
                <w:color w:val="000000"/>
              </w:rPr>
              <w:fldChar w:fldCharType="separate"/>
            </w:r>
            <w:r w:rsidRPr="00370DFB">
              <w:rPr>
                <w:rFonts w:ascii="GoudyOldStyle" w:hAnsi="GoudyOldStyle" w:cs="GoudyOldStyle"/>
                <w:color w:val="000000"/>
              </w:rPr>
              <w:fldChar w:fldCharType="end"/>
            </w:r>
            <w:r w:rsidR="00AF654C">
              <w:rPr>
                <w:rFonts w:ascii="GoudyOldStyle" w:hAnsi="GoudyOldStyle" w:cs="GoudyOldStyle"/>
                <w:color w:val="000000"/>
              </w:rPr>
              <w:t xml:space="preserve"> </w:t>
            </w:r>
            <w:r w:rsidR="00AF654C" w:rsidRPr="00370DFB">
              <w:rPr>
                <w:rFonts w:ascii="GoudyOldStyle" w:hAnsi="GoudyOldStyle" w:cs="GoudyOldStyle"/>
                <w:color w:val="000000"/>
              </w:rPr>
              <w:t>T</w:t>
            </w:r>
            <w:r w:rsidR="00AF654C" w:rsidRPr="00FF78B9">
              <w:rPr>
                <w:rFonts w:ascii="GoudyOldStyle" w:hAnsi="GoudyOldStyle" w:cs="GoudyOldStyle"/>
                <w:color w:val="000000"/>
                <w:sz w:val="20"/>
                <w:szCs w:val="20"/>
              </w:rPr>
              <w:t>elephone:</w:t>
            </w:r>
            <w:r w:rsidR="00AF654C">
              <w:rPr>
                <w:rFonts w:ascii="GoudyOldStyle" w:hAnsi="GoudyOldStyle" w:cs="GoudyOldStyle"/>
                <w:color w:val="000000"/>
                <w:sz w:val="20"/>
                <w:szCs w:val="20"/>
              </w:rPr>
              <w:t xml:space="preserve"> </w:t>
            </w:r>
            <w:r w:rsidR="00AF654C" w:rsidRPr="00FF78B9">
              <w:rPr>
                <w:rFonts w:ascii="GoudyOldStyle" w:hAnsi="GoudyOldStyle" w:cs="GoudyOldStyle"/>
                <w:color w:val="000000"/>
                <w:sz w:val="20"/>
                <w:szCs w:val="20"/>
              </w:rPr>
              <w:t xml:space="preserve"> </w:t>
            </w:r>
            <w:r w:rsidR="00AF654C">
              <w:rPr>
                <w:rFonts w:ascii="GoudyOldStyle" w:hAnsi="GoudyOldStyle" w:cs="GoudyOldStyle"/>
                <w:color w:val="000000"/>
                <w:sz w:val="20"/>
                <w:szCs w:val="20"/>
              </w:rPr>
              <w:t>E</w:t>
            </w:r>
            <w:r w:rsidR="00AF654C" w:rsidRPr="00FF78B9">
              <w:rPr>
                <w:rFonts w:ascii="GoudyOldStyle" w:hAnsi="GoudyOldStyle" w:cs="GoudyOldStyle"/>
                <w:color w:val="000000"/>
                <w:sz w:val="20"/>
                <w:szCs w:val="20"/>
              </w:rPr>
              <w:t>xternal information line</w:t>
            </w:r>
            <w:r w:rsidR="00AF654C">
              <w:rPr>
                <w:rFonts w:ascii="GoudyOldStyle" w:hAnsi="GoudyOldStyle" w:cs="GoudyOldStyle"/>
                <w:color w:val="000000"/>
                <w:sz w:val="20"/>
                <w:szCs w:val="20"/>
              </w:rPr>
              <w:t xml:space="preserve"> </w:t>
            </w:r>
            <w:sdt>
              <w:sdtPr>
                <w:rPr>
                  <w:rFonts w:ascii="GoudyOldStyle" w:hAnsi="GoudyOldStyle" w:cs="GoudyOldStyle"/>
                  <w:i/>
                  <w:color w:val="000000"/>
                  <w:sz w:val="20"/>
                  <w:szCs w:val="20"/>
                </w:rPr>
                <w:id w:val="366292631"/>
                <w:placeholder>
                  <w:docPart w:val="EF5C61969AC2412B8B1FC2468293F409"/>
                </w:placeholder>
                <w:showingPlcHdr/>
                <w:text/>
              </w:sdtPr>
              <w:sdtEndPr>
                <w:rPr>
                  <w:i w:val="0"/>
                </w:rPr>
              </w:sdtEndPr>
              <w:sdtContent>
                <w:r w:rsidR="00F112F0">
                  <w:rPr>
                    <w:rStyle w:val="PlaceholderText"/>
                    <w:i/>
                  </w:rPr>
                  <w:t>Telephone Number</w:t>
                </w:r>
              </w:sdtContent>
            </w:sdt>
            <w:r w:rsidR="00AF654C">
              <w:rPr>
                <w:rFonts w:ascii="GoudyOldStyle" w:hAnsi="GoudyOldStyle" w:cs="GoudyOldStyle"/>
                <w:color w:val="000000"/>
                <w:sz w:val="20"/>
                <w:szCs w:val="20"/>
              </w:rPr>
              <w:br/>
            </w:r>
            <w:r w:rsidR="00AF654C">
              <w:rPr>
                <w:rFonts w:ascii="GoudyOldStyle" w:hAnsi="GoudyOldStyle" w:cs="GoudyOldStyle"/>
                <w:color w:val="000000"/>
                <w:sz w:val="20"/>
                <w:szCs w:val="20"/>
              </w:rPr>
              <w:tab/>
            </w:r>
            <w:r w:rsidR="00AF654C">
              <w:rPr>
                <w:rFonts w:ascii="GoudyOldStyle" w:hAnsi="GoudyOldStyle" w:cs="GoudyOldStyle"/>
                <w:color w:val="000000"/>
                <w:sz w:val="20"/>
                <w:szCs w:val="20"/>
              </w:rPr>
              <w:tab/>
              <w:t>C</w:t>
            </w:r>
            <w:r w:rsidR="00AF654C" w:rsidRPr="00FF78B9">
              <w:rPr>
                <w:rFonts w:ascii="GoudyOldStyle" w:hAnsi="GoudyOldStyle" w:cs="GoudyOldStyle"/>
                <w:color w:val="000000"/>
                <w:sz w:val="20"/>
                <w:szCs w:val="20"/>
              </w:rPr>
              <w:t>all center/phone book</w:t>
            </w:r>
            <w:r w:rsidR="00AF654C">
              <w:rPr>
                <w:rFonts w:ascii="GoudyOldStyle" w:hAnsi="GoudyOldStyle" w:cs="GoudyOldStyle"/>
                <w:color w:val="000000"/>
                <w:sz w:val="20"/>
                <w:szCs w:val="20"/>
              </w:rPr>
              <w:t xml:space="preserve"> </w:t>
            </w:r>
            <w:sdt>
              <w:sdtPr>
                <w:rPr>
                  <w:rFonts w:ascii="GoudyOldStyle" w:hAnsi="GoudyOldStyle" w:cs="GoudyOldStyle"/>
                  <w:i/>
                  <w:color w:val="000000"/>
                  <w:sz w:val="20"/>
                  <w:szCs w:val="20"/>
                </w:rPr>
                <w:id w:val="366292635"/>
                <w:placeholder>
                  <w:docPart w:val="E123B37FB43C42B5AE6E01E442C8BD0B"/>
                </w:placeholder>
                <w:showingPlcHdr/>
                <w:text/>
              </w:sdtPr>
              <w:sdtEndPr>
                <w:rPr>
                  <w:i w:val="0"/>
                </w:rPr>
              </w:sdtEndPr>
              <w:sdtContent>
                <w:r w:rsidR="00F112F0">
                  <w:rPr>
                    <w:rStyle w:val="PlaceholderText"/>
                    <w:i/>
                  </w:rPr>
                  <w:t>Telephone Number</w:t>
                </w:r>
              </w:sdtContent>
            </w:sdt>
          </w:p>
          <w:p w:rsidR="00AF654C" w:rsidRPr="00FF78B9" w:rsidRDefault="004A04AB" w:rsidP="00215513">
            <w:pPr>
              <w:tabs>
                <w:tab w:val="left" w:pos="360"/>
              </w:tabs>
              <w:autoSpaceDE w:val="0"/>
              <w:autoSpaceDN w:val="0"/>
              <w:adjustRightInd w:val="0"/>
              <w:spacing w:after="120"/>
              <w:ind w:left="360" w:hanging="360"/>
              <w:rPr>
                <w:rFonts w:ascii="GoudyOldStyle" w:hAnsi="GoudyOldStyle" w:cs="GoudyOldStyle"/>
                <w:color w:val="000000"/>
                <w:sz w:val="20"/>
                <w:szCs w:val="20"/>
              </w:rPr>
            </w:pPr>
            <w:r w:rsidRPr="00FF78B9">
              <w:rPr>
                <w:rFonts w:ascii="GoudyOldStyle" w:hAnsi="GoudyOldStyle" w:cs="GoudyOldStyle"/>
                <w:i/>
                <w:color w:val="000000"/>
                <w:sz w:val="20"/>
                <w:szCs w:val="20"/>
              </w:rPr>
              <w:fldChar w:fldCharType="begin">
                <w:ffData>
                  <w:name w:val="Check2"/>
                  <w:enabled/>
                  <w:calcOnExit w:val="0"/>
                  <w:checkBox>
                    <w:sizeAuto/>
                    <w:default w:val="0"/>
                  </w:checkBox>
                </w:ffData>
              </w:fldChar>
            </w:r>
            <w:r w:rsidR="00AF654C" w:rsidRPr="00FF78B9">
              <w:rPr>
                <w:rFonts w:ascii="GoudyOldStyle" w:hAnsi="GoudyOldStyle" w:cs="GoudyOldStyle"/>
                <w:i/>
                <w:color w:val="000000"/>
                <w:sz w:val="20"/>
                <w:szCs w:val="20"/>
              </w:rPr>
              <w:instrText xml:space="preserve"> FORMCHECKBOX </w:instrText>
            </w:r>
            <w:r>
              <w:rPr>
                <w:rFonts w:ascii="GoudyOldStyle" w:hAnsi="GoudyOldStyle" w:cs="GoudyOldStyle"/>
                <w:i/>
                <w:color w:val="000000"/>
                <w:sz w:val="20"/>
                <w:szCs w:val="20"/>
              </w:rPr>
            </w:r>
            <w:r>
              <w:rPr>
                <w:rFonts w:ascii="GoudyOldStyle" w:hAnsi="GoudyOldStyle" w:cs="GoudyOldStyle"/>
                <w:i/>
                <w:color w:val="000000"/>
                <w:sz w:val="20"/>
                <w:szCs w:val="20"/>
              </w:rPr>
              <w:fldChar w:fldCharType="separate"/>
            </w:r>
            <w:r w:rsidRPr="00FF78B9">
              <w:rPr>
                <w:rFonts w:ascii="GoudyOldStyle" w:hAnsi="GoudyOldStyle" w:cs="GoudyOldStyle"/>
                <w:i/>
                <w:color w:val="000000"/>
                <w:sz w:val="20"/>
                <w:szCs w:val="20"/>
              </w:rPr>
              <w:fldChar w:fldCharType="end"/>
            </w:r>
            <w:r w:rsidR="00AF654C" w:rsidRPr="00FF78B9">
              <w:rPr>
                <w:rFonts w:ascii="GoudyOldStyle" w:hAnsi="GoudyOldStyle" w:cs="GoudyOldStyle"/>
                <w:i/>
                <w:color w:val="000000"/>
                <w:sz w:val="20"/>
                <w:szCs w:val="20"/>
              </w:rPr>
              <w:t xml:space="preserve">  </w:t>
            </w:r>
            <w:r w:rsidR="00AF654C" w:rsidRPr="00AF654C">
              <w:rPr>
                <w:rFonts w:ascii="GoudyOldStyle" w:hAnsi="GoudyOldStyle" w:cs="GoudyOldStyle"/>
                <w:color w:val="000000"/>
                <w:sz w:val="20"/>
                <w:szCs w:val="20"/>
              </w:rPr>
              <w:t>Electronic</w:t>
            </w:r>
            <w:r w:rsidR="00AF654C">
              <w:rPr>
                <w:rFonts w:ascii="GoudyOldStyle" w:hAnsi="GoudyOldStyle" w:cs="GoudyOldStyle"/>
                <w:color w:val="000000"/>
                <w:sz w:val="20"/>
                <w:szCs w:val="20"/>
              </w:rPr>
              <w:t xml:space="preserve"> </w:t>
            </w:r>
            <w:r w:rsidR="00AF654C">
              <w:rPr>
                <w:rFonts w:ascii="GoudyOldStyle" w:hAnsi="GoudyOldStyle" w:cs="GoudyOldStyle"/>
                <w:color w:val="000000"/>
                <w:sz w:val="20"/>
                <w:szCs w:val="20"/>
              </w:rPr>
              <w:tab/>
              <w:t>W</w:t>
            </w:r>
            <w:r w:rsidR="00AF654C" w:rsidRPr="00FF78B9">
              <w:rPr>
                <w:rFonts w:ascii="GoudyOldStyle" w:hAnsi="GoudyOldStyle" w:cs="GoudyOldStyle"/>
                <w:color w:val="000000"/>
                <w:sz w:val="20"/>
                <w:szCs w:val="20"/>
              </w:rPr>
              <w:t>ebsite posting</w:t>
            </w:r>
            <w:r w:rsidR="00AF654C" w:rsidRPr="00FF78B9">
              <w:rPr>
                <w:rFonts w:ascii="GoudyOldStyle" w:hAnsi="GoudyOldStyle" w:cs="GoudyOldStyle"/>
                <w:i/>
                <w:color w:val="000000"/>
                <w:sz w:val="20"/>
                <w:szCs w:val="20"/>
              </w:rPr>
              <w:t xml:space="preserve"> </w:t>
            </w:r>
            <w:sdt>
              <w:sdtPr>
                <w:rPr>
                  <w:rFonts w:ascii="GoudyOldStyle" w:hAnsi="GoudyOldStyle" w:cs="GoudyOldStyle"/>
                  <w:i/>
                  <w:color w:val="000000"/>
                  <w:sz w:val="20"/>
                  <w:szCs w:val="20"/>
                </w:rPr>
                <w:id w:val="161553701"/>
                <w:placeholder>
                  <w:docPart w:val="03B53159081041488A0C6A5732DD82DC"/>
                </w:placeholder>
                <w:showingPlcHdr/>
                <w:text/>
              </w:sdtPr>
              <w:sdtEndPr>
                <w:rPr>
                  <w:i w:val="0"/>
                </w:rPr>
              </w:sdtEndPr>
              <w:sdtContent>
                <w:r w:rsidR="00AF654C" w:rsidRPr="00FF78B9">
                  <w:rPr>
                    <w:rStyle w:val="PlaceholderText"/>
                    <w:i/>
                  </w:rPr>
                  <w:t>Website</w:t>
                </w:r>
              </w:sdtContent>
            </w:sdt>
            <w:r w:rsidR="00AF654C">
              <w:rPr>
                <w:rFonts w:ascii="GoudyOldStyle" w:hAnsi="GoudyOldStyle" w:cs="GoudyOldStyle"/>
                <w:color w:val="000000"/>
                <w:sz w:val="20"/>
                <w:szCs w:val="20"/>
              </w:rPr>
              <w:br/>
            </w:r>
            <w:r w:rsidR="00AF654C">
              <w:rPr>
                <w:rFonts w:ascii="GoudyOldStyle" w:hAnsi="GoudyOldStyle" w:cs="GoudyOldStyle"/>
                <w:color w:val="000000"/>
                <w:sz w:val="20"/>
                <w:szCs w:val="20"/>
              </w:rPr>
              <w:tab/>
            </w:r>
            <w:r w:rsidR="00AF654C">
              <w:rPr>
                <w:rFonts w:ascii="GoudyOldStyle" w:hAnsi="GoudyOldStyle" w:cs="GoudyOldStyle"/>
                <w:color w:val="000000"/>
                <w:sz w:val="20"/>
                <w:szCs w:val="20"/>
              </w:rPr>
              <w:tab/>
              <w:t>M</w:t>
            </w:r>
            <w:r w:rsidR="00AF654C" w:rsidRPr="00FF78B9">
              <w:rPr>
                <w:rFonts w:ascii="GoudyOldStyle" w:hAnsi="GoudyOldStyle" w:cs="GoudyOldStyle"/>
                <w:color w:val="000000"/>
                <w:sz w:val="20"/>
                <w:szCs w:val="20"/>
              </w:rPr>
              <w:t>ass email message/fax</w:t>
            </w:r>
            <w:r w:rsidR="00AF654C">
              <w:rPr>
                <w:rFonts w:ascii="GoudyOldStyle" w:hAnsi="GoudyOldStyle" w:cs="GoudyOldStyle"/>
                <w:color w:val="000000"/>
                <w:sz w:val="20"/>
                <w:szCs w:val="20"/>
              </w:rPr>
              <w:tab/>
            </w:r>
            <w:sdt>
              <w:sdtPr>
                <w:rPr>
                  <w:rFonts w:ascii="GoudyOldStyle" w:hAnsi="GoudyOldStyle" w:cs="GoudyOldStyle"/>
                  <w:color w:val="000000"/>
                  <w:sz w:val="20"/>
                  <w:szCs w:val="20"/>
                </w:rPr>
                <w:id w:val="161553702"/>
                <w:placeholder>
                  <w:docPart w:val="5FD7E5373B0C4653B519BB7FD6C1D717"/>
                </w:placeholder>
                <w:showingPlcHdr/>
                <w:text/>
              </w:sdtPr>
              <w:sdtContent>
                <w:r w:rsidR="00AF654C" w:rsidRPr="00FF78B9">
                  <w:rPr>
                    <w:rStyle w:val="PlaceholderText"/>
                    <w:i/>
                  </w:rPr>
                  <w:t>Fax/email/etc.</w:t>
                </w:r>
              </w:sdtContent>
            </w:sdt>
          </w:p>
          <w:p w:rsidR="00AF654C" w:rsidRPr="00FF78B9" w:rsidRDefault="004A04AB" w:rsidP="00215513">
            <w:pPr>
              <w:autoSpaceDE w:val="0"/>
              <w:autoSpaceDN w:val="0"/>
              <w:adjustRightInd w:val="0"/>
              <w:spacing w:after="120"/>
              <w:rPr>
                <w:rFonts w:ascii="GoudyOldStyle" w:hAnsi="GoudyOldStyle" w:cs="GoudyOldStyle"/>
                <w:color w:val="000000"/>
                <w:sz w:val="20"/>
                <w:szCs w:val="20"/>
              </w:rPr>
            </w:pPr>
            <w:r w:rsidRPr="00FF78B9">
              <w:rPr>
                <w:rFonts w:ascii="GoudyOldStyle" w:hAnsi="GoudyOldStyle" w:cs="GoudyOldStyle"/>
                <w:color w:val="000000"/>
                <w:sz w:val="20"/>
                <w:szCs w:val="20"/>
              </w:rPr>
              <w:fldChar w:fldCharType="begin">
                <w:ffData>
                  <w:name w:val="Check3"/>
                  <w:enabled/>
                  <w:calcOnExit w:val="0"/>
                  <w:checkBox>
                    <w:sizeAuto/>
                    <w:default w:val="0"/>
                  </w:checkBox>
                </w:ffData>
              </w:fldChar>
            </w:r>
            <w:r w:rsidR="00AF654C" w:rsidRPr="00FF78B9">
              <w:rPr>
                <w:rFonts w:ascii="GoudyOldStyle" w:hAnsi="GoudyOldStyle" w:cs="GoudyOldStyle"/>
                <w:color w:val="000000"/>
                <w:sz w:val="20"/>
                <w:szCs w:val="20"/>
              </w:rPr>
              <w:instrText xml:space="preserve"> FORMCHECKBOX </w:instrText>
            </w:r>
            <w:r>
              <w:rPr>
                <w:rFonts w:ascii="GoudyOldStyle" w:hAnsi="GoudyOldStyle" w:cs="GoudyOldStyle"/>
                <w:color w:val="000000"/>
                <w:sz w:val="20"/>
                <w:szCs w:val="20"/>
              </w:rPr>
            </w:r>
            <w:r>
              <w:rPr>
                <w:rFonts w:ascii="GoudyOldStyle" w:hAnsi="GoudyOldStyle" w:cs="GoudyOldStyle"/>
                <w:color w:val="000000"/>
                <w:sz w:val="20"/>
                <w:szCs w:val="20"/>
              </w:rPr>
              <w:fldChar w:fldCharType="separate"/>
            </w:r>
            <w:r w:rsidRPr="00FF78B9">
              <w:rPr>
                <w:rFonts w:ascii="GoudyOldStyle" w:hAnsi="GoudyOldStyle" w:cs="GoudyOldStyle"/>
                <w:color w:val="000000"/>
                <w:sz w:val="20"/>
                <w:szCs w:val="20"/>
              </w:rPr>
              <w:fldChar w:fldCharType="end"/>
            </w:r>
            <w:r w:rsidR="00AF654C" w:rsidRPr="00FF78B9">
              <w:rPr>
                <w:rFonts w:ascii="GoudyOldStyle" w:hAnsi="GoudyOldStyle" w:cs="GoudyOldStyle"/>
                <w:color w:val="000000"/>
                <w:sz w:val="20"/>
                <w:szCs w:val="20"/>
              </w:rPr>
              <w:t xml:space="preserve">  In Person</w:t>
            </w:r>
            <w:r w:rsidR="00AF654C">
              <w:rPr>
                <w:rFonts w:ascii="GoudyOldStyle" w:hAnsi="GoudyOldStyle" w:cs="GoudyOldStyle"/>
                <w:color w:val="000000"/>
                <w:sz w:val="20"/>
                <w:szCs w:val="20"/>
              </w:rPr>
              <w:t xml:space="preserve"> </w:t>
            </w:r>
            <w:r w:rsidR="00AF654C">
              <w:rPr>
                <w:rFonts w:ascii="GoudyOldStyle" w:hAnsi="GoudyOldStyle" w:cs="GoudyOldStyle"/>
                <w:color w:val="000000"/>
                <w:sz w:val="20"/>
                <w:szCs w:val="20"/>
              </w:rPr>
              <w:tab/>
              <w:t>M</w:t>
            </w:r>
            <w:r w:rsidR="00AF654C" w:rsidRPr="00FF78B9">
              <w:rPr>
                <w:rFonts w:ascii="GoudyOldStyle" w:hAnsi="GoudyOldStyle" w:cs="GoudyOldStyle"/>
                <w:color w:val="000000"/>
                <w:sz w:val="20"/>
                <w:szCs w:val="20"/>
              </w:rPr>
              <w:t xml:space="preserve">eeting/presentation: </w:t>
            </w:r>
            <w:sdt>
              <w:sdtPr>
                <w:rPr>
                  <w:rFonts w:ascii="GoudyOldStyle" w:hAnsi="GoudyOldStyle" w:cs="GoudyOldStyle"/>
                  <w:color w:val="000000"/>
                  <w:sz w:val="20"/>
                  <w:szCs w:val="20"/>
                </w:rPr>
                <w:id w:val="161553703"/>
                <w:placeholder>
                  <w:docPart w:val="ADE42AA9B1E84620AFDC2B64273247C2"/>
                </w:placeholder>
                <w:showingPlcHdr/>
                <w:text/>
              </w:sdtPr>
              <w:sdtContent>
                <w:r w:rsidR="00AF654C" w:rsidRPr="00FF78B9">
                  <w:rPr>
                    <w:rStyle w:val="PlaceholderText"/>
                    <w:i/>
                  </w:rPr>
                  <w:t>Click here to enter text.</w:t>
                </w:r>
              </w:sdtContent>
            </w:sdt>
            <w:r w:rsidR="00AF654C">
              <w:rPr>
                <w:rFonts w:ascii="GoudyOldStyle" w:hAnsi="GoudyOldStyle" w:cs="GoudyOldStyle"/>
                <w:color w:val="000000"/>
                <w:sz w:val="20"/>
                <w:szCs w:val="20"/>
              </w:rPr>
              <w:tab/>
            </w:r>
            <w:r w:rsidR="00AF654C">
              <w:rPr>
                <w:rFonts w:ascii="GoudyOldStyle" w:hAnsi="GoudyOldStyle" w:cs="GoudyOldStyle"/>
                <w:color w:val="000000"/>
                <w:sz w:val="20"/>
                <w:szCs w:val="20"/>
              </w:rPr>
              <w:br/>
            </w:r>
            <w:r w:rsidR="00AF654C">
              <w:rPr>
                <w:rFonts w:ascii="GoudyOldStyle" w:hAnsi="GoudyOldStyle" w:cs="GoudyOldStyle"/>
                <w:color w:val="000000"/>
                <w:sz w:val="20"/>
                <w:szCs w:val="20"/>
              </w:rPr>
              <w:tab/>
            </w:r>
            <w:r w:rsidR="00AF654C">
              <w:rPr>
                <w:rFonts w:ascii="GoudyOldStyle" w:hAnsi="GoudyOldStyle" w:cs="GoudyOldStyle"/>
                <w:color w:val="000000"/>
                <w:sz w:val="20"/>
                <w:szCs w:val="20"/>
              </w:rPr>
              <w:tab/>
              <w:t>V</w:t>
            </w:r>
            <w:r w:rsidR="00AF654C" w:rsidRPr="00FF78B9">
              <w:rPr>
                <w:rFonts w:ascii="GoudyOldStyle" w:hAnsi="GoudyOldStyle" w:cs="GoudyOldStyle"/>
                <w:color w:val="000000"/>
                <w:sz w:val="20"/>
                <w:szCs w:val="20"/>
              </w:rPr>
              <w:t>isits to clients’ homes</w:t>
            </w:r>
            <w:r w:rsidR="00AF654C">
              <w:rPr>
                <w:rFonts w:ascii="GoudyOldStyle" w:hAnsi="GoudyOldStyle" w:cs="GoudyOldStyle"/>
                <w:color w:val="000000"/>
                <w:sz w:val="20"/>
                <w:szCs w:val="20"/>
              </w:rPr>
              <w:t xml:space="preserve"> </w:t>
            </w:r>
            <w:sdt>
              <w:sdtPr>
                <w:rPr>
                  <w:rFonts w:ascii="GoudyOldStyle" w:hAnsi="GoudyOldStyle" w:cs="GoudyOldStyle"/>
                  <w:color w:val="000000"/>
                  <w:sz w:val="20"/>
                  <w:szCs w:val="20"/>
                </w:rPr>
                <w:id w:val="161553704"/>
                <w:placeholder>
                  <w:docPart w:val="C4C1735C96A242DC8FF30CB52AF52775"/>
                </w:placeholder>
                <w:showingPlcHdr/>
                <w:text/>
              </w:sdtPr>
              <w:sdtContent>
                <w:r w:rsidR="00AF654C" w:rsidRPr="00FF78B9">
                  <w:rPr>
                    <w:rStyle w:val="PlaceholderText"/>
                    <w:i/>
                  </w:rPr>
                  <w:t>Click here to enter text.</w:t>
                </w:r>
              </w:sdtContent>
            </w:sdt>
          </w:p>
          <w:p w:rsidR="00AF654C" w:rsidRDefault="004A04AB" w:rsidP="00215513">
            <w:pPr>
              <w:autoSpaceDE w:val="0"/>
              <w:autoSpaceDN w:val="0"/>
              <w:adjustRightInd w:val="0"/>
              <w:spacing w:after="120"/>
              <w:rPr>
                <w:rFonts w:ascii="GoudyOldStyle" w:hAnsi="GoudyOldStyle" w:cs="GoudyOldStyle"/>
                <w:color w:val="000000"/>
                <w:sz w:val="20"/>
                <w:szCs w:val="20"/>
              </w:rPr>
            </w:pPr>
            <w:r w:rsidRPr="00FF78B9">
              <w:rPr>
                <w:rFonts w:ascii="GoudyOldStyle" w:hAnsi="GoudyOldStyle" w:cs="GoudyOldStyle"/>
                <w:color w:val="000000"/>
                <w:sz w:val="20"/>
                <w:szCs w:val="20"/>
              </w:rPr>
              <w:fldChar w:fldCharType="begin">
                <w:ffData>
                  <w:name w:val="Check4"/>
                  <w:enabled/>
                  <w:calcOnExit w:val="0"/>
                  <w:checkBox>
                    <w:sizeAuto/>
                    <w:default w:val="0"/>
                  </w:checkBox>
                </w:ffData>
              </w:fldChar>
            </w:r>
            <w:r w:rsidR="00AF654C" w:rsidRPr="00FF78B9">
              <w:rPr>
                <w:rFonts w:ascii="GoudyOldStyle" w:hAnsi="GoudyOldStyle" w:cs="GoudyOldStyle"/>
                <w:color w:val="000000"/>
                <w:sz w:val="20"/>
                <w:szCs w:val="20"/>
              </w:rPr>
              <w:instrText xml:space="preserve"> FORMCHECKBOX </w:instrText>
            </w:r>
            <w:r>
              <w:rPr>
                <w:rFonts w:ascii="GoudyOldStyle" w:hAnsi="GoudyOldStyle" w:cs="GoudyOldStyle"/>
                <w:color w:val="000000"/>
                <w:sz w:val="20"/>
                <w:szCs w:val="20"/>
              </w:rPr>
            </w:r>
            <w:r>
              <w:rPr>
                <w:rFonts w:ascii="GoudyOldStyle" w:hAnsi="GoudyOldStyle" w:cs="GoudyOldStyle"/>
                <w:color w:val="000000"/>
                <w:sz w:val="20"/>
                <w:szCs w:val="20"/>
              </w:rPr>
              <w:fldChar w:fldCharType="separate"/>
            </w:r>
            <w:r w:rsidRPr="00FF78B9">
              <w:rPr>
                <w:rFonts w:ascii="GoudyOldStyle" w:hAnsi="GoudyOldStyle" w:cs="GoudyOldStyle"/>
                <w:color w:val="000000"/>
                <w:sz w:val="20"/>
                <w:szCs w:val="20"/>
              </w:rPr>
              <w:fldChar w:fldCharType="end"/>
            </w:r>
            <w:r w:rsidR="00AF654C" w:rsidRPr="00FF78B9">
              <w:rPr>
                <w:rFonts w:ascii="GoudyOldStyle" w:hAnsi="GoudyOldStyle" w:cs="GoudyOldStyle"/>
                <w:color w:val="000000"/>
                <w:sz w:val="20"/>
                <w:szCs w:val="20"/>
              </w:rPr>
              <w:t xml:space="preserve">  Radio: </w:t>
            </w:r>
            <w:sdt>
              <w:sdtPr>
                <w:rPr>
                  <w:rFonts w:ascii="GoudyOldStyle" w:hAnsi="GoudyOldStyle" w:cs="GoudyOldStyle"/>
                  <w:color w:val="000000"/>
                  <w:sz w:val="20"/>
                  <w:szCs w:val="20"/>
                </w:rPr>
                <w:id w:val="161553705"/>
                <w:placeholder>
                  <w:docPart w:val="284D660004384023B0B759674D709A1D"/>
                </w:placeholder>
                <w:showingPlcHdr/>
                <w:text/>
              </w:sdtPr>
              <w:sdtContent>
                <w:r w:rsidR="00AF654C">
                  <w:rPr>
                    <w:rStyle w:val="PlaceholderText"/>
                    <w:i/>
                  </w:rPr>
                  <w:t>Radio stations/contact</w:t>
                </w:r>
              </w:sdtContent>
            </w:sdt>
          </w:p>
          <w:p w:rsidR="00AF654C" w:rsidRPr="00370DFB" w:rsidRDefault="004A04AB" w:rsidP="00AF654C">
            <w:pPr>
              <w:autoSpaceDE w:val="0"/>
              <w:autoSpaceDN w:val="0"/>
              <w:adjustRightInd w:val="0"/>
              <w:spacing w:after="120"/>
              <w:rPr>
                <w:rFonts w:ascii="GoudyOldStyle,Italic" w:hAnsi="GoudyOldStyle,Italic" w:cs="GoudyOldStyle,Italic"/>
                <w:i/>
                <w:iCs/>
                <w:color w:val="000000"/>
              </w:rPr>
            </w:pPr>
            <w:r w:rsidRPr="00FF78B9">
              <w:rPr>
                <w:rFonts w:ascii="GoudyOldStyle" w:hAnsi="GoudyOldStyle" w:cs="GoudyOldStyle"/>
                <w:color w:val="000000"/>
                <w:sz w:val="20"/>
                <w:szCs w:val="20"/>
              </w:rPr>
              <w:lastRenderedPageBreak/>
              <w:fldChar w:fldCharType="begin">
                <w:ffData>
                  <w:name w:val="Check5"/>
                  <w:enabled/>
                  <w:calcOnExit w:val="0"/>
                  <w:checkBox>
                    <w:sizeAuto/>
                    <w:default w:val="0"/>
                  </w:checkBox>
                </w:ffData>
              </w:fldChar>
            </w:r>
            <w:r w:rsidR="00AF654C" w:rsidRPr="00FF78B9">
              <w:rPr>
                <w:rFonts w:ascii="GoudyOldStyle" w:hAnsi="GoudyOldStyle" w:cs="GoudyOldStyle"/>
                <w:color w:val="000000"/>
                <w:sz w:val="20"/>
                <w:szCs w:val="20"/>
              </w:rPr>
              <w:instrText xml:space="preserve"> FORMCHECKBOX </w:instrText>
            </w:r>
            <w:r>
              <w:rPr>
                <w:rFonts w:ascii="GoudyOldStyle" w:hAnsi="GoudyOldStyle" w:cs="GoudyOldStyle"/>
                <w:color w:val="000000"/>
                <w:sz w:val="20"/>
                <w:szCs w:val="20"/>
              </w:rPr>
            </w:r>
            <w:r>
              <w:rPr>
                <w:rFonts w:ascii="GoudyOldStyle" w:hAnsi="GoudyOldStyle" w:cs="GoudyOldStyle"/>
                <w:color w:val="000000"/>
                <w:sz w:val="20"/>
                <w:szCs w:val="20"/>
              </w:rPr>
              <w:fldChar w:fldCharType="separate"/>
            </w:r>
            <w:r w:rsidRPr="00FF78B9">
              <w:rPr>
                <w:rFonts w:ascii="GoudyOldStyle" w:hAnsi="GoudyOldStyle" w:cs="GoudyOldStyle"/>
                <w:color w:val="000000"/>
                <w:sz w:val="20"/>
                <w:szCs w:val="20"/>
              </w:rPr>
              <w:fldChar w:fldCharType="end"/>
            </w:r>
            <w:r w:rsidR="00AF654C" w:rsidRPr="00FF78B9">
              <w:rPr>
                <w:rFonts w:ascii="GoudyOldStyle" w:hAnsi="GoudyOldStyle" w:cs="GoudyOldStyle"/>
                <w:color w:val="000000"/>
                <w:sz w:val="20"/>
                <w:szCs w:val="20"/>
              </w:rPr>
              <w:t xml:space="preserve">  Other: </w:t>
            </w:r>
            <w:r w:rsidR="00AF654C" w:rsidRPr="00FF78B9">
              <w:rPr>
                <w:rFonts w:ascii="GoudyOldStyle,Italic" w:hAnsi="GoudyOldStyle,Italic" w:cs="GoudyOldStyle,Italic"/>
                <w:i/>
                <w:iCs/>
                <w:color w:val="000000"/>
                <w:sz w:val="20"/>
                <w:szCs w:val="20"/>
              </w:rPr>
              <w:t>(please specify)</w:t>
            </w:r>
            <w:r w:rsidR="00AF654C">
              <w:rPr>
                <w:rFonts w:ascii="GoudyOldStyle" w:hAnsi="GoudyOldStyle" w:cs="GoudyOldStyle"/>
                <w:color w:val="000000"/>
                <w:sz w:val="20"/>
                <w:szCs w:val="20"/>
              </w:rPr>
              <w:t xml:space="preserve"> </w:t>
            </w:r>
            <w:sdt>
              <w:sdtPr>
                <w:rPr>
                  <w:rFonts w:ascii="GoudyOldStyle" w:hAnsi="GoudyOldStyle" w:cs="GoudyOldStyle"/>
                  <w:color w:val="000000"/>
                  <w:sz w:val="20"/>
                  <w:szCs w:val="20"/>
                </w:rPr>
                <w:id w:val="161553706"/>
                <w:placeholder>
                  <w:docPart w:val="FA74BCF4480B40CDAA197E043C0C4F71"/>
                </w:placeholder>
                <w:showingPlcHdr/>
                <w:text/>
              </w:sdtPr>
              <w:sdtContent>
                <w:r w:rsidR="00AF654C" w:rsidRPr="00FF78B9">
                  <w:rPr>
                    <w:rStyle w:val="PlaceholderText"/>
                    <w:i/>
                  </w:rPr>
                  <w:t>Click here to enter text.</w:t>
                </w:r>
              </w:sdtContent>
            </w:sdt>
            <w:r w:rsidR="00AF654C" w:rsidRPr="00FF78B9">
              <w:rPr>
                <w:rFonts w:ascii="GoudyOldStyle,Italic" w:hAnsi="GoudyOldStyle,Italic" w:cs="GoudyOldStyle,Italic"/>
                <w:i/>
                <w:iCs/>
                <w:color w:val="000000"/>
                <w:sz w:val="20"/>
                <w:szCs w:val="20"/>
              </w:rPr>
              <w:t xml:space="preserve"> </w:t>
            </w:r>
          </w:p>
        </w:tc>
      </w:tr>
    </w:tbl>
    <w:p w:rsidR="00396633" w:rsidRPr="00370DFB" w:rsidRDefault="00396633" w:rsidP="00396633">
      <w:pPr>
        <w:tabs>
          <w:tab w:val="left" w:pos="360"/>
        </w:tabs>
        <w:autoSpaceDE w:val="0"/>
        <w:autoSpaceDN w:val="0"/>
        <w:adjustRightInd w:val="0"/>
        <w:ind w:left="360" w:hanging="360"/>
        <w:outlineLvl w:val="0"/>
        <w:rPr>
          <w:rFonts w:ascii="GoudyOldStyle" w:hAnsi="GoudyOldStyle" w:cs="GoudyOldStyle"/>
          <w:color w:val="000000"/>
        </w:rPr>
      </w:pPr>
      <w:r w:rsidRPr="00370DFB">
        <w:rPr>
          <w:rFonts w:ascii="GoudyOldStyle" w:hAnsi="GoudyOldStyle" w:cs="GoudyOldStyle"/>
          <w:color w:val="000000"/>
        </w:rPr>
        <w:lastRenderedPageBreak/>
        <w:br w:type="page"/>
      </w:r>
      <w:r w:rsidRPr="00370DFB">
        <w:rPr>
          <w:rFonts w:ascii="GoudyOldStyle,Bold" w:hAnsi="GoudyOldStyle,Bold" w:cs="GoudyOldStyle,Bold"/>
          <w:b/>
          <w:bCs/>
          <w:i/>
          <w:color w:val="000000"/>
          <w:sz w:val="26"/>
          <w:szCs w:val="26"/>
        </w:rPr>
        <w:lastRenderedPageBreak/>
        <w:t>During the event</w:t>
      </w:r>
      <w:r w:rsidRPr="00370DFB">
        <w:rPr>
          <w:rFonts w:ascii="GoudyOldStyle,Bold" w:hAnsi="GoudyOldStyle,Bold" w:cs="GoudyOldStyle,Bold"/>
          <w:b/>
          <w:bCs/>
          <w:color w:val="000000"/>
          <w:sz w:val="26"/>
          <w:szCs w:val="26"/>
        </w:rPr>
        <w:t xml:space="preserve">, </w:t>
      </w:r>
      <w:r w:rsidRPr="00370DFB">
        <w:rPr>
          <w:rFonts w:ascii="GoudyOldStyle" w:hAnsi="GoudyOldStyle" w:cs="GoudyOldStyle"/>
          <w:color w:val="000000"/>
        </w:rPr>
        <w:t>consider addressing the following key messa</w:t>
      </w:r>
      <w:r>
        <w:rPr>
          <w:rFonts w:ascii="GoudyOldStyle" w:hAnsi="GoudyOldStyle" w:cs="GoudyOldStyle"/>
          <w:color w:val="000000"/>
        </w:rPr>
        <w:t>ges to the appropriate audience:</w:t>
      </w:r>
    </w:p>
    <w:p w:rsidR="00396633" w:rsidRPr="00370DFB" w:rsidRDefault="00396633" w:rsidP="00396633">
      <w:pPr>
        <w:autoSpaceDE w:val="0"/>
        <w:autoSpaceDN w:val="0"/>
        <w:adjustRightInd w:val="0"/>
        <w:rPr>
          <w:rFonts w:ascii="Arial Unicode MS" w:eastAsia="Arial Unicode MS" w:hAnsi="Arial Unicode MS" w:cs="Arial Unicode MS"/>
          <w:color w:val="000000"/>
        </w:rPr>
      </w:pPr>
    </w:p>
    <w:p w:rsidR="00396633" w:rsidRPr="00370DFB" w:rsidRDefault="00396633" w:rsidP="00396633">
      <w:pPr>
        <w:numPr>
          <w:ilvl w:val="0"/>
          <w:numId w:val="6"/>
        </w:numPr>
        <w:autoSpaceDE w:val="0"/>
        <w:autoSpaceDN w:val="0"/>
        <w:adjustRightInd w:val="0"/>
        <w:rPr>
          <w:rFonts w:ascii="WingdingsOOEnc" w:eastAsia="WingdingsOOEnc" w:cs="WingdingsOOEnc"/>
          <w:color w:val="000000"/>
        </w:rPr>
      </w:pPr>
      <w:r>
        <w:rPr>
          <w:rFonts w:ascii="GoudyOldStyle" w:hAnsi="GoudyOldStyle" w:cs="GoudyOldStyle"/>
          <w:color w:val="000000"/>
        </w:rPr>
        <w:t>CPODS</w:t>
      </w:r>
      <w:r w:rsidRPr="00370DFB">
        <w:rPr>
          <w:rFonts w:ascii="GoudyOldStyle" w:hAnsi="GoudyOldStyle" w:cs="GoudyOldStyle"/>
          <w:color w:val="000000"/>
        </w:rPr>
        <w:t xml:space="preserve"> management staff and staff volunteers –</w:t>
      </w:r>
    </w:p>
    <w:p w:rsidR="00396633" w:rsidRPr="00370DFB" w:rsidRDefault="00396633" w:rsidP="00396633">
      <w:pPr>
        <w:numPr>
          <w:ilvl w:val="0"/>
          <w:numId w:val="31"/>
        </w:numPr>
        <w:autoSpaceDE w:val="0"/>
        <w:autoSpaceDN w:val="0"/>
        <w:adjustRightInd w:val="0"/>
        <w:rPr>
          <w:rFonts w:ascii="GoudyOldStyle" w:hAnsi="GoudyOldStyle" w:cs="GoudyOldStyle"/>
          <w:color w:val="000000"/>
        </w:rPr>
      </w:pPr>
      <w:r w:rsidRPr="00370DFB">
        <w:rPr>
          <w:rFonts w:ascii="GoudyOldStyle" w:hAnsi="GoudyOldStyle" w:cs="GoudyOldStyle"/>
          <w:color w:val="000000"/>
        </w:rPr>
        <w:t xml:space="preserve">Activation and recall information which includes where and when to report to the </w:t>
      </w:r>
      <w:r>
        <w:rPr>
          <w:rFonts w:ascii="GoudyOldStyle" w:hAnsi="GoudyOldStyle" w:cs="GoudyOldStyle"/>
          <w:color w:val="000000"/>
        </w:rPr>
        <w:t>CPODS</w:t>
      </w:r>
      <w:r w:rsidRPr="00370DFB">
        <w:rPr>
          <w:rFonts w:ascii="GoudyOldStyle" w:hAnsi="GoudyOldStyle" w:cs="GoudyOldStyle"/>
          <w:color w:val="000000"/>
        </w:rPr>
        <w:t>.</w:t>
      </w:r>
    </w:p>
    <w:p w:rsidR="00396633" w:rsidRPr="00370DFB" w:rsidRDefault="00396633" w:rsidP="00396633">
      <w:pPr>
        <w:numPr>
          <w:ilvl w:val="0"/>
          <w:numId w:val="31"/>
        </w:numPr>
        <w:autoSpaceDE w:val="0"/>
        <w:autoSpaceDN w:val="0"/>
        <w:adjustRightInd w:val="0"/>
        <w:rPr>
          <w:rFonts w:ascii="GoudyOldStyle" w:hAnsi="GoudyOldStyle" w:cs="GoudyOldStyle"/>
          <w:color w:val="000000"/>
        </w:rPr>
      </w:pPr>
      <w:r>
        <w:rPr>
          <w:rFonts w:ascii="GoudyOldStyle" w:hAnsi="GoudyOldStyle" w:cs="GoudyOldStyle"/>
          <w:color w:val="000000"/>
        </w:rPr>
        <w:t>CPODS</w:t>
      </w:r>
      <w:r w:rsidRPr="00370DFB">
        <w:rPr>
          <w:rFonts w:ascii="GoudyOldStyle" w:hAnsi="GoudyOldStyle" w:cs="GoudyOldStyle"/>
          <w:color w:val="000000"/>
        </w:rPr>
        <w:t xml:space="preserve"> staff volunteer</w:t>
      </w:r>
      <w:r>
        <w:rPr>
          <w:rFonts w:ascii="GoudyOldStyle" w:hAnsi="GoudyOldStyle" w:cs="GoudyOldStyle"/>
          <w:color w:val="000000"/>
        </w:rPr>
        <w:t>s</w:t>
      </w:r>
      <w:r w:rsidRPr="00370DFB">
        <w:rPr>
          <w:rFonts w:ascii="GoudyOldStyle" w:hAnsi="GoudyOldStyle" w:cs="GoudyOldStyle"/>
          <w:color w:val="000000"/>
        </w:rPr>
        <w:t xml:space="preserve"> assigned duties and how to perform those tasks.</w:t>
      </w:r>
    </w:p>
    <w:p w:rsidR="00396633" w:rsidRPr="00370DFB" w:rsidRDefault="00396633" w:rsidP="00396633">
      <w:pPr>
        <w:tabs>
          <w:tab w:val="left" w:pos="1260"/>
        </w:tabs>
        <w:autoSpaceDE w:val="0"/>
        <w:autoSpaceDN w:val="0"/>
        <w:adjustRightInd w:val="0"/>
        <w:ind w:left="1080"/>
        <w:rPr>
          <w:rFonts w:ascii="GoudyOldStyle" w:hAnsi="GoudyOldStyle" w:cs="GoudyOldStyle"/>
          <w:color w:val="000000"/>
        </w:rPr>
      </w:pPr>
    </w:p>
    <w:p w:rsidR="00396633" w:rsidRPr="00370DFB" w:rsidRDefault="004A04AB" w:rsidP="00396633">
      <w:pPr>
        <w:numPr>
          <w:ilvl w:val="0"/>
          <w:numId w:val="6"/>
        </w:numPr>
        <w:autoSpaceDE w:val="0"/>
        <w:autoSpaceDN w:val="0"/>
        <w:adjustRightInd w:val="0"/>
        <w:rPr>
          <w:rFonts w:ascii="GoudyOldStyle" w:hAnsi="GoudyOldStyle" w:cs="GoudyOldStyle"/>
          <w:color w:val="000080"/>
        </w:rPr>
      </w:pPr>
      <w:sdt>
        <w:sdtPr>
          <w:rPr>
            <w:rFonts w:ascii="GoudyOldStyle" w:hAnsi="GoudyOldStyle" w:cs="GoudyOldStyle"/>
            <w:color w:val="000000"/>
          </w:rPr>
          <w:id w:val="95208571"/>
          <w:placeholder>
            <w:docPart w:val="5BB94A17813F4A70A0D59C71A17B9E4E"/>
          </w:placeholder>
          <w:showingPlcHdr/>
          <w:text/>
        </w:sdtPr>
        <w:sdtContent>
          <w:r w:rsidR="00B5625C">
            <w:rPr>
              <w:rStyle w:val="PlaceholderText"/>
              <w:i/>
            </w:rPr>
            <w:t>Employees/members/faculty/etc.</w:t>
          </w:r>
        </w:sdtContent>
      </w:sdt>
    </w:p>
    <w:p w:rsidR="00396633" w:rsidRPr="00370DFB" w:rsidRDefault="00396633" w:rsidP="00396633">
      <w:pPr>
        <w:numPr>
          <w:ilvl w:val="0"/>
          <w:numId w:val="32"/>
        </w:numPr>
        <w:tabs>
          <w:tab w:val="left" w:pos="1440"/>
        </w:tabs>
        <w:autoSpaceDE w:val="0"/>
        <w:autoSpaceDN w:val="0"/>
        <w:adjustRightInd w:val="0"/>
        <w:rPr>
          <w:rFonts w:ascii="GoudyOldStyle" w:hAnsi="GoudyOldStyle" w:cs="GoudyOldStyle"/>
          <w:color w:val="000000"/>
        </w:rPr>
      </w:pPr>
      <w:r w:rsidRPr="00370DFB">
        <w:rPr>
          <w:rFonts w:ascii="GoudyOldStyle" w:hAnsi="GoudyOldStyle" w:cs="GoudyOldStyle"/>
          <w:color w:val="000000"/>
        </w:rPr>
        <w:t>Where and when to go to receive their medications.</w:t>
      </w:r>
    </w:p>
    <w:p w:rsidR="00396633" w:rsidRPr="00370DFB" w:rsidRDefault="00396633" w:rsidP="00396633">
      <w:pPr>
        <w:numPr>
          <w:ilvl w:val="0"/>
          <w:numId w:val="32"/>
        </w:numPr>
        <w:tabs>
          <w:tab w:val="left" w:pos="1440"/>
        </w:tabs>
        <w:autoSpaceDE w:val="0"/>
        <w:autoSpaceDN w:val="0"/>
        <w:adjustRightInd w:val="0"/>
        <w:rPr>
          <w:rFonts w:ascii="GoudyOldStyle" w:hAnsi="GoudyOldStyle" w:cs="GoudyOldStyle"/>
          <w:color w:val="000000"/>
        </w:rPr>
      </w:pPr>
      <w:r w:rsidRPr="00370DFB">
        <w:rPr>
          <w:rFonts w:ascii="GoudyOldStyle" w:hAnsi="GoudyOldStyle" w:cs="GoudyOldStyle"/>
          <w:color w:val="000000"/>
        </w:rPr>
        <w:t>What information they should have in order to receive their medications.</w:t>
      </w:r>
    </w:p>
    <w:p w:rsidR="00396633" w:rsidRPr="00370DFB" w:rsidRDefault="00396633" w:rsidP="00396633">
      <w:pPr>
        <w:numPr>
          <w:ilvl w:val="0"/>
          <w:numId w:val="32"/>
        </w:numPr>
        <w:tabs>
          <w:tab w:val="left" w:pos="1440"/>
        </w:tabs>
        <w:autoSpaceDE w:val="0"/>
        <w:autoSpaceDN w:val="0"/>
        <w:adjustRightInd w:val="0"/>
        <w:rPr>
          <w:rFonts w:ascii="GoudyOldStyle" w:hAnsi="GoudyOldStyle" w:cs="GoudyOldStyle"/>
          <w:color w:val="000000"/>
        </w:rPr>
      </w:pPr>
      <w:r w:rsidRPr="00370DFB">
        <w:rPr>
          <w:rFonts w:ascii="GoudyOldStyle" w:hAnsi="GoudyOldStyle" w:cs="GoudyOldStyle"/>
          <w:color w:val="000000"/>
        </w:rPr>
        <w:t xml:space="preserve">Drug information sheets for the medications, including what they should do if they have a negative reaction to the medication. (This information will be provided by </w:t>
      </w:r>
      <w:r>
        <w:rPr>
          <w:rFonts w:ascii="GoudyOldStyle" w:hAnsi="GoudyOldStyle" w:cs="GoudyOldStyle"/>
          <w:color w:val="000000"/>
        </w:rPr>
        <w:t>Summit County Public Health</w:t>
      </w:r>
      <w:r w:rsidRPr="00370DFB">
        <w:rPr>
          <w:rFonts w:ascii="GoudyOldStyle" w:hAnsi="GoudyOldStyle" w:cs="GoudyOldStyle"/>
          <w:color w:val="000000"/>
        </w:rPr>
        <w:t>).</w:t>
      </w:r>
    </w:p>
    <w:p w:rsidR="00396633" w:rsidRPr="00370DFB" w:rsidRDefault="00396633" w:rsidP="00396633">
      <w:pPr>
        <w:numPr>
          <w:ilvl w:val="0"/>
          <w:numId w:val="32"/>
        </w:numPr>
        <w:tabs>
          <w:tab w:val="left" w:pos="1440"/>
        </w:tabs>
        <w:autoSpaceDE w:val="0"/>
        <w:autoSpaceDN w:val="0"/>
        <w:adjustRightInd w:val="0"/>
        <w:rPr>
          <w:rFonts w:ascii="GoudyOldStyle" w:hAnsi="GoudyOldStyle" w:cs="GoudyOldStyle"/>
          <w:color w:val="000000"/>
        </w:rPr>
      </w:pPr>
      <w:r w:rsidRPr="00370DFB">
        <w:rPr>
          <w:rFonts w:ascii="GoudyOldStyle" w:hAnsi="GoudyOldStyle" w:cs="GoudyOldStyle"/>
          <w:color w:val="000000"/>
        </w:rPr>
        <w:t>How to stay informed during the emergency.</w:t>
      </w:r>
    </w:p>
    <w:p w:rsidR="00396633" w:rsidRPr="00370DFB" w:rsidRDefault="00396633" w:rsidP="00396633">
      <w:pPr>
        <w:numPr>
          <w:ilvl w:val="0"/>
          <w:numId w:val="32"/>
        </w:numPr>
        <w:tabs>
          <w:tab w:val="left" w:pos="1440"/>
        </w:tabs>
        <w:autoSpaceDE w:val="0"/>
        <w:autoSpaceDN w:val="0"/>
        <w:adjustRightInd w:val="0"/>
        <w:rPr>
          <w:rFonts w:ascii="GoudyOldStyle" w:hAnsi="GoudyOldStyle" w:cs="GoudyOldStyle"/>
          <w:color w:val="000000"/>
        </w:rPr>
      </w:pPr>
      <w:r w:rsidRPr="00370DFB">
        <w:rPr>
          <w:rFonts w:ascii="GoudyOldStyle" w:hAnsi="GoudyOldStyle" w:cs="GoudyOldStyle"/>
          <w:color w:val="000000"/>
        </w:rPr>
        <w:t>For</w:t>
      </w:r>
      <w:r w:rsidR="00B5625C" w:rsidRPr="00B5625C">
        <w:rPr>
          <w:rFonts w:ascii="GoudyOldStyle" w:hAnsi="GoudyOldStyle" w:cs="GoudyOldStyle"/>
          <w:color w:val="000000"/>
        </w:rPr>
        <w:t xml:space="preserve"> </w:t>
      </w:r>
      <w:sdt>
        <w:sdtPr>
          <w:rPr>
            <w:rFonts w:ascii="GoudyOldStyle" w:hAnsi="GoudyOldStyle" w:cs="GoudyOldStyle"/>
            <w:color w:val="000000"/>
          </w:rPr>
          <w:id w:val="95208572"/>
          <w:placeholder>
            <w:docPart w:val="582155B09B3141F48FBBAD3E087338AF"/>
          </w:placeholder>
          <w:showingPlcHdr/>
          <w:text/>
        </w:sdtPr>
        <w:sdtContent>
          <w:r w:rsidR="00B5625C">
            <w:rPr>
              <w:rStyle w:val="PlaceholderText"/>
              <w:i/>
            </w:rPr>
            <w:t>employees/members/faculty/etc.</w:t>
          </w:r>
        </w:sdtContent>
      </w:sdt>
      <w:r w:rsidRPr="00370DFB">
        <w:rPr>
          <w:rFonts w:ascii="GoudyOldStyle" w:hAnsi="GoudyOldStyle" w:cs="GoudyOldStyle"/>
          <w:color w:val="000080"/>
        </w:rPr>
        <w:t xml:space="preserve">, </w:t>
      </w:r>
      <w:r w:rsidRPr="00370DFB">
        <w:rPr>
          <w:rFonts w:ascii="GoudyOldStyle" w:hAnsi="GoudyOldStyle" w:cs="GoudyOldStyle"/>
          <w:color w:val="000000"/>
        </w:rPr>
        <w:t xml:space="preserve">consider adding appropriate alternate work schedule instructions. </w:t>
      </w:r>
    </w:p>
    <w:p w:rsidR="00396633" w:rsidRPr="00370DFB" w:rsidRDefault="00396633" w:rsidP="00396633">
      <w:pPr>
        <w:autoSpaceDE w:val="0"/>
        <w:autoSpaceDN w:val="0"/>
        <w:adjustRightInd w:val="0"/>
        <w:rPr>
          <w:rFonts w:ascii="GoudyOldStyle,Bold" w:hAnsi="GoudyOldStyle,Bold" w:cs="GoudyOldStyle,Bold"/>
          <w:b/>
          <w:bCs/>
          <w:color w:val="9A3300"/>
          <w:sz w:val="32"/>
          <w:szCs w:val="32"/>
        </w:rPr>
      </w:pPr>
    </w:p>
    <w:p w:rsidR="00396633" w:rsidRPr="00370DFB" w:rsidRDefault="00396633" w:rsidP="00396633">
      <w:pPr>
        <w:autoSpaceDE w:val="0"/>
        <w:autoSpaceDN w:val="0"/>
        <w:adjustRightInd w:val="0"/>
        <w:rPr>
          <w:rFonts w:ascii="GoudyOldStyle" w:hAnsi="GoudyOldStyle" w:cs="GoudyOldStyle"/>
          <w:color w:val="000000"/>
        </w:rPr>
      </w:pPr>
      <w:r w:rsidRPr="00370DFB">
        <w:rPr>
          <w:rFonts w:ascii="GoudyOldStyle,Italic" w:hAnsi="GoudyOldStyle,Italic" w:cs="GoudyOldStyle,Italic"/>
          <w:i/>
          <w:iCs/>
          <w:color w:val="000000"/>
        </w:rPr>
        <w:t xml:space="preserve">Describe how you will communicate with your </w:t>
      </w:r>
      <w:sdt>
        <w:sdtPr>
          <w:rPr>
            <w:rFonts w:ascii="GoudyOldStyle" w:hAnsi="GoudyOldStyle" w:cs="GoudyOldStyle"/>
            <w:color w:val="000000"/>
          </w:rPr>
          <w:id w:val="95208573"/>
          <w:placeholder>
            <w:docPart w:val="74A5119FEB3F466FBA24476EB29C6589"/>
          </w:placeholder>
          <w:showingPlcHdr/>
          <w:text/>
        </w:sdtPr>
        <w:sdtContent>
          <w:r w:rsidR="00B5625C" w:rsidRPr="00B5625C">
            <w:rPr>
              <w:rStyle w:val="PlaceholderText"/>
            </w:rPr>
            <w:t>employees/members/faculty/etc</w:t>
          </w:r>
          <w:r w:rsidR="00B5625C">
            <w:rPr>
              <w:rStyle w:val="PlaceholderText"/>
              <w:i/>
            </w:rPr>
            <w:t>.</w:t>
          </w:r>
        </w:sdtContent>
      </w:sdt>
      <w:r w:rsidRPr="00370DFB">
        <w:rPr>
          <w:rFonts w:ascii="GoudyOldStyle,Bold" w:hAnsi="GoudyOldStyle,Bold" w:cs="GoudyOldStyle,Bold"/>
          <w:b/>
          <w:bCs/>
          <w:color w:val="CD3300"/>
        </w:rPr>
        <w:t xml:space="preserve"> </w:t>
      </w:r>
      <w:r w:rsidRPr="00370DFB">
        <w:rPr>
          <w:rFonts w:ascii="GoudyOldStyle,Bold" w:hAnsi="GoudyOldStyle,Bold" w:cs="GoudyOldStyle,Bold"/>
          <w:b/>
          <w:bCs/>
          <w:color w:val="000000"/>
          <w:sz w:val="25"/>
          <w:szCs w:val="25"/>
        </w:rPr>
        <w:t>during the event</w:t>
      </w:r>
      <w:r w:rsidRPr="00370DFB">
        <w:rPr>
          <w:rFonts w:ascii="GoudyOldStyle,Italic" w:hAnsi="GoudyOldStyle,Italic" w:cs="GoudyOldStyle,Italic"/>
          <w:i/>
          <w:iCs/>
          <w:color w:val="000000"/>
        </w:rPr>
        <w:t>. List the responsible party for completing this action.</w:t>
      </w:r>
    </w:p>
    <w:sdt>
      <w:sdtPr>
        <w:rPr>
          <w:rFonts w:ascii="GoudyOldStyle,Italic" w:hAnsi="GoudyOldStyle,Italic" w:cs="GoudyOldStyle,Italic"/>
          <w:i/>
          <w:iCs/>
          <w:color w:val="000000"/>
        </w:rPr>
        <w:alias w:val="Communication during the event"/>
        <w:tag w:val="Communication during the event"/>
        <w:id w:val="186328545"/>
        <w:placeholder>
          <w:docPart w:val="6D5522504786459E9A9DCE084E446AC5"/>
        </w:placeholder>
        <w:showingPlcHdr/>
        <w:text w:multiLine="1"/>
      </w:sdtPr>
      <w:sdtContent>
        <w:p w:rsidR="00396633" w:rsidRDefault="00C75365" w:rsidP="00396633">
          <w:pPr>
            <w:autoSpaceDE w:val="0"/>
            <w:autoSpaceDN w:val="0"/>
            <w:adjustRightInd w:val="0"/>
            <w:rPr>
              <w:rFonts w:ascii="GoudyOldStyle,Italic" w:hAnsi="GoudyOldStyle,Italic" w:cs="GoudyOldStyle,Italic"/>
              <w:i/>
              <w:iCs/>
              <w:color w:val="000000"/>
            </w:rPr>
          </w:pPr>
          <w:r w:rsidRPr="009C7757">
            <w:rPr>
              <w:rStyle w:val="PlaceholderText"/>
            </w:rPr>
            <w:t>Click here to enter text.</w:t>
          </w:r>
        </w:p>
      </w:sdtContent>
    </w:sdt>
    <w:p w:rsidR="00BE3569" w:rsidRDefault="00BE3569" w:rsidP="00396633">
      <w:pPr>
        <w:autoSpaceDE w:val="0"/>
        <w:autoSpaceDN w:val="0"/>
        <w:adjustRightInd w:val="0"/>
        <w:rPr>
          <w:rFonts w:ascii="GoudyOldStyle,Italic" w:hAnsi="GoudyOldStyle,Italic" w:cs="GoudyOldStyle,Italic"/>
          <w:i/>
          <w:iCs/>
          <w:color w:val="000000"/>
        </w:rPr>
      </w:pPr>
    </w:p>
    <w:p w:rsidR="00BE3569" w:rsidRDefault="00BE3569" w:rsidP="00396633">
      <w:pPr>
        <w:autoSpaceDE w:val="0"/>
        <w:autoSpaceDN w:val="0"/>
        <w:adjustRightInd w:val="0"/>
        <w:rPr>
          <w:rFonts w:ascii="GoudyOldStyle,Italic" w:hAnsi="GoudyOldStyle,Italic" w:cs="GoudyOldStyle,Italic"/>
          <w:i/>
          <w:iCs/>
          <w:color w:val="000000"/>
        </w:rPr>
      </w:pPr>
    </w:p>
    <w:p w:rsidR="00BE3569" w:rsidRDefault="00BE3569" w:rsidP="00396633">
      <w:pPr>
        <w:autoSpaceDE w:val="0"/>
        <w:autoSpaceDN w:val="0"/>
        <w:adjustRightInd w:val="0"/>
        <w:rPr>
          <w:rFonts w:ascii="GoudyOldStyle,Italic" w:hAnsi="GoudyOldStyle,Italic" w:cs="GoudyOldStyle,Italic"/>
          <w:i/>
          <w:iCs/>
          <w:color w:val="000000"/>
        </w:rPr>
      </w:pPr>
    </w:p>
    <w:p w:rsidR="00BE3569" w:rsidRDefault="00BE3569" w:rsidP="00396633">
      <w:pPr>
        <w:autoSpaceDE w:val="0"/>
        <w:autoSpaceDN w:val="0"/>
        <w:adjustRightInd w:val="0"/>
        <w:rPr>
          <w:rFonts w:ascii="GoudyOldStyle,Italic" w:hAnsi="GoudyOldStyle,Italic" w:cs="GoudyOldStyle,Italic"/>
          <w:i/>
          <w:iCs/>
          <w:color w:val="000000"/>
        </w:rPr>
      </w:pPr>
    </w:p>
    <w:p w:rsidR="00BE3569" w:rsidRDefault="00BE3569" w:rsidP="00396633">
      <w:pPr>
        <w:autoSpaceDE w:val="0"/>
        <w:autoSpaceDN w:val="0"/>
        <w:adjustRightInd w:val="0"/>
        <w:rPr>
          <w:rFonts w:ascii="GoudyOldStyle,Italic" w:hAnsi="GoudyOldStyle,Italic" w:cs="GoudyOldStyle,Italic"/>
          <w:i/>
          <w:iCs/>
          <w:color w:val="000000"/>
        </w:rPr>
      </w:pPr>
    </w:p>
    <w:p w:rsidR="00BE3569" w:rsidRDefault="00BE3569" w:rsidP="00396633">
      <w:pPr>
        <w:autoSpaceDE w:val="0"/>
        <w:autoSpaceDN w:val="0"/>
        <w:adjustRightInd w:val="0"/>
        <w:rPr>
          <w:rFonts w:ascii="GoudyOldStyle,Italic" w:hAnsi="GoudyOldStyle,Italic" w:cs="GoudyOldStyle,Italic"/>
          <w:i/>
          <w:iCs/>
          <w:color w:val="000000"/>
        </w:rPr>
      </w:pPr>
    </w:p>
    <w:p w:rsidR="00BE3569" w:rsidRDefault="00BE3569" w:rsidP="00396633">
      <w:pPr>
        <w:autoSpaceDE w:val="0"/>
        <w:autoSpaceDN w:val="0"/>
        <w:adjustRightInd w:val="0"/>
        <w:rPr>
          <w:rFonts w:ascii="GoudyOldStyle,Italic" w:hAnsi="GoudyOldStyle,Italic" w:cs="GoudyOldStyle,Italic"/>
          <w:i/>
          <w:iCs/>
          <w:color w:val="000000"/>
        </w:rPr>
      </w:pPr>
    </w:p>
    <w:p w:rsidR="00BE3569" w:rsidRDefault="00BE3569" w:rsidP="00396633">
      <w:pPr>
        <w:autoSpaceDE w:val="0"/>
        <w:autoSpaceDN w:val="0"/>
        <w:adjustRightInd w:val="0"/>
        <w:rPr>
          <w:rFonts w:ascii="GoudyOldStyle,Italic" w:hAnsi="GoudyOldStyle,Italic" w:cs="GoudyOldStyle,Italic"/>
          <w:i/>
          <w:iCs/>
          <w:color w:val="000000"/>
        </w:rPr>
      </w:pPr>
    </w:p>
    <w:p w:rsidR="00BE3569" w:rsidRDefault="00BE3569" w:rsidP="00396633">
      <w:pPr>
        <w:autoSpaceDE w:val="0"/>
        <w:autoSpaceDN w:val="0"/>
        <w:adjustRightInd w:val="0"/>
        <w:rPr>
          <w:rFonts w:ascii="GoudyOldStyle,Italic" w:hAnsi="GoudyOldStyle,Italic" w:cs="GoudyOldStyle,Italic"/>
          <w:i/>
          <w:iCs/>
          <w:color w:val="000000"/>
        </w:rPr>
      </w:pPr>
    </w:p>
    <w:p w:rsidR="00BE3569" w:rsidRDefault="00BE3569" w:rsidP="00396633">
      <w:pPr>
        <w:autoSpaceDE w:val="0"/>
        <w:autoSpaceDN w:val="0"/>
        <w:adjustRightInd w:val="0"/>
        <w:rPr>
          <w:rFonts w:ascii="GoudyOldStyle,Italic" w:hAnsi="GoudyOldStyle,Italic" w:cs="GoudyOldStyle,Italic"/>
          <w:i/>
          <w:iCs/>
          <w:color w:val="000000"/>
        </w:rPr>
      </w:pPr>
    </w:p>
    <w:p w:rsidR="00BE3569" w:rsidRDefault="00BE3569" w:rsidP="00396633">
      <w:pPr>
        <w:autoSpaceDE w:val="0"/>
        <w:autoSpaceDN w:val="0"/>
        <w:adjustRightInd w:val="0"/>
        <w:rPr>
          <w:rFonts w:ascii="GoudyOldStyle,Italic" w:hAnsi="GoudyOldStyle,Italic" w:cs="GoudyOldStyle,Italic"/>
          <w:i/>
          <w:iCs/>
          <w:color w:val="000000"/>
        </w:rPr>
      </w:pPr>
    </w:p>
    <w:p w:rsidR="00BE3569" w:rsidRDefault="00BE3569" w:rsidP="00396633">
      <w:pPr>
        <w:autoSpaceDE w:val="0"/>
        <w:autoSpaceDN w:val="0"/>
        <w:adjustRightInd w:val="0"/>
        <w:rPr>
          <w:rFonts w:ascii="GoudyOldStyle,Italic" w:hAnsi="GoudyOldStyle,Italic" w:cs="GoudyOldStyle,Italic"/>
          <w:i/>
          <w:iCs/>
          <w:color w:val="000000"/>
        </w:rPr>
      </w:pPr>
    </w:p>
    <w:p w:rsidR="00AF654C" w:rsidRDefault="00396633" w:rsidP="00AF654C">
      <w:pPr>
        <w:autoSpaceDE w:val="0"/>
        <w:autoSpaceDN w:val="0"/>
        <w:adjustRightInd w:val="0"/>
        <w:rPr>
          <w:rFonts w:ascii="GoudyOldStyle,Italic" w:hAnsi="GoudyOldStyle,Italic" w:cs="GoudyOldStyle,Italic"/>
          <w:i/>
          <w:iCs/>
          <w:color w:val="000000"/>
        </w:rPr>
      </w:pPr>
      <w:r w:rsidRPr="00370DFB">
        <w:rPr>
          <w:rFonts w:ascii="GoudyOldStyle,Italic" w:hAnsi="GoudyOldStyle,Italic" w:cs="GoudyOldStyle,Italic"/>
          <w:i/>
          <w:iCs/>
          <w:color w:val="000000"/>
        </w:rPr>
        <w:t xml:space="preserve">Check all communication methods that you might use to disseminate this information </w:t>
      </w:r>
      <w:r w:rsidRPr="00370DFB">
        <w:rPr>
          <w:rFonts w:ascii="GoudyOldStyle,Bold" w:hAnsi="GoudyOldStyle,Bold" w:cs="GoudyOldStyle,Bold"/>
          <w:b/>
          <w:bCs/>
          <w:color w:val="000000"/>
          <w:sz w:val="25"/>
          <w:szCs w:val="25"/>
        </w:rPr>
        <w:t>during the event</w:t>
      </w:r>
      <w:r w:rsidRPr="00370DFB">
        <w:rPr>
          <w:rFonts w:ascii="GoudyOldStyle,Italic" w:hAnsi="GoudyOldStyle,Italic" w:cs="GoudyOldStyle,Italic"/>
          <w:i/>
          <w:iCs/>
          <w:color w:val="000000"/>
        </w:rPr>
        <w:t>:</w:t>
      </w:r>
    </w:p>
    <w:p w:rsidR="00AF654C" w:rsidRPr="00FF78B9" w:rsidRDefault="004A04AB" w:rsidP="00AF654C">
      <w:pPr>
        <w:tabs>
          <w:tab w:val="left" w:pos="540"/>
        </w:tabs>
        <w:autoSpaceDE w:val="0"/>
        <w:autoSpaceDN w:val="0"/>
        <w:adjustRightInd w:val="0"/>
        <w:spacing w:before="240" w:after="120"/>
        <w:ind w:left="547" w:hanging="547"/>
        <w:rPr>
          <w:rFonts w:ascii="GoudyOldStyle" w:hAnsi="GoudyOldStyle" w:cs="GoudyOldStyle"/>
          <w:color w:val="000000"/>
          <w:sz w:val="20"/>
          <w:szCs w:val="20"/>
        </w:rPr>
      </w:pPr>
      <w:r w:rsidRPr="00370DFB">
        <w:rPr>
          <w:rFonts w:ascii="GoudyOldStyle" w:hAnsi="GoudyOldStyle" w:cs="GoudyOldStyle"/>
          <w:color w:val="000000"/>
        </w:rPr>
        <w:fldChar w:fldCharType="begin">
          <w:ffData>
            <w:name w:val="Check1"/>
            <w:enabled/>
            <w:calcOnExit w:val="0"/>
            <w:checkBox>
              <w:sizeAuto/>
              <w:default w:val="0"/>
            </w:checkBox>
          </w:ffData>
        </w:fldChar>
      </w:r>
      <w:r w:rsidR="00AF654C" w:rsidRPr="00370DFB">
        <w:rPr>
          <w:rFonts w:ascii="GoudyOldStyle" w:hAnsi="GoudyOldStyle" w:cs="GoudyOldStyle"/>
          <w:color w:val="000000"/>
        </w:rPr>
        <w:instrText xml:space="preserve"> FORMCHECKBOX </w:instrText>
      </w:r>
      <w:r>
        <w:rPr>
          <w:rFonts w:ascii="GoudyOldStyle" w:hAnsi="GoudyOldStyle" w:cs="GoudyOldStyle"/>
          <w:color w:val="000000"/>
        </w:rPr>
      </w:r>
      <w:r>
        <w:rPr>
          <w:rFonts w:ascii="GoudyOldStyle" w:hAnsi="GoudyOldStyle" w:cs="GoudyOldStyle"/>
          <w:color w:val="000000"/>
        </w:rPr>
        <w:fldChar w:fldCharType="separate"/>
      </w:r>
      <w:r w:rsidRPr="00370DFB">
        <w:rPr>
          <w:rFonts w:ascii="GoudyOldStyle" w:hAnsi="GoudyOldStyle" w:cs="GoudyOldStyle"/>
          <w:color w:val="000000"/>
        </w:rPr>
        <w:fldChar w:fldCharType="end"/>
      </w:r>
      <w:r w:rsidR="00AF654C">
        <w:rPr>
          <w:rFonts w:ascii="GoudyOldStyle" w:hAnsi="GoudyOldStyle" w:cs="GoudyOldStyle"/>
          <w:color w:val="000000"/>
        </w:rPr>
        <w:t xml:space="preserve"> </w:t>
      </w:r>
      <w:r w:rsidR="00AF654C" w:rsidRPr="00370DFB">
        <w:rPr>
          <w:rFonts w:ascii="GoudyOldStyle" w:hAnsi="GoudyOldStyle" w:cs="GoudyOldStyle"/>
          <w:color w:val="000000"/>
        </w:rPr>
        <w:t>T</w:t>
      </w:r>
      <w:r w:rsidR="00AF654C" w:rsidRPr="00FF78B9">
        <w:rPr>
          <w:rFonts w:ascii="GoudyOldStyle" w:hAnsi="GoudyOldStyle" w:cs="GoudyOldStyle"/>
          <w:color w:val="000000"/>
          <w:sz w:val="20"/>
          <w:szCs w:val="20"/>
        </w:rPr>
        <w:t>elephone:</w:t>
      </w:r>
      <w:r w:rsidR="00AF654C">
        <w:rPr>
          <w:rFonts w:ascii="GoudyOldStyle" w:hAnsi="GoudyOldStyle" w:cs="GoudyOldStyle"/>
          <w:color w:val="000000"/>
          <w:sz w:val="20"/>
          <w:szCs w:val="20"/>
        </w:rPr>
        <w:t xml:space="preserve"> </w:t>
      </w:r>
      <w:r w:rsidR="00AF654C" w:rsidRPr="00FF78B9">
        <w:rPr>
          <w:rFonts w:ascii="GoudyOldStyle" w:hAnsi="GoudyOldStyle" w:cs="GoudyOldStyle"/>
          <w:color w:val="000000"/>
          <w:sz w:val="20"/>
          <w:szCs w:val="20"/>
        </w:rPr>
        <w:t xml:space="preserve"> </w:t>
      </w:r>
      <w:r w:rsidR="00AF654C">
        <w:rPr>
          <w:rFonts w:ascii="GoudyOldStyle" w:hAnsi="GoudyOldStyle" w:cs="GoudyOldStyle"/>
          <w:color w:val="000000"/>
          <w:sz w:val="20"/>
          <w:szCs w:val="20"/>
        </w:rPr>
        <w:t>E</w:t>
      </w:r>
      <w:r w:rsidR="00AF654C" w:rsidRPr="00FF78B9">
        <w:rPr>
          <w:rFonts w:ascii="GoudyOldStyle" w:hAnsi="GoudyOldStyle" w:cs="GoudyOldStyle"/>
          <w:color w:val="000000"/>
          <w:sz w:val="20"/>
          <w:szCs w:val="20"/>
        </w:rPr>
        <w:t>xternal information line</w:t>
      </w:r>
      <w:r w:rsidR="00AF654C">
        <w:rPr>
          <w:rFonts w:ascii="GoudyOldStyle" w:hAnsi="GoudyOldStyle" w:cs="GoudyOldStyle"/>
          <w:color w:val="000000"/>
          <w:sz w:val="20"/>
          <w:szCs w:val="20"/>
        </w:rPr>
        <w:t xml:space="preserve"> </w:t>
      </w:r>
      <w:sdt>
        <w:sdtPr>
          <w:rPr>
            <w:rFonts w:ascii="GoudyOldStyle" w:hAnsi="GoudyOldStyle" w:cs="GoudyOldStyle"/>
            <w:i/>
            <w:color w:val="000000"/>
            <w:sz w:val="20"/>
            <w:szCs w:val="20"/>
          </w:rPr>
          <w:id w:val="366292636"/>
          <w:placeholder>
            <w:docPart w:val="98F8422CAD9842E88872D2B381666A35"/>
          </w:placeholder>
          <w:showingPlcHdr/>
          <w:text/>
        </w:sdtPr>
        <w:sdtEndPr>
          <w:rPr>
            <w:i w:val="0"/>
          </w:rPr>
        </w:sdtEndPr>
        <w:sdtContent>
          <w:r w:rsidR="00F112F0">
            <w:rPr>
              <w:rStyle w:val="PlaceholderText"/>
              <w:i/>
            </w:rPr>
            <w:t>Telephone Number</w:t>
          </w:r>
        </w:sdtContent>
      </w:sdt>
      <w:r w:rsidR="00AF654C">
        <w:rPr>
          <w:rFonts w:ascii="GoudyOldStyle" w:hAnsi="GoudyOldStyle" w:cs="GoudyOldStyle"/>
          <w:color w:val="000000"/>
          <w:sz w:val="20"/>
          <w:szCs w:val="20"/>
        </w:rPr>
        <w:br/>
      </w:r>
      <w:r w:rsidR="00AF654C">
        <w:rPr>
          <w:rFonts w:ascii="GoudyOldStyle" w:hAnsi="GoudyOldStyle" w:cs="GoudyOldStyle"/>
          <w:color w:val="000000"/>
          <w:sz w:val="20"/>
          <w:szCs w:val="20"/>
        </w:rPr>
        <w:tab/>
      </w:r>
      <w:r w:rsidR="00AF654C">
        <w:rPr>
          <w:rFonts w:ascii="GoudyOldStyle" w:hAnsi="GoudyOldStyle" w:cs="GoudyOldStyle"/>
          <w:color w:val="000000"/>
          <w:sz w:val="20"/>
          <w:szCs w:val="20"/>
        </w:rPr>
        <w:tab/>
        <w:t>C</w:t>
      </w:r>
      <w:r w:rsidR="00AF654C" w:rsidRPr="00FF78B9">
        <w:rPr>
          <w:rFonts w:ascii="GoudyOldStyle" w:hAnsi="GoudyOldStyle" w:cs="GoudyOldStyle"/>
          <w:color w:val="000000"/>
          <w:sz w:val="20"/>
          <w:szCs w:val="20"/>
        </w:rPr>
        <w:t>all center/phone book</w:t>
      </w:r>
      <w:r w:rsidR="00AF654C">
        <w:rPr>
          <w:rFonts w:ascii="GoudyOldStyle" w:hAnsi="GoudyOldStyle" w:cs="GoudyOldStyle"/>
          <w:color w:val="000000"/>
          <w:sz w:val="20"/>
          <w:szCs w:val="20"/>
        </w:rPr>
        <w:t xml:space="preserve"> </w:t>
      </w:r>
      <w:sdt>
        <w:sdtPr>
          <w:rPr>
            <w:rFonts w:ascii="GoudyOldStyle" w:hAnsi="GoudyOldStyle" w:cs="GoudyOldStyle"/>
            <w:i/>
            <w:color w:val="000000"/>
            <w:sz w:val="20"/>
            <w:szCs w:val="20"/>
          </w:rPr>
          <w:id w:val="366292637"/>
          <w:placeholder>
            <w:docPart w:val="384C52DCA0F54B7D85D75EAF2A871CD9"/>
          </w:placeholder>
          <w:showingPlcHdr/>
          <w:text/>
        </w:sdtPr>
        <w:sdtEndPr>
          <w:rPr>
            <w:i w:val="0"/>
          </w:rPr>
        </w:sdtEndPr>
        <w:sdtContent>
          <w:r w:rsidR="00F112F0">
            <w:rPr>
              <w:rStyle w:val="PlaceholderText"/>
              <w:i/>
            </w:rPr>
            <w:t>Telephone Number</w:t>
          </w:r>
        </w:sdtContent>
      </w:sdt>
    </w:p>
    <w:p w:rsidR="00AF654C" w:rsidRPr="00FF78B9" w:rsidRDefault="004A04AB" w:rsidP="00AF654C">
      <w:pPr>
        <w:tabs>
          <w:tab w:val="left" w:pos="360"/>
        </w:tabs>
        <w:autoSpaceDE w:val="0"/>
        <w:autoSpaceDN w:val="0"/>
        <w:adjustRightInd w:val="0"/>
        <w:spacing w:after="120"/>
        <w:ind w:left="360" w:hanging="360"/>
        <w:rPr>
          <w:rFonts w:ascii="GoudyOldStyle" w:hAnsi="GoudyOldStyle" w:cs="GoudyOldStyle"/>
          <w:color w:val="000000"/>
          <w:sz w:val="20"/>
          <w:szCs w:val="20"/>
        </w:rPr>
      </w:pPr>
      <w:r w:rsidRPr="00FF78B9">
        <w:rPr>
          <w:rFonts w:ascii="GoudyOldStyle" w:hAnsi="GoudyOldStyle" w:cs="GoudyOldStyle"/>
          <w:i/>
          <w:color w:val="000000"/>
          <w:sz w:val="20"/>
          <w:szCs w:val="20"/>
        </w:rPr>
        <w:fldChar w:fldCharType="begin">
          <w:ffData>
            <w:name w:val="Check2"/>
            <w:enabled/>
            <w:calcOnExit w:val="0"/>
            <w:checkBox>
              <w:sizeAuto/>
              <w:default w:val="0"/>
            </w:checkBox>
          </w:ffData>
        </w:fldChar>
      </w:r>
      <w:r w:rsidR="00AF654C" w:rsidRPr="00FF78B9">
        <w:rPr>
          <w:rFonts w:ascii="GoudyOldStyle" w:hAnsi="GoudyOldStyle" w:cs="GoudyOldStyle"/>
          <w:i/>
          <w:color w:val="000000"/>
          <w:sz w:val="20"/>
          <w:szCs w:val="20"/>
        </w:rPr>
        <w:instrText xml:space="preserve"> FORMCHECKBOX </w:instrText>
      </w:r>
      <w:r>
        <w:rPr>
          <w:rFonts w:ascii="GoudyOldStyle" w:hAnsi="GoudyOldStyle" w:cs="GoudyOldStyle"/>
          <w:i/>
          <w:color w:val="000000"/>
          <w:sz w:val="20"/>
          <w:szCs w:val="20"/>
        </w:rPr>
      </w:r>
      <w:r>
        <w:rPr>
          <w:rFonts w:ascii="GoudyOldStyle" w:hAnsi="GoudyOldStyle" w:cs="GoudyOldStyle"/>
          <w:i/>
          <w:color w:val="000000"/>
          <w:sz w:val="20"/>
          <w:szCs w:val="20"/>
        </w:rPr>
        <w:fldChar w:fldCharType="separate"/>
      </w:r>
      <w:r w:rsidRPr="00FF78B9">
        <w:rPr>
          <w:rFonts w:ascii="GoudyOldStyle" w:hAnsi="GoudyOldStyle" w:cs="GoudyOldStyle"/>
          <w:i/>
          <w:color w:val="000000"/>
          <w:sz w:val="20"/>
          <w:szCs w:val="20"/>
        </w:rPr>
        <w:fldChar w:fldCharType="end"/>
      </w:r>
      <w:r w:rsidR="00AF654C" w:rsidRPr="00FF78B9">
        <w:rPr>
          <w:rFonts w:ascii="GoudyOldStyle" w:hAnsi="GoudyOldStyle" w:cs="GoudyOldStyle"/>
          <w:i/>
          <w:color w:val="000000"/>
          <w:sz w:val="20"/>
          <w:szCs w:val="20"/>
        </w:rPr>
        <w:t xml:space="preserve">  </w:t>
      </w:r>
      <w:r w:rsidR="00AF654C" w:rsidRPr="00AF654C">
        <w:rPr>
          <w:rFonts w:ascii="GoudyOldStyle" w:hAnsi="GoudyOldStyle" w:cs="GoudyOldStyle"/>
          <w:color w:val="000000"/>
          <w:sz w:val="20"/>
          <w:szCs w:val="20"/>
        </w:rPr>
        <w:t>Electronic</w:t>
      </w:r>
      <w:r w:rsidR="00AF654C">
        <w:rPr>
          <w:rFonts w:ascii="GoudyOldStyle" w:hAnsi="GoudyOldStyle" w:cs="GoudyOldStyle"/>
          <w:color w:val="000000"/>
          <w:sz w:val="20"/>
          <w:szCs w:val="20"/>
        </w:rPr>
        <w:t xml:space="preserve"> </w:t>
      </w:r>
      <w:r w:rsidR="00AF654C">
        <w:rPr>
          <w:rFonts w:ascii="GoudyOldStyle" w:hAnsi="GoudyOldStyle" w:cs="GoudyOldStyle"/>
          <w:color w:val="000000"/>
          <w:sz w:val="20"/>
          <w:szCs w:val="20"/>
        </w:rPr>
        <w:tab/>
        <w:t>W</w:t>
      </w:r>
      <w:r w:rsidR="00AF654C" w:rsidRPr="00FF78B9">
        <w:rPr>
          <w:rFonts w:ascii="GoudyOldStyle" w:hAnsi="GoudyOldStyle" w:cs="GoudyOldStyle"/>
          <w:color w:val="000000"/>
          <w:sz w:val="20"/>
          <w:szCs w:val="20"/>
        </w:rPr>
        <w:t>ebsite posting</w:t>
      </w:r>
      <w:r w:rsidR="00AF654C" w:rsidRPr="00FF78B9">
        <w:rPr>
          <w:rFonts w:ascii="GoudyOldStyle" w:hAnsi="GoudyOldStyle" w:cs="GoudyOldStyle"/>
          <w:i/>
          <w:color w:val="000000"/>
          <w:sz w:val="20"/>
          <w:szCs w:val="20"/>
        </w:rPr>
        <w:t xml:space="preserve"> </w:t>
      </w:r>
      <w:sdt>
        <w:sdtPr>
          <w:rPr>
            <w:rFonts w:ascii="GoudyOldStyle" w:hAnsi="GoudyOldStyle" w:cs="GoudyOldStyle"/>
            <w:i/>
            <w:color w:val="000000"/>
            <w:sz w:val="20"/>
            <w:szCs w:val="20"/>
          </w:rPr>
          <w:id w:val="161553749"/>
          <w:placeholder>
            <w:docPart w:val="E69677B14F0D46F6BA7D31CA0971CC46"/>
          </w:placeholder>
          <w:showingPlcHdr/>
          <w:text/>
        </w:sdtPr>
        <w:sdtEndPr>
          <w:rPr>
            <w:i w:val="0"/>
          </w:rPr>
        </w:sdtEndPr>
        <w:sdtContent>
          <w:r w:rsidR="00AF654C" w:rsidRPr="00FF78B9">
            <w:rPr>
              <w:rStyle w:val="PlaceholderText"/>
              <w:i/>
            </w:rPr>
            <w:t>Website</w:t>
          </w:r>
        </w:sdtContent>
      </w:sdt>
      <w:r w:rsidR="00AF654C">
        <w:rPr>
          <w:rFonts w:ascii="GoudyOldStyle" w:hAnsi="GoudyOldStyle" w:cs="GoudyOldStyle"/>
          <w:color w:val="000000"/>
          <w:sz w:val="20"/>
          <w:szCs w:val="20"/>
        </w:rPr>
        <w:br/>
      </w:r>
      <w:r w:rsidR="00AF654C">
        <w:rPr>
          <w:rFonts w:ascii="GoudyOldStyle" w:hAnsi="GoudyOldStyle" w:cs="GoudyOldStyle"/>
          <w:color w:val="000000"/>
          <w:sz w:val="20"/>
          <w:szCs w:val="20"/>
        </w:rPr>
        <w:tab/>
      </w:r>
      <w:r w:rsidR="00AF654C">
        <w:rPr>
          <w:rFonts w:ascii="GoudyOldStyle" w:hAnsi="GoudyOldStyle" w:cs="GoudyOldStyle"/>
          <w:color w:val="000000"/>
          <w:sz w:val="20"/>
          <w:szCs w:val="20"/>
        </w:rPr>
        <w:tab/>
        <w:t>M</w:t>
      </w:r>
      <w:r w:rsidR="00AF654C" w:rsidRPr="00FF78B9">
        <w:rPr>
          <w:rFonts w:ascii="GoudyOldStyle" w:hAnsi="GoudyOldStyle" w:cs="GoudyOldStyle"/>
          <w:color w:val="000000"/>
          <w:sz w:val="20"/>
          <w:szCs w:val="20"/>
        </w:rPr>
        <w:t>ass email message/fax</w:t>
      </w:r>
      <w:r w:rsidR="00AF654C">
        <w:rPr>
          <w:rFonts w:ascii="GoudyOldStyle" w:hAnsi="GoudyOldStyle" w:cs="GoudyOldStyle"/>
          <w:color w:val="000000"/>
          <w:sz w:val="20"/>
          <w:szCs w:val="20"/>
        </w:rPr>
        <w:tab/>
      </w:r>
      <w:sdt>
        <w:sdtPr>
          <w:rPr>
            <w:rFonts w:ascii="GoudyOldStyle" w:hAnsi="GoudyOldStyle" w:cs="GoudyOldStyle"/>
            <w:color w:val="000000"/>
            <w:sz w:val="20"/>
            <w:szCs w:val="20"/>
          </w:rPr>
          <w:id w:val="161553750"/>
          <w:placeholder>
            <w:docPart w:val="18544C01D68C4DF4BFEECF7B6F31C022"/>
          </w:placeholder>
          <w:showingPlcHdr/>
          <w:text/>
        </w:sdtPr>
        <w:sdtContent>
          <w:r w:rsidR="00AF654C" w:rsidRPr="00FF78B9">
            <w:rPr>
              <w:rStyle w:val="PlaceholderText"/>
              <w:i/>
            </w:rPr>
            <w:t>Fax/email/etc.</w:t>
          </w:r>
        </w:sdtContent>
      </w:sdt>
    </w:p>
    <w:p w:rsidR="00AF654C" w:rsidRPr="00FF78B9" w:rsidRDefault="004A04AB" w:rsidP="00AF654C">
      <w:pPr>
        <w:autoSpaceDE w:val="0"/>
        <w:autoSpaceDN w:val="0"/>
        <w:adjustRightInd w:val="0"/>
        <w:spacing w:after="120"/>
        <w:rPr>
          <w:rFonts w:ascii="GoudyOldStyle" w:hAnsi="GoudyOldStyle" w:cs="GoudyOldStyle"/>
          <w:color w:val="000000"/>
          <w:sz w:val="20"/>
          <w:szCs w:val="20"/>
        </w:rPr>
      </w:pPr>
      <w:r w:rsidRPr="00FF78B9">
        <w:rPr>
          <w:rFonts w:ascii="GoudyOldStyle" w:hAnsi="GoudyOldStyle" w:cs="GoudyOldStyle"/>
          <w:color w:val="000000"/>
          <w:sz w:val="20"/>
          <w:szCs w:val="20"/>
        </w:rPr>
        <w:fldChar w:fldCharType="begin">
          <w:ffData>
            <w:name w:val="Check3"/>
            <w:enabled/>
            <w:calcOnExit w:val="0"/>
            <w:checkBox>
              <w:sizeAuto/>
              <w:default w:val="0"/>
            </w:checkBox>
          </w:ffData>
        </w:fldChar>
      </w:r>
      <w:r w:rsidR="00AF654C" w:rsidRPr="00FF78B9">
        <w:rPr>
          <w:rFonts w:ascii="GoudyOldStyle" w:hAnsi="GoudyOldStyle" w:cs="GoudyOldStyle"/>
          <w:color w:val="000000"/>
          <w:sz w:val="20"/>
          <w:szCs w:val="20"/>
        </w:rPr>
        <w:instrText xml:space="preserve"> FORMCHECKBOX </w:instrText>
      </w:r>
      <w:r>
        <w:rPr>
          <w:rFonts w:ascii="GoudyOldStyle" w:hAnsi="GoudyOldStyle" w:cs="GoudyOldStyle"/>
          <w:color w:val="000000"/>
          <w:sz w:val="20"/>
          <w:szCs w:val="20"/>
        </w:rPr>
      </w:r>
      <w:r>
        <w:rPr>
          <w:rFonts w:ascii="GoudyOldStyle" w:hAnsi="GoudyOldStyle" w:cs="GoudyOldStyle"/>
          <w:color w:val="000000"/>
          <w:sz w:val="20"/>
          <w:szCs w:val="20"/>
        </w:rPr>
        <w:fldChar w:fldCharType="separate"/>
      </w:r>
      <w:r w:rsidRPr="00FF78B9">
        <w:rPr>
          <w:rFonts w:ascii="GoudyOldStyle" w:hAnsi="GoudyOldStyle" w:cs="GoudyOldStyle"/>
          <w:color w:val="000000"/>
          <w:sz w:val="20"/>
          <w:szCs w:val="20"/>
        </w:rPr>
        <w:fldChar w:fldCharType="end"/>
      </w:r>
      <w:r w:rsidR="00AF654C" w:rsidRPr="00FF78B9">
        <w:rPr>
          <w:rFonts w:ascii="GoudyOldStyle" w:hAnsi="GoudyOldStyle" w:cs="GoudyOldStyle"/>
          <w:color w:val="000000"/>
          <w:sz w:val="20"/>
          <w:szCs w:val="20"/>
        </w:rPr>
        <w:t xml:space="preserve">  In Person</w:t>
      </w:r>
      <w:r w:rsidR="00AF654C">
        <w:rPr>
          <w:rFonts w:ascii="GoudyOldStyle" w:hAnsi="GoudyOldStyle" w:cs="GoudyOldStyle"/>
          <w:color w:val="000000"/>
          <w:sz w:val="20"/>
          <w:szCs w:val="20"/>
        </w:rPr>
        <w:t xml:space="preserve"> </w:t>
      </w:r>
      <w:r w:rsidR="00AF654C">
        <w:rPr>
          <w:rFonts w:ascii="GoudyOldStyle" w:hAnsi="GoudyOldStyle" w:cs="GoudyOldStyle"/>
          <w:color w:val="000000"/>
          <w:sz w:val="20"/>
          <w:szCs w:val="20"/>
        </w:rPr>
        <w:tab/>
        <w:t>M</w:t>
      </w:r>
      <w:r w:rsidR="00AF654C" w:rsidRPr="00FF78B9">
        <w:rPr>
          <w:rFonts w:ascii="GoudyOldStyle" w:hAnsi="GoudyOldStyle" w:cs="GoudyOldStyle"/>
          <w:color w:val="000000"/>
          <w:sz w:val="20"/>
          <w:szCs w:val="20"/>
        </w:rPr>
        <w:t xml:space="preserve">eeting/presentation: </w:t>
      </w:r>
      <w:sdt>
        <w:sdtPr>
          <w:rPr>
            <w:rFonts w:ascii="GoudyOldStyle" w:hAnsi="GoudyOldStyle" w:cs="GoudyOldStyle"/>
            <w:color w:val="000000"/>
            <w:sz w:val="20"/>
            <w:szCs w:val="20"/>
          </w:rPr>
          <w:id w:val="161553751"/>
          <w:placeholder>
            <w:docPart w:val="809B8D8133524950A4E4B2F080B522AF"/>
          </w:placeholder>
          <w:showingPlcHdr/>
          <w:text/>
        </w:sdtPr>
        <w:sdtContent>
          <w:r w:rsidR="00AF654C" w:rsidRPr="00FF78B9">
            <w:rPr>
              <w:rStyle w:val="PlaceholderText"/>
              <w:i/>
            </w:rPr>
            <w:t>Click here to enter text.</w:t>
          </w:r>
        </w:sdtContent>
      </w:sdt>
      <w:r w:rsidR="00AF654C">
        <w:rPr>
          <w:rFonts w:ascii="GoudyOldStyle" w:hAnsi="GoudyOldStyle" w:cs="GoudyOldStyle"/>
          <w:color w:val="000000"/>
          <w:sz w:val="20"/>
          <w:szCs w:val="20"/>
        </w:rPr>
        <w:tab/>
      </w:r>
      <w:r w:rsidR="00AF654C">
        <w:rPr>
          <w:rFonts w:ascii="GoudyOldStyle" w:hAnsi="GoudyOldStyle" w:cs="GoudyOldStyle"/>
          <w:color w:val="000000"/>
          <w:sz w:val="20"/>
          <w:szCs w:val="20"/>
        </w:rPr>
        <w:br/>
      </w:r>
      <w:r w:rsidR="00AF654C">
        <w:rPr>
          <w:rFonts w:ascii="GoudyOldStyle" w:hAnsi="GoudyOldStyle" w:cs="GoudyOldStyle"/>
          <w:color w:val="000000"/>
          <w:sz w:val="20"/>
          <w:szCs w:val="20"/>
        </w:rPr>
        <w:tab/>
      </w:r>
      <w:r w:rsidR="00AF654C">
        <w:rPr>
          <w:rFonts w:ascii="GoudyOldStyle" w:hAnsi="GoudyOldStyle" w:cs="GoudyOldStyle"/>
          <w:color w:val="000000"/>
          <w:sz w:val="20"/>
          <w:szCs w:val="20"/>
        </w:rPr>
        <w:tab/>
        <w:t>V</w:t>
      </w:r>
      <w:r w:rsidR="00AF654C" w:rsidRPr="00FF78B9">
        <w:rPr>
          <w:rFonts w:ascii="GoudyOldStyle" w:hAnsi="GoudyOldStyle" w:cs="GoudyOldStyle"/>
          <w:color w:val="000000"/>
          <w:sz w:val="20"/>
          <w:szCs w:val="20"/>
        </w:rPr>
        <w:t>isits to clients’ homes</w:t>
      </w:r>
      <w:r w:rsidR="00AF654C">
        <w:rPr>
          <w:rFonts w:ascii="GoudyOldStyle" w:hAnsi="GoudyOldStyle" w:cs="GoudyOldStyle"/>
          <w:color w:val="000000"/>
          <w:sz w:val="20"/>
          <w:szCs w:val="20"/>
        </w:rPr>
        <w:t xml:space="preserve"> </w:t>
      </w:r>
      <w:sdt>
        <w:sdtPr>
          <w:rPr>
            <w:rFonts w:ascii="GoudyOldStyle" w:hAnsi="GoudyOldStyle" w:cs="GoudyOldStyle"/>
            <w:color w:val="000000"/>
            <w:sz w:val="20"/>
            <w:szCs w:val="20"/>
          </w:rPr>
          <w:id w:val="161553752"/>
          <w:placeholder>
            <w:docPart w:val="209939B9B9744FF6B87C03E07A41D199"/>
          </w:placeholder>
          <w:showingPlcHdr/>
          <w:text/>
        </w:sdtPr>
        <w:sdtContent>
          <w:proofErr w:type="gramStart"/>
          <w:r w:rsidR="00AF654C" w:rsidRPr="00FF78B9">
            <w:rPr>
              <w:rStyle w:val="PlaceholderText"/>
              <w:i/>
            </w:rPr>
            <w:t>Click</w:t>
          </w:r>
          <w:proofErr w:type="gramEnd"/>
          <w:r w:rsidR="00AF654C" w:rsidRPr="00FF78B9">
            <w:rPr>
              <w:rStyle w:val="PlaceholderText"/>
              <w:i/>
            </w:rPr>
            <w:t xml:space="preserve"> here to enter text.</w:t>
          </w:r>
        </w:sdtContent>
      </w:sdt>
    </w:p>
    <w:p w:rsidR="00AF654C" w:rsidRDefault="004A04AB" w:rsidP="00AF654C">
      <w:pPr>
        <w:autoSpaceDE w:val="0"/>
        <w:autoSpaceDN w:val="0"/>
        <w:adjustRightInd w:val="0"/>
        <w:spacing w:after="120"/>
        <w:rPr>
          <w:rFonts w:ascii="GoudyOldStyle" w:hAnsi="GoudyOldStyle" w:cs="GoudyOldStyle"/>
          <w:color w:val="000000"/>
          <w:sz w:val="20"/>
          <w:szCs w:val="20"/>
        </w:rPr>
      </w:pPr>
      <w:r w:rsidRPr="00FF78B9">
        <w:rPr>
          <w:rFonts w:ascii="GoudyOldStyle" w:hAnsi="GoudyOldStyle" w:cs="GoudyOldStyle"/>
          <w:color w:val="000000"/>
          <w:sz w:val="20"/>
          <w:szCs w:val="20"/>
        </w:rPr>
        <w:lastRenderedPageBreak/>
        <w:fldChar w:fldCharType="begin">
          <w:ffData>
            <w:name w:val="Check4"/>
            <w:enabled/>
            <w:calcOnExit w:val="0"/>
            <w:checkBox>
              <w:sizeAuto/>
              <w:default w:val="0"/>
            </w:checkBox>
          </w:ffData>
        </w:fldChar>
      </w:r>
      <w:r w:rsidR="00AF654C" w:rsidRPr="00FF78B9">
        <w:rPr>
          <w:rFonts w:ascii="GoudyOldStyle" w:hAnsi="GoudyOldStyle" w:cs="GoudyOldStyle"/>
          <w:color w:val="000000"/>
          <w:sz w:val="20"/>
          <w:szCs w:val="20"/>
        </w:rPr>
        <w:instrText xml:space="preserve"> FORMCHECKBOX </w:instrText>
      </w:r>
      <w:r>
        <w:rPr>
          <w:rFonts w:ascii="GoudyOldStyle" w:hAnsi="GoudyOldStyle" w:cs="GoudyOldStyle"/>
          <w:color w:val="000000"/>
          <w:sz w:val="20"/>
          <w:szCs w:val="20"/>
        </w:rPr>
      </w:r>
      <w:r>
        <w:rPr>
          <w:rFonts w:ascii="GoudyOldStyle" w:hAnsi="GoudyOldStyle" w:cs="GoudyOldStyle"/>
          <w:color w:val="000000"/>
          <w:sz w:val="20"/>
          <w:szCs w:val="20"/>
        </w:rPr>
        <w:fldChar w:fldCharType="separate"/>
      </w:r>
      <w:r w:rsidRPr="00FF78B9">
        <w:rPr>
          <w:rFonts w:ascii="GoudyOldStyle" w:hAnsi="GoudyOldStyle" w:cs="GoudyOldStyle"/>
          <w:color w:val="000000"/>
          <w:sz w:val="20"/>
          <w:szCs w:val="20"/>
        </w:rPr>
        <w:fldChar w:fldCharType="end"/>
      </w:r>
      <w:r w:rsidR="00AF654C" w:rsidRPr="00FF78B9">
        <w:rPr>
          <w:rFonts w:ascii="GoudyOldStyle" w:hAnsi="GoudyOldStyle" w:cs="GoudyOldStyle"/>
          <w:color w:val="000000"/>
          <w:sz w:val="20"/>
          <w:szCs w:val="20"/>
        </w:rPr>
        <w:t xml:space="preserve">  Radio: </w:t>
      </w:r>
      <w:sdt>
        <w:sdtPr>
          <w:rPr>
            <w:rFonts w:ascii="GoudyOldStyle" w:hAnsi="GoudyOldStyle" w:cs="GoudyOldStyle"/>
            <w:color w:val="000000"/>
            <w:sz w:val="20"/>
            <w:szCs w:val="20"/>
          </w:rPr>
          <w:id w:val="161553753"/>
          <w:placeholder>
            <w:docPart w:val="E6993CC51F7D4505AF294D6A45935B9C"/>
          </w:placeholder>
          <w:showingPlcHdr/>
          <w:text/>
        </w:sdtPr>
        <w:sdtContent>
          <w:r w:rsidR="00AF654C">
            <w:rPr>
              <w:rStyle w:val="PlaceholderText"/>
              <w:i/>
            </w:rPr>
            <w:t>Radio stations/contact</w:t>
          </w:r>
        </w:sdtContent>
      </w:sdt>
    </w:p>
    <w:p w:rsidR="00AF654C" w:rsidRDefault="004A04AB" w:rsidP="00AF654C">
      <w:pPr>
        <w:autoSpaceDE w:val="0"/>
        <w:autoSpaceDN w:val="0"/>
        <w:adjustRightInd w:val="0"/>
        <w:rPr>
          <w:rFonts w:ascii="GoudyOldStyle,Bold" w:hAnsi="GoudyOldStyle,Bold" w:cs="GoudyOldStyle,Bold"/>
          <w:b/>
          <w:bCs/>
          <w:i/>
          <w:color w:val="000000"/>
          <w:sz w:val="26"/>
          <w:szCs w:val="26"/>
        </w:rPr>
      </w:pPr>
      <w:r w:rsidRPr="00FF78B9">
        <w:rPr>
          <w:rFonts w:ascii="GoudyOldStyle" w:hAnsi="GoudyOldStyle" w:cs="GoudyOldStyle"/>
          <w:color w:val="000000"/>
          <w:sz w:val="20"/>
          <w:szCs w:val="20"/>
        </w:rPr>
        <w:fldChar w:fldCharType="begin">
          <w:ffData>
            <w:name w:val="Check5"/>
            <w:enabled/>
            <w:calcOnExit w:val="0"/>
            <w:checkBox>
              <w:sizeAuto/>
              <w:default w:val="0"/>
            </w:checkBox>
          </w:ffData>
        </w:fldChar>
      </w:r>
      <w:r w:rsidR="00AF654C" w:rsidRPr="00FF78B9">
        <w:rPr>
          <w:rFonts w:ascii="GoudyOldStyle" w:hAnsi="GoudyOldStyle" w:cs="GoudyOldStyle"/>
          <w:color w:val="000000"/>
          <w:sz w:val="20"/>
          <w:szCs w:val="20"/>
        </w:rPr>
        <w:instrText xml:space="preserve"> FORMCHECKBOX </w:instrText>
      </w:r>
      <w:r>
        <w:rPr>
          <w:rFonts w:ascii="GoudyOldStyle" w:hAnsi="GoudyOldStyle" w:cs="GoudyOldStyle"/>
          <w:color w:val="000000"/>
          <w:sz w:val="20"/>
          <w:szCs w:val="20"/>
        </w:rPr>
      </w:r>
      <w:r>
        <w:rPr>
          <w:rFonts w:ascii="GoudyOldStyle" w:hAnsi="GoudyOldStyle" w:cs="GoudyOldStyle"/>
          <w:color w:val="000000"/>
          <w:sz w:val="20"/>
          <w:szCs w:val="20"/>
        </w:rPr>
        <w:fldChar w:fldCharType="separate"/>
      </w:r>
      <w:r w:rsidRPr="00FF78B9">
        <w:rPr>
          <w:rFonts w:ascii="GoudyOldStyle" w:hAnsi="GoudyOldStyle" w:cs="GoudyOldStyle"/>
          <w:color w:val="000000"/>
          <w:sz w:val="20"/>
          <w:szCs w:val="20"/>
        </w:rPr>
        <w:fldChar w:fldCharType="end"/>
      </w:r>
      <w:r w:rsidR="00AF654C" w:rsidRPr="00FF78B9">
        <w:rPr>
          <w:rFonts w:ascii="GoudyOldStyle" w:hAnsi="GoudyOldStyle" w:cs="GoudyOldStyle"/>
          <w:color w:val="000000"/>
          <w:sz w:val="20"/>
          <w:szCs w:val="20"/>
        </w:rPr>
        <w:t xml:space="preserve">  Other: </w:t>
      </w:r>
      <w:r w:rsidR="00AF654C" w:rsidRPr="00FF78B9">
        <w:rPr>
          <w:rFonts w:ascii="GoudyOldStyle,Italic" w:hAnsi="GoudyOldStyle,Italic" w:cs="GoudyOldStyle,Italic"/>
          <w:i/>
          <w:iCs/>
          <w:color w:val="000000"/>
          <w:sz w:val="20"/>
          <w:szCs w:val="20"/>
        </w:rPr>
        <w:t>(please specify)</w:t>
      </w:r>
      <w:r w:rsidR="00AF654C">
        <w:rPr>
          <w:rFonts w:ascii="GoudyOldStyle" w:hAnsi="GoudyOldStyle" w:cs="GoudyOldStyle"/>
          <w:color w:val="000000"/>
          <w:sz w:val="20"/>
          <w:szCs w:val="20"/>
        </w:rPr>
        <w:t xml:space="preserve"> </w:t>
      </w:r>
      <w:sdt>
        <w:sdtPr>
          <w:rPr>
            <w:rFonts w:ascii="GoudyOldStyle" w:hAnsi="GoudyOldStyle" w:cs="GoudyOldStyle"/>
            <w:color w:val="000000"/>
            <w:sz w:val="20"/>
            <w:szCs w:val="20"/>
          </w:rPr>
          <w:id w:val="161553754"/>
          <w:placeholder>
            <w:docPart w:val="12A138672EE0480B93AF92B312912A13"/>
          </w:placeholder>
          <w:showingPlcHdr/>
          <w:text/>
        </w:sdtPr>
        <w:sdtContent>
          <w:r w:rsidR="00AF654C" w:rsidRPr="00FF78B9">
            <w:rPr>
              <w:rStyle w:val="PlaceholderText"/>
              <w:i/>
            </w:rPr>
            <w:t>Click here to enter text.</w:t>
          </w:r>
        </w:sdtContent>
      </w:sdt>
      <w:r w:rsidR="00AF654C" w:rsidRPr="00FF78B9">
        <w:rPr>
          <w:rFonts w:ascii="GoudyOldStyle,Italic" w:hAnsi="GoudyOldStyle,Italic" w:cs="GoudyOldStyle,Italic"/>
          <w:i/>
          <w:iCs/>
          <w:color w:val="000000"/>
          <w:sz w:val="20"/>
          <w:szCs w:val="20"/>
        </w:rPr>
        <w:t xml:space="preserve"> </w:t>
      </w:r>
    </w:p>
    <w:p w:rsidR="00AF654C" w:rsidRDefault="00AF654C">
      <w:pPr>
        <w:spacing w:after="200" w:line="276" w:lineRule="auto"/>
        <w:rPr>
          <w:rFonts w:ascii="GoudyOldStyle,Bold" w:hAnsi="GoudyOldStyle,Bold" w:cs="GoudyOldStyle,Bold"/>
          <w:b/>
          <w:bCs/>
          <w:i/>
          <w:color w:val="000000"/>
          <w:sz w:val="26"/>
          <w:szCs w:val="26"/>
        </w:rPr>
      </w:pPr>
      <w:r>
        <w:rPr>
          <w:rFonts w:ascii="GoudyOldStyle,Bold" w:hAnsi="GoudyOldStyle,Bold" w:cs="GoudyOldStyle,Bold"/>
          <w:b/>
          <w:bCs/>
          <w:i/>
          <w:color w:val="000000"/>
          <w:sz w:val="26"/>
          <w:szCs w:val="26"/>
        </w:rPr>
        <w:br w:type="page"/>
      </w:r>
    </w:p>
    <w:p w:rsidR="00396633" w:rsidRPr="00370DFB" w:rsidRDefault="00396633" w:rsidP="00BE3569">
      <w:pPr>
        <w:autoSpaceDE w:val="0"/>
        <w:autoSpaceDN w:val="0"/>
        <w:adjustRightInd w:val="0"/>
        <w:rPr>
          <w:rFonts w:ascii="GoudyOldStyle,Bold" w:hAnsi="GoudyOldStyle,Bold" w:cs="GoudyOldStyle,Bold"/>
          <w:b/>
          <w:bCs/>
          <w:color w:val="CD3300"/>
        </w:rPr>
      </w:pPr>
      <w:r w:rsidRPr="00370DFB">
        <w:rPr>
          <w:rFonts w:ascii="GoudyOldStyle,Bold" w:hAnsi="GoudyOldStyle,Bold" w:cs="GoudyOldStyle,Bold"/>
          <w:b/>
          <w:bCs/>
          <w:i/>
          <w:color w:val="000000"/>
          <w:sz w:val="26"/>
          <w:szCs w:val="26"/>
        </w:rPr>
        <w:lastRenderedPageBreak/>
        <w:t>After the event</w:t>
      </w:r>
      <w:r w:rsidRPr="00370DFB">
        <w:rPr>
          <w:rFonts w:ascii="GoudyOldStyle,Bold" w:hAnsi="GoudyOldStyle,Bold" w:cs="GoudyOldStyle,Bold"/>
          <w:b/>
          <w:bCs/>
          <w:color w:val="000000"/>
        </w:rPr>
        <w:t xml:space="preserve">, </w:t>
      </w:r>
      <w:r w:rsidRPr="00370DFB">
        <w:rPr>
          <w:rFonts w:ascii="GoudyOldStyle" w:hAnsi="GoudyOldStyle" w:cs="GoudyOldStyle"/>
          <w:color w:val="000000"/>
        </w:rPr>
        <w:t>consider the following messages for your</w:t>
      </w:r>
      <w:r w:rsidR="00B5625C">
        <w:rPr>
          <w:rFonts w:ascii="GoudyOldStyle" w:hAnsi="GoudyOldStyle" w:cs="GoudyOldStyle"/>
          <w:color w:val="000000"/>
        </w:rPr>
        <w:t xml:space="preserve"> </w:t>
      </w:r>
      <w:sdt>
        <w:sdtPr>
          <w:rPr>
            <w:rFonts w:ascii="GoudyOldStyle" w:hAnsi="GoudyOldStyle" w:cs="GoudyOldStyle"/>
            <w:color w:val="000000"/>
          </w:rPr>
          <w:id w:val="95208574"/>
          <w:placeholder>
            <w:docPart w:val="D2EA0D35C37C4BD283444D8E7C13E6F9"/>
          </w:placeholder>
          <w:showingPlcHdr/>
          <w:text/>
        </w:sdtPr>
        <w:sdtContent>
          <w:r w:rsidR="00B5625C">
            <w:rPr>
              <w:rStyle w:val="PlaceholderText"/>
              <w:i/>
            </w:rPr>
            <w:t>employees/members/faculty/etc.</w:t>
          </w:r>
        </w:sdtContent>
      </w:sdt>
      <w:r w:rsidRPr="00764FC1">
        <w:rPr>
          <w:rFonts w:ascii="GoudyOldStyle,Bold" w:hAnsi="GoudyOldStyle,Bold" w:cs="GoudyOldStyle,Bold"/>
          <w:b/>
          <w:bCs/>
        </w:rPr>
        <w:t>:</w:t>
      </w:r>
    </w:p>
    <w:p w:rsidR="00396633" w:rsidRPr="00370DFB" w:rsidRDefault="00396633" w:rsidP="00396633">
      <w:pPr>
        <w:numPr>
          <w:ilvl w:val="0"/>
          <w:numId w:val="7"/>
        </w:numPr>
        <w:autoSpaceDE w:val="0"/>
        <w:autoSpaceDN w:val="0"/>
        <w:adjustRightInd w:val="0"/>
        <w:rPr>
          <w:rFonts w:ascii="GoudyOldStyle" w:hAnsi="GoudyOldStyle" w:cs="GoudyOldStyle"/>
          <w:color w:val="000000"/>
        </w:rPr>
      </w:pPr>
      <w:r w:rsidRPr="00370DFB">
        <w:rPr>
          <w:rFonts w:ascii="GoudyOldStyle" w:hAnsi="GoudyOldStyle" w:cs="GoudyOldStyle"/>
          <w:color w:val="000000"/>
        </w:rPr>
        <w:t>The importance of taking the entire medicine regimen.</w:t>
      </w:r>
    </w:p>
    <w:p w:rsidR="00396633" w:rsidRPr="00370DFB" w:rsidRDefault="00396633" w:rsidP="00396633">
      <w:pPr>
        <w:numPr>
          <w:ilvl w:val="0"/>
          <w:numId w:val="7"/>
        </w:numPr>
        <w:autoSpaceDE w:val="0"/>
        <w:autoSpaceDN w:val="0"/>
        <w:adjustRightInd w:val="0"/>
        <w:rPr>
          <w:rFonts w:ascii="GoudyOldStyle" w:hAnsi="GoudyOldStyle" w:cs="GoudyOldStyle"/>
          <w:color w:val="000000"/>
        </w:rPr>
      </w:pPr>
      <w:r w:rsidRPr="00370DFB">
        <w:rPr>
          <w:rFonts w:ascii="GoudyOldStyle" w:hAnsi="GoudyOldStyle" w:cs="GoudyOldStyle"/>
          <w:color w:val="000000"/>
        </w:rPr>
        <w:t>The outcome of your organization’s dispensing effort.</w:t>
      </w:r>
    </w:p>
    <w:p w:rsidR="00396633" w:rsidRPr="00370DFB" w:rsidRDefault="00396633" w:rsidP="00396633">
      <w:pPr>
        <w:numPr>
          <w:ilvl w:val="0"/>
          <w:numId w:val="7"/>
        </w:numPr>
        <w:autoSpaceDE w:val="0"/>
        <w:autoSpaceDN w:val="0"/>
        <w:adjustRightInd w:val="0"/>
        <w:rPr>
          <w:rFonts w:ascii="GoudyOldStyle" w:hAnsi="GoudyOldStyle" w:cs="GoudyOldStyle"/>
          <w:color w:val="000000"/>
        </w:rPr>
      </w:pPr>
      <w:r w:rsidRPr="00370DFB">
        <w:rPr>
          <w:rFonts w:ascii="GoudyOldStyle" w:hAnsi="GoudyOldStyle" w:cs="GoudyOldStyle"/>
          <w:color w:val="000000"/>
        </w:rPr>
        <w:t>How to address questions or concerns.</w:t>
      </w:r>
    </w:p>
    <w:p w:rsidR="00396633" w:rsidRPr="00370DFB" w:rsidRDefault="00396633" w:rsidP="00396633">
      <w:pPr>
        <w:numPr>
          <w:ilvl w:val="0"/>
          <w:numId w:val="7"/>
        </w:numPr>
        <w:autoSpaceDE w:val="0"/>
        <w:autoSpaceDN w:val="0"/>
        <w:adjustRightInd w:val="0"/>
        <w:rPr>
          <w:rFonts w:ascii="GoudyOldStyle" w:hAnsi="GoudyOldStyle" w:cs="GoudyOldStyle"/>
          <w:color w:val="000000"/>
        </w:rPr>
      </w:pPr>
      <w:r w:rsidRPr="00370DFB">
        <w:rPr>
          <w:rFonts w:ascii="GoudyOldStyle" w:hAnsi="GoudyOldStyle" w:cs="GoudyOldStyle"/>
          <w:color w:val="000000"/>
        </w:rPr>
        <w:t>How to obtain follow up information.</w:t>
      </w:r>
    </w:p>
    <w:p w:rsidR="00396633" w:rsidRPr="00370DFB" w:rsidRDefault="00396633" w:rsidP="00396633">
      <w:pPr>
        <w:autoSpaceDE w:val="0"/>
        <w:autoSpaceDN w:val="0"/>
        <w:adjustRightInd w:val="0"/>
        <w:rPr>
          <w:rFonts w:ascii="GoudyOldStyle,Italic" w:hAnsi="GoudyOldStyle,Italic" w:cs="GoudyOldStyle,Italic"/>
          <w:i/>
          <w:iCs/>
          <w:color w:val="000000"/>
        </w:rPr>
      </w:pPr>
    </w:p>
    <w:p w:rsidR="00396633" w:rsidRPr="00370DFB" w:rsidRDefault="00396633" w:rsidP="00396633">
      <w:pPr>
        <w:autoSpaceDE w:val="0"/>
        <w:autoSpaceDN w:val="0"/>
        <w:adjustRightInd w:val="0"/>
        <w:rPr>
          <w:rFonts w:ascii="GoudyOldStyle,Italic" w:hAnsi="GoudyOldStyle,Italic" w:cs="GoudyOldStyle,Italic"/>
          <w:i/>
          <w:iCs/>
          <w:color w:val="000000"/>
        </w:rPr>
      </w:pPr>
      <w:r w:rsidRPr="00370DFB">
        <w:rPr>
          <w:rFonts w:ascii="GoudyOldStyle,Italic" w:hAnsi="GoudyOldStyle,Italic" w:cs="GoudyOldStyle,Italic"/>
          <w:i/>
          <w:iCs/>
          <w:color w:val="000000"/>
        </w:rPr>
        <w:t xml:space="preserve">Describe how you will communicate with your </w:t>
      </w:r>
      <w:sdt>
        <w:sdtPr>
          <w:rPr>
            <w:rFonts w:ascii="GoudyOldStyle" w:hAnsi="GoudyOldStyle" w:cs="GoudyOldStyle"/>
            <w:color w:val="000000"/>
          </w:rPr>
          <w:id w:val="95208575"/>
          <w:placeholder>
            <w:docPart w:val="B17ACD4938B0431D9CC327CFF0DDBB71"/>
          </w:placeholder>
          <w:showingPlcHdr/>
          <w:text/>
        </w:sdtPr>
        <w:sdtContent>
          <w:r w:rsidR="00B5625C" w:rsidRPr="00B5625C">
            <w:rPr>
              <w:rStyle w:val="PlaceholderText"/>
            </w:rPr>
            <w:t>employees/members/faculty/etc.</w:t>
          </w:r>
        </w:sdtContent>
      </w:sdt>
      <w:r w:rsidR="00AD404C">
        <w:rPr>
          <w:rFonts w:ascii="GoudyOldStyle,Bold" w:hAnsi="GoudyOldStyle,Bold" w:cs="GoudyOldStyle,Bold"/>
          <w:bCs/>
          <w:color w:val="000000"/>
        </w:rPr>
        <w:t xml:space="preserve"> </w:t>
      </w:r>
      <w:r w:rsidRPr="00370DFB">
        <w:rPr>
          <w:rFonts w:ascii="GoudyOldStyle,Bold" w:hAnsi="GoudyOldStyle,Bold" w:cs="GoudyOldStyle,Bold"/>
          <w:b/>
          <w:bCs/>
          <w:color w:val="000000"/>
          <w:sz w:val="25"/>
          <w:szCs w:val="25"/>
        </w:rPr>
        <w:t xml:space="preserve">after the event </w:t>
      </w:r>
      <w:r w:rsidRPr="00370DFB">
        <w:rPr>
          <w:rFonts w:ascii="GoudyOldStyle,Italic" w:hAnsi="GoudyOldStyle,Italic" w:cs="GoudyOldStyle,Italic"/>
          <w:i/>
          <w:iCs/>
          <w:color w:val="000000"/>
        </w:rPr>
        <w:t>(and who is responsible):</w:t>
      </w:r>
    </w:p>
    <w:sdt>
      <w:sdtPr>
        <w:rPr>
          <w:rFonts w:ascii="GoudyOldStyle,Bold" w:hAnsi="GoudyOldStyle,Bold" w:cs="GoudyOldStyle,Bold"/>
          <w:b/>
          <w:bCs/>
          <w:color w:val="CD3300"/>
        </w:rPr>
        <w:alias w:val="Communication after the event"/>
        <w:tag w:val="Communication after the event"/>
        <w:id w:val="186328547"/>
        <w:placeholder>
          <w:docPart w:val="6B6C13933E9343218F305A4E4020F04C"/>
        </w:placeholder>
        <w:showingPlcHdr/>
        <w:text w:multiLine="1"/>
      </w:sdtPr>
      <w:sdtContent>
        <w:p w:rsidR="00396633" w:rsidRDefault="00C75365" w:rsidP="00396633">
          <w:pPr>
            <w:autoSpaceDE w:val="0"/>
            <w:autoSpaceDN w:val="0"/>
            <w:adjustRightInd w:val="0"/>
            <w:rPr>
              <w:rFonts w:ascii="GoudyOldStyle,Bold" w:hAnsi="GoudyOldStyle,Bold" w:cs="GoudyOldStyle,Bold"/>
              <w:b/>
              <w:bCs/>
              <w:color w:val="CD3300"/>
            </w:rPr>
          </w:pPr>
          <w:r w:rsidRPr="009C7757">
            <w:rPr>
              <w:rStyle w:val="PlaceholderText"/>
            </w:rPr>
            <w:t>Click here to enter text.</w:t>
          </w:r>
        </w:p>
      </w:sdtContent>
    </w:sdt>
    <w:p w:rsidR="00BE3569" w:rsidRDefault="00BE3569" w:rsidP="00396633">
      <w:pPr>
        <w:autoSpaceDE w:val="0"/>
        <w:autoSpaceDN w:val="0"/>
        <w:adjustRightInd w:val="0"/>
        <w:rPr>
          <w:rFonts w:ascii="GoudyOldStyle,Bold" w:hAnsi="GoudyOldStyle,Bold" w:cs="GoudyOldStyle,Bold"/>
          <w:b/>
          <w:bCs/>
          <w:color w:val="CD3300"/>
        </w:rPr>
      </w:pPr>
    </w:p>
    <w:p w:rsidR="00BE3569" w:rsidRDefault="00BE3569" w:rsidP="00396633">
      <w:pPr>
        <w:autoSpaceDE w:val="0"/>
        <w:autoSpaceDN w:val="0"/>
        <w:adjustRightInd w:val="0"/>
        <w:rPr>
          <w:rFonts w:ascii="GoudyOldStyle,Bold" w:hAnsi="GoudyOldStyle,Bold" w:cs="GoudyOldStyle,Bold"/>
          <w:b/>
          <w:bCs/>
          <w:color w:val="CD3300"/>
        </w:rPr>
      </w:pPr>
    </w:p>
    <w:p w:rsidR="00BE3569" w:rsidRDefault="00BE3569" w:rsidP="00396633">
      <w:pPr>
        <w:autoSpaceDE w:val="0"/>
        <w:autoSpaceDN w:val="0"/>
        <w:adjustRightInd w:val="0"/>
        <w:rPr>
          <w:rFonts w:ascii="GoudyOldStyle,Bold" w:hAnsi="GoudyOldStyle,Bold" w:cs="GoudyOldStyle,Bold"/>
          <w:b/>
          <w:bCs/>
          <w:color w:val="CD3300"/>
        </w:rPr>
      </w:pPr>
    </w:p>
    <w:p w:rsidR="00BE3569" w:rsidRDefault="00BE3569" w:rsidP="00396633">
      <w:pPr>
        <w:autoSpaceDE w:val="0"/>
        <w:autoSpaceDN w:val="0"/>
        <w:adjustRightInd w:val="0"/>
        <w:rPr>
          <w:rFonts w:ascii="GoudyOldStyle,Bold" w:hAnsi="GoudyOldStyle,Bold" w:cs="GoudyOldStyle,Bold"/>
          <w:b/>
          <w:bCs/>
          <w:color w:val="CD3300"/>
        </w:rPr>
      </w:pPr>
    </w:p>
    <w:p w:rsidR="00BE3569" w:rsidRDefault="00BE3569" w:rsidP="00396633">
      <w:pPr>
        <w:autoSpaceDE w:val="0"/>
        <w:autoSpaceDN w:val="0"/>
        <w:adjustRightInd w:val="0"/>
        <w:rPr>
          <w:rFonts w:ascii="GoudyOldStyle,Bold" w:hAnsi="GoudyOldStyle,Bold" w:cs="GoudyOldStyle,Bold"/>
          <w:b/>
          <w:bCs/>
          <w:color w:val="CD3300"/>
        </w:rPr>
      </w:pPr>
    </w:p>
    <w:p w:rsidR="00BE3569" w:rsidRDefault="00BE3569" w:rsidP="00396633">
      <w:pPr>
        <w:autoSpaceDE w:val="0"/>
        <w:autoSpaceDN w:val="0"/>
        <w:adjustRightInd w:val="0"/>
        <w:rPr>
          <w:rFonts w:ascii="GoudyOldStyle,Bold" w:hAnsi="GoudyOldStyle,Bold" w:cs="GoudyOldStyle,Bold"/>
          <w:b/>
          <w:bCs/>
          <w:color w:val="CD3300"/>
        </w:rPr>
      </w:pPr>
    </w:p>
    <w:p w:rsidR="00BE3569" w:rsidRDefault="00BE3569" w:rsidP="00396633">
      <w:pPr>
        <w:autoSpaceDE w:val="0"/>
        <w:autoSpaceDN w:val="0"/>
        <w:adjustRightInd w:val="0"/>
        <w:rPr>
          <w:rFonts w:ascii="GoudyOldStyle,Bold" w:hAnsi="GoudyOldStyle,Bold" w:cs="GoudyOldStyle,Bold"/>
          <w:b/>
          <w:bCs/>
          <w:color w:val="CD3300"/>
        </w:rPr>
      </w:pPr>
    </w:p>
    <w:p w:rsidR="00BE3569" w:rsidRDefault="00BE3569" w:rsidP="00396633">
      <w:pPr>
        <w:autoSpaceDE w:val="0"/>
        <w:autoSpaceDN w:val="0"/>
        <w:adjustRightInd w:val="0"/>
        <w:rPr>
          <w:rFonts w:ascii="GoudyOldStyle,Bold" w:hAnsi="GoudyOldStyle,Bold" w:cs="GoudyOldStyle,Bold"/>
          <w:b/>
          <w:bCs/>
          <w:color w:val="CD3300"/>
        </w:rPr>
      </w:pPr>
    </w:p>
    <w:p w:rsidR="00BE3569" w:rsidRDefault="00BE3569" w:rsidP="00396633">
      <w:pPr>
        <w:autoSpaceDE w:val="0"/>
        <w:autoSpaceDN w:val="0"/>
        <w:adjustRightInd w:val="0"/>
        <w:rPr>
          <w:rFonts w:ascii="GoudyOldStyle,Bold" w:hAnsi="GoudyOldStyle,Bold" w:cs="GoudyOldStyle,Bold"/>
          <w:b/>
          <w:bCs/>
          <w:color w:val="CD3300"/>
        </w:rPr>
      </w:pPr>
    </w:p>
    <w:p w:rsidR="00BE3569" w:rsidRDefault="00BE3569" w:rsidP="00396633">
      <w:pPr>
        <w:autoSpaceDE w:val="0"/>
        <w:autoSpaceDN w:val="0"/>
        <w:adjustRightInd w:val="0"/>
        <w:rPr>
          <w:rFonts w:ascii="GoudyOldStyle,Bold" w:hAnsi="GoudyOldStyle,Bold" w:cs="GoudyOldStyle,Bold"/>
          <w:b/>
          <w:bCs/>
          <w:color w:val="CD3300"/>
        </w:rPr>
      </w:pPr>
    </w:p>
    <w:p w:rsidR="00BE3569" w:rsidRDefault="00BE3569" w:rsidP="00396633">
      <w:pPr>
        <w:autoSpaceDE w:val="0"/>
        <w:autoSpaceDN w:val="0"/>
        <w:adjustRightInd w:val="0"/>
        <w:rPr>
          <w:rFonts w:ascii="GoudyOldStyle,Bold" w:hAnsi="GoudyOldStyle,Bold" w:cs="GoudyOldStyle,Bold"/>
          <w:b/>
          <w:bCs/>
          <w:color w:val="CD3300"/>
        </w:rPr>
      </w:pPr>
    </w:p>
    <w:p w:rsidR="00BE3569" w:rsidRDefault="00BE3569" w:rsidP="00396633">
      <w:pPr>
        <w:autoSpaceDE w:val="0"/>
        <w:autoSpaceDN w:val="0"/>
        <w:adjustRightInd w:val="0"/>
        <w:rPr>
          <w:rFonts w:ascii="GoudyOldStyle,Bold" w:hAnsi="GoudyOldStyle,Bold" w:cs="GoudyOldStyle,Bold"/>
          <w:b/>
          <w:bCs/>
          <w:color w:val="CD3300"/>
        </w:rPr>
      </w:pPr>
    </w:p>
    <w:p w:rsidR="00BE3569" w:rsidRDefault="00BE3569" w:rsidP="00396633">
      <w:pPr>
        <w:autoSpaceDE w:val="0"/>
        <w:autoSpaceDN w:val="0"/>
        <w:adjustRightInd w:val="0"/>
        <w:rPr>
          <w:rFonts w:ascii="GoudyOldStyle,Bold" w:hAnsi="GoudyOldStyle,Bold" w:cs="GoudyOldStyle,Bold"/>
          <w:b/>
          <w:bCs/>
          <w:color w:val="CD3300"/>
        </w:rPr>
      </w:pPr>
    </w:p>
    <w:p w:rsidR="00BE3569" w:rsidRDefault="00BE3569" w:rsidP="00396633">
      <w:pPr>
        <w:autoSpaceDE w:val="0"/>
        <w:autoSpaceDN w:val="0"/>
        <w:adjustRightInd w:val="0"/>
        <w:rPr>
          <w:rFonts w:ascii="GoudyOldStyle,Bold" w:hAnsi="GoudyOldStyle,Bold" w:cs="GoudyOldStyle,Bold"/>
          <w:b/>
          <w:bCs/>
          <w:color w:val="CD3300"/>
        </w:rPr>
      </w:pPr>
    </w:p>
    <w:p w:rsidR="00BE3569" w:rsidRDefault="00BE3569" w:rsidP="00396633">
      <w:pPr>
        <w:autoSpaceDE w:val="0"/>
        <w:autoSpaceDN w:val="0"/>
        <w:adjustRightInd w:val="0"/>
        <w:rPr>
          <w:rFonts w:ascii="GoudyOldStyle,Bold" w:hAnsi="GoudyOldStyle,Bold" w:cs="GoudyOldStyle,Bold"/>
          <w:b/>
          <w:bCs/>
          <w:color w:val="CD3300"/>
        </w:rPr>
      </w:pPr>
    </w:p>
    <w:p w:rsidR="00BE3569" w:rsidRDefault="00BE3569" w:rsidP="00396633">
      <w:pPr>
        <w:autoSpaceDE w:val="0"/>
        <w:autoSpaceDN w:val="0"/>
        <w:adjustRightInd w:val="0"/>
        <w:rPr>
          <w:rFonts w:ascii="GoudyOldStyle,Bold" w:hAnsi="GoudyOldStyle,Bold" w:cs="GoudyOldStyle,Bold"/>
          <w:b/>
          <w:bCs/>
          <w:color w:val="CD3300"/>
        </w:rPr>
      </w:pPr>
    </w:p>
    <w:p w:rsidR="00BE3569" w:rsidRDefault="00BE3569" w:rsidP="00396633">
      <w:pPr>
        <w:autoSpaceDE w:val="0"/>
        <w:autoSpaceDN w:val="0"/>
        <w:adjustRightInd w:val="0"/>
        <w:rPr>
          <w:rFonts w:ascii="GoudyOldStyle,Bold" w:hAnsi="GoudyOldStyle,Bold" w:cs="GoudyOldStyle,Bold"/>
          <w:b/>
          <w:bCs/>
          <w:color w:val="CD3300"/>
        </w:rPr>
      </w:pPr>
    </w:p>
    <w:p w:rsidR="00BE3569" w:rsidRDefault="00BE3569" w:rsidP="00396633">
      <w:pPr>
        <w:autoSpaceDE w:val="0"/>
        <w:autoSpaceDN w:val="0"/>
        <w:adjustRightInd w:val="0"/>
        <w:rPr>
          <w:rFonts w:ascii="GoudyOldStyle,Bold" w:hAnsi="GoudyOldStyle,Bold" w:cs="GoudyOldStyle,Bold"/>
          <w:b/>
          <w:bCs/>
          <w:color w:val="CD3300"/>
        </w:rPr>
      </w:pPr>
    </w:p>
    <w:p w:rsidR="00BE3569" w:rsidRDefault="00BE3569" w:rsidP="00396633">
      <w:pPr>
        <w:autoSpaceDE w:val="0"/>
        <w:autoSpaceDN w:val="0"/>
        <w:adjustRightInd w:val="0"/>
        <w:rPr>
          <w:rFonts w:ascii="GoudyOldStyle,Bold" w:hAnsi="GoudyOldStyle,Bold" w:cs="GoudyOldStyle,Bold"/>
          <w:b/>
          <w:bCs/>
          <w:color w:val="CD3300"/>
        </w:rPr>
      </w:pPr>
    </w:p>
    <w:p w:rsidR="00BE3569" w:rsidRDefault="00BE3569" w:rsidP="00396633">
      <w:pPr>
        <w:autoSpaceDE w:val="0"/>
        <w:autoSpaceDN w:val="0"/>
        <w:adjustRightInd w:val="0"/>
        <w:rPr>
          <w:rFonts w:ascii="GoudyOldStyle,Bold" w:hAnsi="GoudyOldStyle,Bold" w:cs="GoudyOldStyle,Bold"/>
          <w:b/>
          <w:bCs/>
          <w:color w:val="CD3300"/>
        </w:rPr>
      </w:pPr>
    </w:p>
    <w:p w:rsidR="00BE3569" w:rsidRDefault="00BE3569" w:rsidP="00396633">
      <w:pPr>
        <w:autoSpaceDE w:val="0"/>
        <w:autoSpaceDN w:val="0"/>
        <w:adjustRightInd w:val="0"/>
        <w:rPr>
          <w:rFonts w:ascii="GoudyOldStyle,Bold" w:hAnsi="GoudyOldStyle,Bold" w:cs="GoudyOldStyle,Bold"/>
          <w:b/>
          <w:bCs/>
          <w:color w:val="CD3300"/>
        </w:rPr>
      </w:pPr>
    </w:p>
    <w:p w:rsidR="00BE3569" w:rsidRDefault="00BE3569" w:rsidP="00396633">
      <w:pPr>
        <w:autoSpaceDE w:val="0"/>
        <w:autoSpaceDN w:val="0"/>
        <w:adjustRightInd w:val="0"/>
        <w:rPr>
          <w:rFonts w:ascii="GoudyOldStyle,Bold" w:hAnsi="GoudyOldStyle,Bold" w:cs="GoudyOldStyle,Bold"/>
          <w:b/>
          <w:bCs/>
          <w:color w:val="CD3300"/>
        </w:rPr>
      </w:pPr>
    </w:p>
    <w:p w:rsidR="00BE3569" w:rsidRPr="00370DFB" w:rsidRDefault="00BE3569" w:rsidP="00396633">
      <w:pPr>
        <w:autoSpaceDE w:val="0"/>
        <w:autoSpaceDN w:val="0"/>
        <w:adjustRightInd w:val="0"/>
        <w:rPr>
          <w:rFonts w:ascii="GoudyOldStyle,Bold" w:hAnsi="GoudyOldStyle,Bold" w:cs="GoudyOldStyle,Bold"/>
          <w:b/>
          <w:bCs/>
          <w:color w:val="CD3300"/>
        </w:rPr>
      </w:pPr>
    </w:p>
    <w:p w:rsidR="00396633" w:rsidRPr="00370DFB" w:rsidRDefault="00396633" w:rsidP="00396633">
      <w:pPr>
        <w:autoSpaceDE w:val="0"/>
        <w:autoSpaceDN w:val="0"/>
        <w:adjustRightInd w:val="0"/>
        <w:rPr>
          <w:rFonts w:ascii="GoudyOldStyle,Italic" w:hAnsi="GoudyOldStyle,Italic" w:cs="GoudyOldStyle,Italic"/>
          <w:i/>
          <w:iCs/>
          <w:color w:val="000000"/>
        </w:rPr>
      </w:pPr>
      <w:r w:rsidRPr="00370DFB">
        <w:rPr>
          <w:rFonts w:ascii="GoudyOldStyle,Italic" w:hAnsi="GoudyOldStyle,Italic" w:cs="GoudyOldStyle,Italic"/>
          <w:i/>
          <w:iCs/>
          <w:color w:val="000000"/>
        </w:rPr>
        <w:t xml:space="preserve">Check all communication methods that you might use to disseminate this information </w:t>
      </w:r>
      <w:r w:rsidRPr="00370DFB">
        <w:rPr>
          <w:rFonts w:ascii="GoudyOldStyle,Bold" w:hAnsi="GoudyOldStyle,Bold" w:cs="GoudyOldStyle,Bold"/>
          <w:b/>
          <w:bCs/>
          <w:color w:val="000000"/>
          <w:sz w:val="25"/>
          <w:szCs w:val="25"/>
        </w:rPr>
        <w:t>after the event</w:t>
      </w:r>
      <w:r w:rsidRPr="00370DFB">
        <w:rPr>
          <w:rFonts w:ascii="GoudyOldStyle,Italic" w:hAnsi="GoudyOldStyle,Italic" w:cs="GoudyOldStyle,Italic"/>
          <w:i/>
          <w:iCs/>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396633" w:rsidRPr="00370DFB" w:rsidTr="00AF654C">
        <w:trPr>
          <w:trHeight w:val="350"/>
        </w:trPr>
        <w:tc>
          <w:tcPr>
            <w:tcW w:w="9576" w:type="dxa"/>
          </w:tcPr>
          <w:p w:rsidR="00396633" w:rsidRPr="00FF78B9" w:rsidRDefault="004A04AB" w:rsidP="00FF78B9">
            <w:pPr>
              <w:tabs>
                <w:tab w:val="left" w:pos="540"/>
              </w:tabs>
              <w:autoSpaceDE w:val="0"/>
              <w:autoSpaceDN w:val="0"/>
              <w:adjustRightInd w:val="0"/>
              <w:spacing w:before="240" w:after="120"/>
              <w:ind w:left="547" w:hanging="547"/>
              <w:rPr>
                <w:rFonts w:ascii="GoudyOldStyle" w:hAnsi="GoudyOldStyle" w:cs="GoudyOldStyle"/>
                <w:color w:val="000000"/>
                <w:sz w:val="20"/>
                <w:szCs w:val="20"/>
              </w:rPr>
            </w:pPr>
            <w:r w:rsidRPr="00370DFB">
              <w:rPr>
                <w:rFonts w:ascii="GoudyOldStyle" w:hAnsi="GoudyOldStyle" w:cs="GoudyOldStyle"/>
                <w:color w:val="000000"/>
              </w:rPr>
              <w:fldChar w:fldCharType="begin">
                <w:ffData>
                  <w:name w:val="Check1"/>
                  <w:enabled/>
                  <w:calcOnExit w:val="0"/>
                  <w:checkBox>
                    <w:sizeAuto/>
                    <w:default w:val="0"/>
                  </w:checkBox>
                </w:ffData>
              </w:fldChar>
            </w:r>
            <w:r w:rsidR="00396633" w:rsidRPr="00370DFB">
              <w:rPr>
                <w:rFonts w:ascii="GoudyOldStyle" w:hAnsi="GoudyOldStyle" w:cs="GoudyOldStyle"/>
                <w:color w:val="000000"/>
              </w:rPr>
              <w:instrText xml:space="preserve"> FORMCHECKBOX </w:instrText>
            </w:r>
            <w:r>
              <w:rPr>
                <w:rFonts w:ascii="GoudyOldStyle" w:hAnsi="GoudyOldStyle" w:cs="GoudyOldStyle"/>
                <w:color w:val="000000"/>
              </w:rPr>
            </w:r>
            <w:r>
              <w:rPr>
                <w:rFonts w:ascii="GoudyOldStyle" w:hAnsi="GoudyOldStyle" w:cs="GoudyOldStyle"/>
                <w:color w:val="000000"/>
              </w:rPr>
              <w:fldChar w:fldCharType="separate"/>
            </w:r>
            <w:r w:rsidRPr="00370DFB">
              <w:rPr>
                <w:rFonts w:ascii="GoudyOldStyle" w:hAnsi="GoudyOldStyle" w:cs="GoudyOldStyle"/>
                <w:color w:val="000000"/>
              </w:rPr>
              <w:fldChar w:fldCharType="end"/>
            </w:r>
            <w:r w:rsidR="00AF654C">
              <w:rPr>
                <w:rFonts w:ascii="GoudyOldStyle" w:hAnsi="GoudyOldStyle" w:cs="GoudyOldStyle"/>
                <w:color w:val="000000"/>
              </w:rPr>
              <w:t xml:space="preserve"> </w:t>
            </w:r>
            <w:r w:rsidR="00396633" w:rsidRPr="00370DFB">
              <w:rPr>
                <w:rFonts w:ascii="GoudyOldStyle" w:hAnsi="GoudyOldStyle" w:cs="GoudyOldStyle"/>
                <w:color w:val="000000"/>
              </w:rPr>
              <w:t>T</w:t>
            </w:r>
            <w:r w:rsidR="00396633" w:rsidRPr="00FF78B9">
              <w:rPr>
                <w:rFonts w:ascii="GoudyOldStyle" w:hAnsi="GoudyOldStyle" w:cs="GoudyOldStyle"/>
                <w:color w:val="000000"/>
                <w:sz w:val="20"/>
                <w:szCs w:val="20"/>
              </w:rPr>
              <w:t>elephone:</w:t>
            </w:r>
            <w:r w:rsidR="00FF78B9">
              <w:rPr>
                <w:rFonts w:ascii="GoudyOldStyle" w:hAnsi="GoudyOldStyle" w:cs="GoudyOldStyle"/>
                <w:color w:val="000000"/>
                <w:sz w:val="20"/>
                <w:szCs w:val="20"/>
              </w:rPr>
              <w:t xml:space="preserve"> </w:t>
            </w:r>
            <w:r w:rsidR="00FF78B9" w:rsidRPr="00FF78B9">
              <w:rPr>
                <w:rFonts w:ascii="GoudyOldStyle" w:hAnsi="GoudyOldStyle" w:cs="GoudyOldStyle"/>
                <w:color w:val="000000"/>
                <w:sz w:val="20"/>
                <w:szCs w:val="20"/>
              </w:rPr>
              <w:t xml:space="preserve"> </w:t>
            </w:r>
            <w:r w:rsidR="00FF78B9">
              <w:rPr>
                <w:rFonts w:ascii="GoudyOldStyle" w:hAnsi="GoudyOldStyle" w:cs="GoudyOldStyle"/>
                <w:color w:val="000000"/>
                <w:sz w:val="20"/>
                <w:szCs w:val="20"/>
              </w:rPr>
              <w:t>E</w:t>
            </w:r>
            <w:r w:rsidR="00396633" w:rsidRPr="00FF78B9">
              <w:rPr>
                <w:rFonts w:ascii="GoudyOldStyle" w:hAnsi="GoudyOldStyle" w:cs="GoudyOldStyle"/>
                <w:color w:val="000000"/>
                <w:sz w:val="20"/>
                <w:szCs w:val="20"/>
              </w:rPr>
              <w:t>xtern</w:t>
            </w:r>
            <w:r w:rsidR="00FF78B9" w:rsidRPr="00FF78B9">
              <w:rPr>
                <w:rFonts w:ascii="GoudyOldStyle" w:hAnsi="GoudyOldStyle" w:cs="GoudyOldStyle"/>
                <w:color w:val="000000"/>
                <w:sz w:val="20"/>
                <w:szCs w:val="20"/>
              </w:rPr>
              <w:t>al information line</w:t>
            </w:r>
            <w:r w:rsidR="00FF78B9">
              <w:rPr>
                <w:rFonts w:ascii="GoudyOldStyle" w:hAnsi="GoudyOldStyle" w:cs="GoudyOldStyle"/>
                <w:color w:val="000000"/>
                <w:sz w:val="20"/>
                <w:szCs w:val="20"/>
              </w:rPr>
              <w:t xml:space="preserve"> </w:t>
            </w:r>
            <w:sdt>
              <w:sdtPr>
                <w:rPr>
                  <w:rFonts w:ascii="GoudyOldStyle" w:hAnsi="GoudyOldStyle" w:cs="GoudyOldStyle"/>
                  <w:i/>
                  <w:color w:val="000000"/>
                  <w:sz w:val="20"/>
                  <w:szCs w:val="20"/>
                </w:rPr>
                <w:id w:val="366292638"/>
                <w:placeholder>
                  <w:docPart w:val="A25532169BD649CBBAA08F8D0B15C5C6"/>
                </w:placeholder>
                <w:showingPlcHdr/>
                <w:text/>
              </w:sdtPr>
              <w:sdtEndPr>
                <w:rPr>
                  <w:i w:val="0"/>
                </w:rPr>
              </w:sdtEndPr>
              <w:sdtContent>
                <w:r w:rsidR="00F112F0">
                  <w:rPr>
                    <w:rStyle w:val="PlaceholderText"/>
                    <w:i/>
                  </w:rPr>
                  <w:t>Telephone Number</w:t>
                </w:r>
              </w:sdtContent>
            </w:sdt>
            <w:r w:rsidR="00FF78B9">
              <w:rPr>
                <w:rFonts w:ascii="GoudyOldStyle" w:hAnsi="GoudyOldStyle" w:cs="GoudyOldStyle"/>
                <w:color w:val="000000"/>
                <w:sz w:val="20"/>
                <w:szCs w:val="20"/>
              </w:rPr>
              <w:br/>
            </w:r>
            <w:r w:rsidR="00FF78B9">
              <w:rPr>
                <w:rFonts w:ascii="GoudyOldStyle" w:hAnsi="GoudyOldStyle" w:cs="GoudyOldStyle"/>
                <w:color w:val="000000"/>
                <w:sz w:val="20"/>
                <w:szCs w:val="20"/>
              </w:rPr>
              <w:tab/>
            </w:r>
            <w:r w:rsidR="00FF78B9">
              <w:rPr>
                <w:rFonts w:ascii="GoudyOldStyle" w:hAnsi="GoudyOldStyle" w:cs="GoudyOldStyle"/>
                <w:color w:val="000000"/>
                <w:sz w:val="20"/>
                <w:szCs w:val="20"/>
              </w:rPr>
              <w:tab/>
              <w:t>C</w:t>
            </w:r>
            <w:r w:rsidR="00396633" w:rsidRPr="00FF78B9">
              <w:rPr>
                <w:rFonts w:ascii="GoudyOldStyle" w:hAnsi="GoudyOldStyle" w:cs="GoudyOldStyle"/>
                <w:color w:val="000000"/>
                <w:sz w:val="20"/>
                <w:szCs w:val="20"/>
              </w:rPr>
              <w:t>all center/phone book</w:t>
            </w:r>
            <w:r w:rsidR="00FF78B9">
              <w:rPr>
                <w:rFonts w:ascii="GoudyOldStyle" w:hAnsi="GoudyOldStyle" w:cs="GoudyOldStyle"/>
                <w:color w:val="000000"/>
                <w:sz w:val="20"/>
                <w:szCs w:val="20"/>
              </w:rPr>
              <w:t xml:space="preserve"> </w:t>
            </w:r>
            <w:sdt>
              <w:sdtPr>
                <w:rPr>
                  <w:rFonts w:ascii="GoudyOldStyle" w:hAnsi="GoudyOldStyle" w:cs="GoudyOldStyle"/>
                  <w:i/>
                  <w:color w:val="000000"/>
                  <w:sz w:val="20"/>
                  <w:szCs w:val="20"/>
                </w:rPr>
                <w:id w:val="366292639"/>
                <w:placeholder>
                  <w:docPart w:val="A85552EC62414B8CA7356CC627594A07"/>
                </w:placeholder>
                <w:showingPlcHdr/>
                <w:text/>
              </w:sdtPr>
              <w:sdtEndPr>
                <w:rPr>
                  <w:i w:val="0"/>
                </w:rPr>
              </w:sdtEndPr>
              <w:sdtContent>
                <w:r w:rsidR="00F112F0">
                  <w:rPr>
                    <w:rStyle w:val="PlaceholderText"/>
                    <w:i/>
                  </w:rPr>
                  <w:t>Telephone Number</w:t>
                </w:r>
              </w:sdtContent>
            </w:sdt>
          </w:p>
          <w:p w:rsidR="00396633" w:rsidRPr="00FF78B9" w:rsidRDefault="004A04AB" w:rsidP="00CF1A17">
            <w:pPr>
              <w:tabs>
                <w:tab w:val="left" w:pos="360"/>
              </w:tabs>
              <w:autoSpaceDE w:val="0"/>
              <w:autoSpaceDN w:val="0"/>
              <w:adjustRightInd w:val="0"/>
              <w:spacing w:after="120"/>
              <w:ind w:left="360" w:hanging="360"/>
              <w:rPr>
                <w:rFonts w:ascii="GoudyOldStyle" w:hAnsi="GoudyOldStyle" w:cs="GoudyOldStyle"/>
                <w:color w:val="000000"/>
                <w:sz w:val="20"/>
                <w:szCs w:val="20"/>
              </w:rPr>
            </w:pPr>
            <w:r w:rsidRPr="00FF78B9">
              <w:rPr>
                <w:rFonts w:ascii="GoudyOldStyle" w:hAnsi="GoudyOldStyle" w:cs="GoudyOldStyle"/>
                <w:i/>
                <w:color w:val="000000"/>
                <w:sz w:val="20"/>
                <w:szCs w:val="20"/>
              </w:rPr>
              <w:fldChar w:fldCharType="begin">
                <w:ffData>
                  <w:name w:val="Check2"/>
                  <w:enabled/>
                  <w:calcOnExit w:val="0"/>
                  <w:checkBox>
                    <w:sizeAuto/>
                    <w:default w:val="0"/>
                  </w:checkBox>
                </w:ffData>
              </w:fldChar>
            </w:r>
            <w:r w:rsidR="00396633" w:rsidRPr="00FF78B9">
              <w:rPr>
                <w:rFonts w:ascii="GoudyOldStyle" w:hAnsi="GoudyOldStyle" w:cs="GoudyOldStyle"/>
                <w:i/>
                <w:color w:val="000000"/>
                <w:sz w:val="20"/>
                <w:szCs w:val="20"/>
              </w:rPr>
              <w:instrText xml:space="preserve"> FORMCHECKBOX </w:instrText>
            </w:r>
            <w:r>
              <w:rPr>
                <w:rFonts w:ascii="GoudyOldStyle" w:hAnsi="GoudyOldStyle" w:cs="GoudyOldStyle"/>
                <w:i/>
                <w:color w:val="000000"/>
                <w:sz w:val="20"/>
                <w:szCs w:val="20"/>
              </w:rPr>
            </w:r>
            <w:r>
              <w:rPr>
                <w:rFonts w:ascii="GoudyOldStyle" w:hAnsi="GoudyOldStyle" w:cs="GoudyOldStyle"/>
                <w:i/>
                <w:color w:val="000000"/>
                <w:sz w:val="20"/>
                <w:szCs w:val="20"/>
              </w:rPr>
              <w:fldChar w:fldCharType="separate"/>
            </w:r>
            <w:r w:rsidRPr="00FF78B9">
              <w:rPr>
                <w:rFonts w:ascii="GoudyOldStyle" w:hAnsi="GoudyOldStyle" w:cs="GoudyOldStyle"/>
                <w:i/>
                <w:color w:val="000000"/>
                <w:sz w:val="20"/>
                <w:szCs w:val="20"/>
              </w:rPr>
              <w:fldChar w:fldCharType="end"/>
            </w:r>
            <w:r w:rsidR="00396633" w:rsidRPr="00FF78B9">
              <w:rPr>
                <w:rFonts w:ascii="GoudyOldStyle" w:hAnsi="GoudyOldStyle" w:cs="GoudyOldStyle"/>
                <w:i/>
                <w:color w:val="000000"/>
                <w:sz w:val="20"/>
                <w:szCs w:val="20"/>
              </w:rPr>
              <w:t xml:space="preserve">  </w:t>
            </w:r>
            <w:r w:rsidR="00396633" w:rsidRPr="00AF654C">
              <w:rPr>
                <w:rFonts w:ascii="GoudyOldStyle" w:hAnsi="GoudyOldStyle" w:cs="GoudyOldStyle"/>
                <w:color w:val="000000"/>
                <w:sz w:val="20"/>
                <w:szCs w:val="20"/>
              </w:rPr>
              <w:t>Electronic</w:t>
            </w:r>
            <w:r w:rsidR="00AF654C">
              <w:rPr>
                <w:rFonts w:ascii="GoudyOldStyle" w:hAnsi="GoudyOldStyle" w:cs="GoudyOldStyle"/>
                <w:color w:val="000000"/>
                <w:sz w:val="20"/>
                <w:szCs w:val="20"/>
              </w:rPr>
              <w:t xml:space="preserve"> </w:t>
            </w:r>
            <w:r w:rsidR="00AF654C">
              <w:rPr>
                <w:rFonts w:ascii="GoudyOldStyle" w:hAnsi="GoudyOldStyle" w:cs="GoudyOldStyle"/>
                <w:color w:val="000000"/>
                <w:sz w:val="20"/>
                <w:szCs w:val="20"/>
              </w:rPr>
              <w:tab/>
              <w:t>W</w:t>
            </w:r>
            <w:r w:rsidR="00AF654C" w:rsidRPr="00FF78B9">
              <w:rPr>
                <w:rFonts w:ascii="GoudyOldStyle" w:hAnsi="GoudyOldStyle" w:cs="GoudyOldStyle"/>
                <w:color w:val="000000"/>
                <w:sz w:val="20"/>
                <w:szCs w:val="20"/>
              </w:rPr>
              <w:t>ebsite posting</w:t>
            </w:r>
            <w:r w:rsidR="00396633" w:rsidRPr="00FF78B9">
              <w:rPr>
                <w:rFonts w:ascii="GoudyOldStyle" w:hAnsi="GoudyOldStyle" w:cs="GoudyOldStyle"/>
                <w:i/>
                <w:color w:val="000000"/>
                <w:sz w:val="20"/>
                <w:szCs w:val="20"/>
              </w:rPr>
              <w:t xml:space="preserve"> </w:t>
            </w:r>
            <w:sdt>
              <w:sdtPr>
                <w:rPr>
                  <w:rFonts w:ascii="GoudyOldStyle" w:hAnsi="GoudyOldStyle" w:cs="GoudyOldStyle"/>
                  <w:i/>
                  <w:color w:val="000000"/>
                  <w:sz w:val="20"/>
                  <w:szCs w:val="20"/>
                </w:rPr>
                <w:id w:val="161553645"/>
                <w:placeholder>
                  <w:docPart w:val="515024FB96D541A8BEE849F18F5D7443"/>
                </w:placeholder>
                <w:showingPlcHdr/>
                <w:text/>
              </w:sdtPr>
              <w:sdtEndPr>
                <w:rPr>
                  <w:i w:val="0"/>
                </w:rPr>
              </w:sdtEndPr>
              <w:sdtContent>
                <w:r w:rsidR="00FF78B9" w:rsidRPr="00FF78B9">
                  <w:rPr>
                    <w:rStyle w:val="PlaceholderText"/>
                    <w:i/>
                  </w:rPr>
                  <w:t>Website</w:t>
                </w:r>
              </w:sdtContent>
            </w:sdt>
            <w:r w:rsidR="00AF654C">
              <w:rPr>
                <w:rFonts w:ascii="GoudyOldStyle" w:hAnsi="GoudyOldStyle" w:cs="GoudyOldStyle"/>
                <w:color w:val="000000"/>
                <w:sz w:val="20"/>
                <w:szCs w:val="20"/>
              </w:rPr>
              <w:br/>
            </w:r>
            <w:r w:rsidR="00AF654C">
              <w:rPr>
                <w:rFonts w:ascii="GoudyOldStyle" w:hAnsi="GoudyOldStyle" w:cs="GoudyOldStyle"/>
                <w:color w:val="000000"/>
                <w:sz w:val="20"/>
                <w:szCs w:val="20"/>
              </w:rPr>
              <w:tab/>
            </w:r>
            <w:r w:rsidR="00AF654C">
              <w:rPr>
                <w:rFonts w:ascii="GoudyOldStyle" w:hAnsi="GoudyOldStyle" w:cs="GoudyOldStyle"/>
                <w:color w:val="000000"/>
                <w:sz w:val="20"/>
                <w:szCs w:val="20"/>
              </w:rPr>
              <w:tab/>
              <w:t>M</w:t>
            </w:r>
            <w:r w:rsidR="00AF654C" w:rsidRPr="00FF78B9">
              <w:rPr>
                <w:rFonts w:ascii="GoudyOldStyle" w:hAnsi="GoudyOldStyle" w:cs="GoudyOldStyle"/>
                <w:color w:val="000000"/>
                <w:sz w:val="20"/>
                <w:szCs w:val="20"/>
              </w:rPr>
              <w:t>ass email message/fax</w:t>
            </w:r>
            <w:r w:rsidR="00FF78B9">
              <w:rPr>
                <w:rFonts w:ascii="GoudyOldStyle" w:hAnsi="GoudyOldStyle" w:cs="GoudyOldStyle"/>
                <w:color w:val="000000"/>
                <w:sz w:val="20"/>
                <w:szCs w:val="20"/>
              </w:rPr>
              <w:tab/>
            </w:r>
            <w:sdt>
              <w:sdtPr>
                <w:rPr>
                  <w:rFonts w:ascii="GoudyOldStyle" w:hAnsi="GoudyOldStyle" w:cs="GoudyOldStyle"/>
                  <w:color w:val="000000"/>
                  <w:sz w:val="20"/>
                  <w:szCs w:val="20"/>
                </w:rPr>
                <w:id w:val="161553650"/>
                <w:placeholder>
                  <w:docPart w:val="1633206315CB48A49AE95DBE2BA0D9D7"/>
                </w:placeholder>
                <w:showingPlcHdr/>
                <w:text/>
              </w:sdtPr>
              <w:sdtContent>
                <w:r w:rsidR="00FF78B9" w:rsidRPr="00FF78B9">
                  <w:rPr>
                    <w:rStyle w:val="PlaceholderText"/>
                    <w:i/>
                  </w:rPr>
                  <w:t>Fax/email/etc.</w:t>
                </w:r>
              </w:sdtContent>
            </w:sdt>
          </w:p>
          <w:p w:rsidR="00396633" w:rsidRPr="00FF78B9" w:rsidRDefault="004A04AB" w:rsidP="00CF1A17">
            <w:pPr>
              <w:autoSpaceDE w:val="0"/>
              <w:autoSpaceDN w:val="0"/>
              <w:adjustRightInd w:val="0"/>
              <w:spacing w:after="120"/>
              <w:rPr>
                <w:rFonts w:ascii="GoudyOldStyle" w:hAnsi="GoudyOldStyle" w:cs="GoudyOldStyle"/>
                <w:color w:val="000000"/>
                <w:sz w:val="20"/>
                <w:szCs w:val="20"/>
              </w:rPr>
            </w:pPr>
            <w:r w:rsidRPr="00FF78B9">
              <w:rPr>
                <w:rFonts w:ascii="GoudyOldStyle" w:hAnsi="GoudyOldStyle" w:cs="GoudyOldStyle"/>
                <w:color w:val="000000"/>
                <w:sz w:val="20"/>
                <w:szCs w:val="20"/>
              </w:rPr>
              <w:fldChar w:fldCharType="begin">
                <w:ffData>
                  <w:name w:val="Check3"/>
                  <w:enabled/>
                  <w:calcOnExit w:val="0"/>
                  <w:checkBox>
                    <w:sizeAuto/>
                    <w:default w:val="0"/>
                  </w:checkBox>
                </w:ffData>
              </w:fldChar>
            </w:r>
            <w:r w:rsidR="00396633" w:rsidRPr="00FF78B9">
              <w:rPr>
                <w:rFonts w:ascii="GoudyOldStyle" w:hAnsi="GoudyOldStyle" w:cs="GoudyOldStyle"/>
                <w:color w:val="000000"/>
                <w:sz w:val="20"/>
                <w:szCs w:val="20"/>
              </w:rPr>
              <w:instrText xml:space="preserve"> FORMCHECKBOX </w:instrText>
            </w:r>
            <w:r>
              <w:rPr>
                <w:rFonts w:ascii="GoudyOldStyle" w:hAnsi="GoudyOldStyle" w:cs="GoudyOldStyle"/>
                <w:color w:val="000000"/>
                <w:sz w:val="20"/>
                <w:szCs w:val="20"/>
              </w:rPr>
            </w:r>
            <w:r>
              <w:rPr>
                <w:rFonts w:ascii="GoudyOldStyle" w:hAnsi="GoudyOldStyle" w:cs="GoudyOldStyle"/>
                <w:color w:val="000000"/>
                <w:sz w:val="20"/>
                <w:szCs w:val="20"/>
              </w:rPr>
              <w:fldChar w:fldCharType="separate"/>
            </w:r>
            <w:r w:rsidRPr="00FF78B9">
              <w:rPr>
                <w:rFonts w:ascii="GoudyOldStyle" w:hAnsi="GoudyOldStyle" w:cs="GoudyOldStyle"/>
                <w:color w:val="000000"/>
                <w:sz w:val="20"/>
                <w:szCs w:val="20"/>
              </w:rPr>
              <w:fldChar w:fldCharType="end"/>
            </w:r>
            <w:r w:rsidR="00396633" w:rsidRPr="00FF78B9">
              <w:rPr>
                <w:rFonts w:ascii="GoudyOldStyle" w:hAnsi="GoudyOldStyle" w:cs="GoudyOldStyle"/>
                <w:color w:val="000000"/>
                <w:sz w:val="20"/>
                <w:szCs w:val="20"/>
              </w:rPr>
              <w:t xml:space="preserve">  In Person</w:t>
            </w:r>
            <w:r w:rsidR="00AF654C">
              <w:rPr>
                <w:rFonts w:ascii="GoudyOldStyle" w:hAnsi="GoudyOldStyle" w:cs="GoudyOldStyle"/>
                <w:color w:val="000000"/>
                <w:sz w:val="20"/>
                <w:szCs w:val="20"/>
              </w:rPr>
              <w:t xml:space="preserve"> </w:t>
            </w:r>
            <w:r w:rsidR="00AF654C">
              <w:rPr>
                <w:rFonts w:ascii="GoudyOldStyle" w:hAnsi="GoudyOldStyle" w:cs="GoudyOldStyle"/>
                <w:color w:val="000000"/>
                <w:sz w:val="20"/>
                <w:szCs w:val="20"/>
              </w:rPr>
              <w:tab/>
              <w:t>M</w:t>
            </w:r>
            <w:r w:rsidR="00AF654C" w:rsidRPr="00FF78B9">
              <w:rPr>
                <w:rFonts w:ascii="GoudyOldStyle" w:hAnsi="GoudyOldStyle" w:cs="GoudyOldStyle"/>
                <w:color w:val="000000"/>
                <w:sz w:val="20"/>
                <w:szCs w:val="20"/>
              </w:rPr>
              <w:t>eeting/presentation</w:t>
            </w:r>
            <w:r w:rsidR="00396633" w:rsidRPr="00FF78B9">
              <w:rPr>
                <w:rFonts w:ascii="GoudyOldStyle" w:hAnsi="GoudyOldStyle" w:cs="GoudyOldStyle"/>
                <w:color w:val="000000"/>
                <w:sz w:val="20"/>
                <w:szCs w:val="20"/>
              </w:rPr>
              <w:t xml:space="preserve">: </w:t>
            </w:r>
            <w:sdt>
              <w:sdtPr>
                <w:rPr>
                  <w:rFonts w:ascii="GoudyOldStyle" w:hAnsi="GoudyOldStyle" w:cs="GoudyOldStyle"/>
                  <w:color w:val="000000"/>
                  <w:sz w:val="20"/>
                  <w:szCs w:val="20"/>
                </w:rPr>
                <w:id w:val="161553657"/>
                <w:placeholder>
                  <w:docPart w:val="5B6F59FB2FDA470A8F2B156E2A571720"/>
                </w:placeholder>
                <w:showingPlcHdr/>
                <w:text/>
              </w:sdtPr>
              <w:sdtContent>
                <w:r w:rsidR="00FF78B9" w:rsidRPr="00FF78B9">
                  <w:rPr>
                    <w:rStyle w:val="PlaceholderText"/>
                    <w:i/>
                  </w:rPr>
                  <w:t>Click here to enter text.</w:t>
                </w:r>
              </w:sdtContent>
            </w:sdt>
            <w:r w:rsidR="00FF78B9">
              <w:rPr>
                <w:rFonts w:ascii="GoudyOldStyle" w:hAnsi="GoudyOldStyle" w:cs="GoudyOldStyle"/>
                <w:color w:val="000000"/>
                <w:sz w:val="20"/>
                <w:szCs w:val="20"/>
              </w:rPr>
              <w:tab/>
            </w:r>
            <w:r w:rsidR="00AF654C">
              <w:rPr>
                <w:rFonts w:ascii="GoudyOldStyle" w:hAnsi="GoudyOldStyle" w:cs="GoudyOldStyle"/>
                <w:color w:val="000000"/>
                <w:sz w:val="20"/>
                <w:szCs w:val="20"/>
              </w:rPr>
              <w:br/>
            </w:r>
            <w:r w:rsidR="00AF654C">
              <w:rPr>
                <w:rFonts w:ascii="GoudyOldStyle" w:hAnsi="GoudyOldStyle" w:cs="GoudyOldStyle"/>
                <w:color w:val="000000"/>
                <w:sz w:val="20"/>
                <w:szCs w:val="20"/>
              </w:rPr>
              <w:tab/>
            </w:r>
            <w:r w:rsidR="00AF654C">
              <w:rPr>
                <w:rFonts w:ascii="GoudyOldStyle" w:hAnsi="GoudyOldStyle" w:cs="GoudyOldStyle"/>
                <w:color w:val="000000"/>
                <w:sz w:val="20"/>
                <w:szCs w:val="20"/>
              </w:rPr>
              <w:tab/>
              <w:t>V</w:t>
            </w:r>
            <w:r w:rsidR="00396633" w:rsidRPr="00FF78B9">
              <w:rPr>
                <w:rFonts w:ascii="GoudyOldStyle" w:hAnsi="GoudyOldStyle" w:cs="GoudyOldStyle"/>
                <w:color w:val="000000"/>
                <w:sz w:val="20"/>
                <w:szCs w:val="20"/>
              </w:rPr>
              <w:t>isits to clients’ homes</w:t>
            </w:r>
            <w:r w:rsidR="00AF654C">
              <w:rPr>
                <w:rFonts w:ascii="GoudyOldStyle" w:hAnsi="GoudyOldStyle" w:cs="GoudyOldStyle"/>
                <w:color w:val="000000"/>
                <w:sz w:val="20"/>
                <w:szCs w:val="20"/>
              </w:rPr>
              <w:t xml:space="preserve"> </w:t>
            </w:r>
            <w:sdt>
              <w:sdtPr>
                <w:rPr>
                  <w:rFonts w:ascii="GoudyOldStyle" w:hAnsi="GoudyOldStyle" w:cs="GoudyOldStyle"/>
                  <w:color w:val="000000"/>
                  <w:sz w:val="20"/>
                  <w:szCs w:val="20"/>
                </w:rPr>
                <w:id w:val="161553659"/>
                <w:placeholder>
                  <w:docPart w:val="6C814AF9C5A647FCA5768D141DC0424B"/>
                </w:placeholder>
                <w:showingPlcHdr/>
                <w:text/>
              </w:sdtPr>
              <w:sdtContent>
                <w:r w:rsidR="00AF654C" w:rsidRPr="00FF78B9">
                  <w:rPr>
                    <w:rStyle w:val="PlaceholderText"/>
                    <w:i/>
                  </w:rPr>
                  <w:t>Click here to enter text.</w:t>
                </w:r>
              </w:sdtContent>
            </w:sdt>
          </w:p>
          <w:p w:rsidR="00AF654C" w:rsidRDefault="004A04AB" w:rsidP="00AF654C">
            <w:pPr>
              <w:autoSpaceDE w:val="0"/>
              <w:autoSpaceDN w:val="0"/>
              <w:adjustRightInd w:val="0"/>
              <w:spacing w:after="120"/>
              <w:rPr>
                <w:rFonts w:ascii="GoudyOldStyle" w:hAnsi="GoudyOldStyle" w:cs="GoudyOldStyle"/>
                <w:color w:val="000000"/>
                <w:sz w:val="20"/>
                <w:szCs w:val="20"/>
              </w:rPr>
            </w:pPr>
            <w:r w:rsidRPr="00FF78B9">
              <w:rPr>
                <w:rFonts w:ascii="GoudyOldStyle" w:hAnsi="GoudyOldStyle" w:cs="GoudyOldStyle"/>
                <w:color w:val="000000"/>
                <w:sz w:val="20"/>
                <w:szCs w:val="20"/>
              </w:rPr>
              <w:lastRenderedPageBreak/>
              <w:fldChar w:fldCharType="begin">
                <w:ffData>
                  <w:name w:val="Check4"/>
                  <w:enabled/>
                  <w:calcOnExit w:val="0"/>
                  <w:checkBox>
                    <w:sizeAuto/>
                    <w:default w:val="0"/>
                  </w:checkBox>
                </w:ffData>
              </w:fldChar>
            </w:r>
            <w:r w:rsidR="00396633" w:rsidRPr="00FF78B9">
              <w:rPr>
                <w:rFonts w:ascii="GoudyOldStyle" w:hAnsi="GoudyOldStyle" w:cs="GoudyOldStyle"/>
                <w:color w:val="000000"/>
                <w:sz w:val="20"/>
                <w:szCs w:val="20"/>
              </w:rPr>
              <w:instrText xml:space="preserve"> FORMCHECKBOX </w:instrText>
            </w:r>
            <w:r>
              <w:rPr>
                <w:rFonts w:ascii="GoudyOldStyle" w:hAnsi="GoudyOldStyle" w:cs="GoudyOldStyle"/>
                <w:color w:val="000000"/>
                <w:sz w:val="20"/>
                <w:szCs w:val="20"/>
              </w:rPr>
            </w:r>
            <w:r>
              <w:rPr>
                <w:rFonts w:ascii="GoudyOldStyle" w:hAnsi="GoudyOldStyle" w:cs="GoudyOldStyle"/>
                <w:color w:val="000000"/>
                <w:sz w:val="20"/>
                <w:szCs w:val="20"/>
              </w:rPr>
              <w:fldChar w:fldCharType="separate"/>
            </w:r>
            <w:r w:rsidRPr="00FF78B9">
              <w:rPr>
                <w:rFonts w:ascii="GoudyOldStyle" w:hAnsi="GoudyOldStyle" w:cs="GoudyOldStyle"/>
                <w:color w:val="000000"/>
                <w:sz w:val="20"/>
                <w:szCs w:val="20"/>
              </w:rPr>
              <w:fldChar w:fldCharType="end"/>
            </w:r>
            <w:r w:rsidR="00396633" w:rsidRPr="00FF78B9">
              <w:rPr>
                <w:rFonts w:ascii="GoudyOldStyle" w:hAnsi="GoudyOldStyle" w:cs="GoudyOldStyle"/>
                <w:color w:val="000000"/>
                <w:sz w:val="20"/>
                <w:szCs w:val="20"/>
              </w:rPr>
              <w:t xml:space="preserve">  Radio: </w:t>
            </w:r>
            <w:sdt>
              <w:sdtPr>
                <w:rPr>
                  <w:rFonts w:ascii="GoudyOldStyle" w:hAnsi="GoudyOldStyle" w:cs="GoudyOldStyle"/>
                  <w:color w:val="000000"/>
                  <w:sz w:val="20"/>
                  <w:szCs w:val="20"/>
                </w:rPr>
                <w:id w:val="161553660"/>
                <w:placeholder>
                  <w:docPart w:val="7579BE487B7343BC836CAC880C00923F"/>
                </w:placeholder>
                <w:showingPlcHdr/>
                <w:text/>
              </w:sdtPr>
              <w:sdtContent>
                <w:r w:rsidR="00FF78B9">
                  <w:rPr>
                    <w:rStyle w:val="PlaceholderText"/>
                    <w:i/>
                  </w:rPr>
                  <w:t>Radio stations/contact</w:t>
                </w:r>
              </w:sdtContent>
            </w:sdt>
          </w:p>
          <w:p w:rsidR="00396633" w:rsidRPr="00370DFB" w:rsidRDefault="004A04AB" w:rsidP="00AF654C">
            <w:pPr>
              <w:autoSpaceDE w:val="0"/>
              <w:autoSpaceDN w:val="0"/>
              <w:adjustRightInd w:val="0"/>
              <w:spacing w:after="120"/>
              <w:rPr>
                <w:rFonts w:ascii="GoudyOldStyle,Italic" w:hAnsi="GoudyOldStyle,Italic" w:cs="GoudyOldStyle,Italic"/>
                <w:i/>
                <w:iCs/>
                <w:color w:val="000000"/>
              </w:rPr>
            </w:pPr>
            <w:r w:rsidRPr="00FF78B9">
              <w:rPr>
                <w:rFonts w:ascii="GoudyOldStyle" w:hAnsi="GoudyOldStyle" w:cs="GoudyOldStyle"/>
                <w:color w:val="000000"/>
                <w:sz w:val="20"/>
                <w:szCs w:val="20"/>
              </w:rPr>
              <w:fldChar w:fldCharType="begin">
                <w:ffData>
                  <w:name w:val="Check5"/>
                  <w:enabled/>
                  <w:calcOnExit w:val="0"/>
                  <w:checkBox>
                    <w:sizeAuto/>
                    <w:default w:val="0"/>
                  </w:checkBox>
                </w:ffData>
              </w:fldChar>
            </w:r>
            <w:r w:rsidR="00396633" w:rsidRPr="00FF78B9">
              <w:rPr>
                <w:rFonts w:ascii="GoudyOldStyle" w:hAnsi="GoudyOldStyle" w:cs="GoudyOldStyle"/>
                <w:color w:val="000000"/>
                <w:sz w:val="20"/>
                <w:szCs w:val="20"/>
              </w:rPr>
              <w:instrText xml:space="preserve"> FORMCHECKBOX </w:instrText>
            </w:r>
            <w:r>
              <w:rPr>
                <w:rFonts w:ascii="GoudyOldStyle" w:hAnsi="GoudyOldStyle" w:cs="GoudyOldStyle"/>
                <w:color w:val="000000"/>
                <w:sz w:val="20"/>
                <w:szCs w:val="20"/>
              </w:rPr>
            </w:r>
            <w:r>
              <w:rPr>
                <w:rFonts w:ascii="GoudyOldStyle" w:hAnsi="GoudyOldStyle" w:cs="GoudyOldStyle"/>
                <w:color w:val="000000"/>
                <w:sz w:val="20"/>
                <w:szCs w:val="20"/>
              </w:rPr>
              <w:fldChar w:fldCharType="separate"/>
            </w:r>
            <w:r w:rsidRPr="00FF78B9">
              <w:rPr>
                <w:rFonts w:ascii="GoudyOldStyle" w:hAnsi="GoudyOldStyle" w:cs="GoudyOldStyle"/>
                <w:color w:val="000000"/>
                <w:sz w:val="20"/>
                <w:szCs w:val="20"/>
              </w:rPr>
              <w:fldChar w:fldCharType="end"/>
            </w:r>
            <w:r w:rsidR="00396633" w:rsidRPr="00FF78B9">
              <w:rPr>
                <w:rFonts w:ascii="GoudyOldStyle" w:hAnsi="GoudyOldStyle" w:cs="GoudyOldStyle"/>
                <w:color w:val="000000"/>
                <w:sz w:val="20"/>
                <w:szCs w:val="20"/>
              </w:rPr>
              <w:t xml:space="preserve">  Other: </w:t>
            </w:r>
            <w:r w:rsidR="00396633" w:rsidRPr="00FF78B9">
              <w:rPr>
                <w:rFonts w:ascii="GoudyOldStyle,Italic" w:hAnsi="GoudyOldStyle,Italic" w:cs="GoudyOldStyle,Italic"/>
                <w:i/>
                <w:iCs/>
                <w:color w:val="000000"/>
                <w:sz w:val="20"/>
                <w:szCs w:val="20"/>
              </w:rPr>
              <w:t>(please specify)</w:t>
            </w:r>
            <w:r w:rsidR="00FF78B9">
              <w:rPr>
                <w:rFonts w:ascii="GoudyOldStyle" w:hAnsi="GoudyOldStyle" w:cs="GoudyOldStyle"/>
                <w:color w:val="000000"/>
                <w:sz w:val="20"/>
                <w:szCs w:val="20"/>
              </w:rPr>
              <w:t xml:space="preserve"> </w:t>
            </w:r>
            <w:sdt>
              <w:sdtPr>
                <w:rPr>
                  <w:rFonts w:ascii="GoudyOldStyle" w:hAnsi="GoudyOldStyle" w:cs="GoudyOldStyle"/>
                  <w:color w:val="000000"/>
                  <w:sz w:val="20"/>
                  <w:szCs w:val="20"/>
                </w:rPr>
                <w:id w:val="161553665"/>
                <w:placeholder>
                  <w:docPart w:val="DEC1150C3440457A8C713F1B809C0172"/>
                </w:placeholder>
                <w:showingPlcHdr/>
                <w:text/>
              </w:sdtPr>
              <w:sdtContent>
                <w:r w:rsidR="00FF78B9" w:rsidRPr="00FF78B9">
                  <w:rPr>
                    <w:rStyle w:val="PlaceholderText"/>
                    <w:i/>
                  </w:rPr>
                  <w:t>Click here to enter text.</w:t>
                </w:r>
              </w:sdtContent>
            </w:sdt>
            <w:r w:rsidR="00FF78B9" w:rsidRPr="00FF78B9">
              <w:rPr>
                <w:rFonts w:ascii="GoudyOldStyle,Italic" w:hAnsi="GoudyOldStyle,Italic" w:cs="GoudyOldStyle,Italic"/>
                <w:i/>
                <w:iCs/>
                <w:color w:val="000000"/>
                <w:sz w:val="20"/>
                <w:szCs w:val="20"/>
              </w:rPr>
              <w:t xml:space="preserve"> </w:t>
            </w:r>
          </w:p>
        </w:tc>
      </w:tr>
    </w:tbl>
    <w:p w:rsidR="00396633" w:rsidRPr="00370DFB" w:rsidRDefault="00396633" w:rsidP="00396633">
      <w:pPr>
        <w:autoSpaceDE w:val="0"/>
        <w:autoSpaceDN w:val="0"/>
        <w:adjustRightInd w:val="0"/>
        <w:outlineLvl w:val="0"/>
        <w:rPr>
          <w:rFonts w:ascii="GoudyOldStyle,Bold" w:hAnsi="GoudyOldStyle,Bold" w:cs="GoudyOldStyle,Bold"/>
          <w:b/>
          <w:bCs/>
          <w:color w:val="000000"/>
          <w:sz w:val="22"/>
          <w:szCs w:val="22"/>
        </w:rPr>
      </w:pPr>
      <w:r w:rsidRPr="00370DFB">
        <w:rPr>
          <w:rFonts w:ascii="GoudyOldStyle,Bold" w:hAnsi="GoudyOldStyle,Bold" w:cs="GoudyOldStyle,Bold"/>
          <w:b/>
          <w:bCs/>
          <w:color w:val="000000"/>
          <w:sz w:val="28"/>
          <w:szCs w:val="28"/>
        </w:rPr>
        <w:lastRenderedPageBreak/>
        <w:br w:type="page"/>
      </w:r>
      <w:r w:rsidRPr="00370DFB">
        <w:rPr>
          <w:rFonts w:ascii="GoudyOldStyle,Bold" w:hAnsi="GoudyOldStyle,Bold" w:cs="GoudyOldStyle,Bold"/>
          <w:b/>
          <w:bCs/>
          <w:color w:val="000000"/>
          <w:sz w:val="28"/>
          <w:szCs w:val="28"/>
        </w:rPr>
        <w:lastRenderedPageBreak/>
        <w:t>P</w:t>
      </w:r>
      <w:r w:rsidRPr="00370DFB">
        <w:rPr>
          <w:rFonts w:ascii="GoudyOldStyle,Bold" w:hAnsi="GoudyOldStyle,Bold" w:cs="GoudyOldStyle,Bold"/>
          <w:b/>
          <w:bCs/>
          <w:color w:val="000000"/>
          <w:sz w:val="22"/>
          <w:szCs w:val="22"/>
        </w:rPr>
        <w:t xml:space="preserve">REPARING TO </w:t>
      </w:r>
      <w:r w:rsidRPr="00370DFB">
        <w:rPr>
          <w:rFonts w:ascii="GoudyOldStyle,Bold" w:hAnsi="GoudyOldStyle,Bold" w:cs="GoudyOldStyle,Bold"/>
          <w:b/>
          <w:bCs/>
          <w:color w:val="000000"/>
          <w:sz w:val="28"/>
          <w:szCs w:val="28"/>
        </w:rPr>
        <w:t>R</w:t>
      </w:r>
      <w:r w:rsidRPr="00370DFB">
        <w:rPr>
          <w:rFonts w:ascii="GoudyOldStyle,Bold" w:hAnsi="GoudyOldStyle,Bold" w:cs="GoudyOldStyle,Bold"/>
          <w:b/>
          <w:bCs/>
          <w:color w:val="000000"/>
          <w:sz w:val="22"/>
          <w:szCs w:val="22"/>
        </w:rPr>
        <w:t xml:space="preserve">ECEIVE AND </w:t>
      </w:r>
      <w:r w:rsidRPr="00370DFB">
        <w:rPr>
          <w:rFonts w:ascii="GoudyOldStyle,Bold" w:hAnsi="GoudyOldStyle,Bold" w:cs="GoudyOldStyle,Bold"/>
          <w:b/>
          <w:bCs/>
          <w:color w:val="000000"/>
          <w:sz w:val="28"/>
          <w:szCs w:val="28"/>
        </w:rPr>
        <w:t>D</w:t>
      </w:r>
      <w:r w:rsidRPr="00370DFB">
        <w:rPr>
          <w:rFonts w:ascii="GoudyOldStyle,Bold" w:hAnsi="GoudyOldStyle,Bold" w:cs="GoudyOldStyle,Bold"/>
          <w:b/>
          <w:bCs/>
          <w:color w:val="000000"/>
          <w:sz w:val="22"/>
          <w:szCs w:val="22"/>
        </w:rPr>
        <w:t xml:space="preserve">ISPENSE </w:t>
      </w:r>
      <w:r w:rsidRPr="00370DFB">
        <w:rPr>
          <w:rFonts w:ascii="GoudyOldStyle,Bold" w:hAnsi="GoudyOldStyle,Bold" w:cs="GoudyOldStyle,Bold"/>
          <w:b/>
          <w:bCs/>
          <w:color w:val="000000"/>
          <w:sz w:val="28"/>
          <w:szCs w:val="28"/>
        </w:rPr>
        <w:t>M</w:t>
      </w:r>
      <w:r w:rsidRPr="00370DFB">
        <w:rPr>
          <w:rFonts w:ascii="GoudyOldStyle,Bold" w:hAnsi="GoudyOldStyle,Bold" w:cs="GoudyOldStyle,Bold"/>
          <w:b/>
          <w:bCs/>
          <w:color w:val="000000"/>
          <w:sz w:val="22"/>
          <w:szCs w:val="22"/>
        </w:rPr>
        <w:t>EDICATIONS</w:t>
      </w:r>
    </w:p>
    <w:p w:rsidR="00396633" w:rsidRPr="00370DFB" w:rsidRDefault="00396633" w:rsidP="00396633">
      <w:pPr>
        <w:autoSpaceDE w:val="0"/>
        <w:autoSpaceDN w:val="0"/>
        <w:adjustRightInd w:val="0"/>
        <w:rPr>
          <w:rFonts w:ascii="GoudyOldStyle,Bold" w:hAnsi="GoudyOldStyle,Bold" w:cs="GoudyOldStyle,Bold"/>
          <w:b/>
          <w:bCs/>
          <w:color w:val="000000"/>
          <w:sz w:val="22"/>
          <w:szCs w:val="22"/>
        </w:rPr>
      </w:pPr>
    </w:p>
    <w:p w:rsidR="00396633" w:rsidRPr="00370DFB" w:rsidRDefault="00396633" w:rsidP="00396633">
      <w:pPr>
        <w:numPr>
          <w:ilvl w:val="0"/>
          <w:numId w:val="8"/>
        </w:numPr>
        <w:tabs>
          <w:tab w:val="clear" w:pos="720"/>
          <w:tab w:val="num" w:pos="360"/>
        </w:tabs>
        <w:autoSpaceDE w:val="0"/>
        <w:autoSpaceDN w:val="0"/>
        <w:adjustRightInd w:val="0"/>
        <w:ind w:left="360"/>
        <w:rPr>
          <w:rFonts w:ascii="GoudyOldStyle" w:hAnsi="GoudyOldStyle" w:cs="GoudyOldStyle"/>
          <w:color w:val="000000"/>
        </w:rPr>
      </w:pPr>
      <w:r>
        <w:rPr>
          <w:rFonts w:ascii="GoudyOldStyle,Bold" w:hAnsi="GoudyOldStyle,Bold" w:cs="GoudyOldStyle,Bold"/>
          <w:b/>
          <w:bCs/>
          <w:color w:val="000000"/>
        </w:rPr>
        <w:t>CPODS</w:t>
      </w:r>
      <w:r w:rsidRPr="00370DFB">
        <w:rPr>
          <w:rFonts w:ascii="GoudyOldStyle,Bold" w:hAnsi="GoudyOldStyle,Bold" w:cs="GoudyOldStyle,Bold"/>
          <w:b/>
          <w:bCs/>
          <w:color w:val="000000"/>
        </w:rPr>
        <w:t xml:space="preserve"> Activation - </w:t>
      </w:r>
      <w:r>
        <w:rPr>
          <w:rFonts w:ascii="GoudyOldStyle" w:hAnsi="GoudyOldStyle" w:cs="GoudyOldStyle"/>
          <w:color w:val="000000"/>
        </w:rPr>
        <w:t>Summit County Public Health</w:t>
      </w:r>
      <w:r w:rsidRPr="00370DFB">
        <w:rPr>
          <w:rFonts w:ascii="GoudyOldStyle" w:hAnsi="GoudyOldStyle" w:cs="GoudyOldStyle"/>
          <w:color w:val="000000"/>
        </w:rPr>
        <w:t xml:space="preserve"> will contact the designated primary point of contact by the predetermined method for your </w:t>
      </w:r>
      <w:r>
        <w:rPr>
          <w:rFonts w:ascii="GoudyOldStyle" w:hAnsi="GoudyOldStyle" w:cs="GoudyOldStyle"/>
          <w:b/>
          <w:color w:val="000000"/>
        </w:rPr>
        <w:t>CPODS</w:t>
      </w:r>
      <w:r w:rsidRPr="00370DFB">
        <w:rPr>
          <w:rFonts w:ascii="GoudyOldStyle" w:hAnsi="GoudyOldStyle" w:cs="GoudyOldStyle"/>
          <w:b/>
          <w:color w:val="000000"/>
        </w:rPr>
        <w:t xml:space="preserve">. </w:t>
      </w:r>
      <w:r w:rsidRPr="00370DFB">
        <w:rPr>
          <w:rFonts w:ascii="GoudyOldStyle" w:hAnsi="GoudyOldStyle" w:cs="GoudyOldStyle"/>
          <w:color w:val="000000"/>
        </w:rPr>
        <w:t xml:space="preserve">Once you have been notified that your </w:t>
      </w:r>
      <w:r>
        <w:rPr>
          <w:rFonts w:ascii="GoudyOldStyle,Bold" w:hAnsi="GoudyOldStyle,Bold" w:cs="GoudyOldStyle,Bold"/>
          <w:b/>
          <w:bCs/>
          <w:color w:val="000000"/>
        </w:rPr>
        <w:t>CPODS</w:t>
      </w:r>
      <w:r w:rsidRPr="00370DFB">
        <w:rPr>
          <w:rFonts w:ascii="GoudyOldStyle,Bold" w:hAnsi="GoudyOldStyle,Bold" w:cs="GoudyOldStyle,Bold"/>
          <w:b/>
          <w:bCs/>
          <w:color w:val="000000"/>
        </w:rPr>
        <w:t xml:space="preserve"> </w:t>
      </w:r>
      <w:r w:rsidRPr="00370DFB">
        <w:rPr>
          <w:rFonts w:ascii="GoudyOldStyle" w:hAnsi="GoudyOldStyle" w:cs="GoudyOldStyle"/>
          <w:color w:val="000000"/>
        </w:rPr>
        <w:t xml:space="preserve">will be activated, you will be given instructions on how, when, and where to receive the medication based on your designated population. </w:t>
      </w:r>
    </w:p>
    <w:p w:rsidR="00396633" w:rsidRPr="00370DFB" w:rsidRDefault="00396633" w:rsidP="00396633">
      <w:pPr>
        <w:autoSpaceDE w:val="0"/>
        <w:autoSpaceDN w:val="0"/>
        <w:adjustRightInd w:val="0"/>
        <w:ind w:left="360"/>
        <w:rPr>
          <w:rFonts w:ascii="GoudyOldStyle" w:hAnsi="GoudyOldStyle" w:cs="GoudyOldStyle"/>
          <w:color w:val="000000"/>
        </w:rPr>
      </w:pPr>
    </w:p>
    <w:p w:rsidR="00396633" w:rsidRPr="00370DFB" w:rsidRDefault="00396633" w:rsidP="00396633">
      <w:pPr>
        <w:autoSpaceDE w:val="0"/>
        <w:autoSpaceDN w:val="0"/>
        <w:adjustRightInd w:val="0"/>
        <w:ind w:left="360"/>
        <w:rPr>
          <w:rFonts w:ascii="GoudyOldStyle" w:hAnsi="GoudyOldStyle" w:cs="GoudyOldStyle"/>
          <w:i/>
          <w:color w:val="000000"/>
        </w:rPr>
      </w:pPr>
      <w:r>
        <w:rPr>
          <w:rFonts w:ascii="GoudyOldStyle" w:hAnsi="GoudyOldStyle" w:cs="GoudyOldStyle"/>
          <w:i/>
          <w:color w:val="000000"/>
        </w:rPr>
        <w:t>Summit County Public Health</w:t>
      </w:r>
      <w:r w:rsidRPr="00370DFB">
        <w:rPr>
          <w:rFonts w:ascii="GoudyOldStyle" w:hAnsi="GoudyOldStyle" w:cs="GoudyOldStyle"/>
          <w:i/>
          <w:color w:val="000000"/>
        </w:rPr>
        <w:t xml:space="preserve"> </w:t>
      </w:r>
      <w:r w:rsidRPr="00370DFB">
        <w:rPr>
          <w:rFonts w:ascii="GoudyOldStyle" w:hAnsi="GoudyOldStyle" w:cs="GoudyOldStyle"/>
          <w:i/>
          <w:color w:val="000000"/>
          <w:u w:val="single"/>
        </w:rPr>
        <w:t>does not</w:t>
      </w:r>
      <w:r w:rsidRPr="00370DFB">
        <w:rPr>
          <w:rFonts w:ascii="GoudyOldStyle" w:hAnsi="GoudyOldStyle" w:cs="GoudyOldStyle"/>
          <w:i/>
          <w:color w:val="000000"/>
        </w:rPr>
        <w:t xml:space="preserve"> maintain the capacity to deliver medications to </w:t>
      </w:r>
      <w:r>
        <w:rPr>
          <w:rFonts w:ascii="GoudyOldStyle" w:hAnsi="GoudyOldStyle" w:cs="GoudyOldStyle"/>
          <w:i/>
          <w:color w:val="000000"/>
        </w:rPr>
        <w:t>CPODS</w:t>
      </w:r>
      <w:r w:rsidRPr="00370DFB">
        <w:rPr>
          <w:rFonts w:ascii="GoudyOldStyle" w:hAnsi="GoudyOldStyle" w:cs="GoudyOldStyle"/>
          <w:i/>
          <w:color w:val="000000"/>
        </w:rPr>
        <w:t xml:space="preserve">s; therefore, it is the responsibility of the </w:t>
      </w:r>
      <w:r>
        <w:rPr>
          <w:rFonts w:ascii="GoudyOldStyle" w:hAnsi="GoudyOldStyle" w:cs="GoudyOldStyle"/>
          <w:i/>
          <w:color w:val="000000"/>
        </w:rPr>
        <w:t>CPODS</w:t>
      </w:r>
      <w:r w:rsidRPr="00370DFB">
        <w:rPr>
          <w:rFonts w:ascii="GoudyOldStyle" w:hAnsi="GoudyOldStyle" w:cs="GoudyOldStyle"/>
          <w:i/>
          <w:color w:val="000000"/>
        </w:rPr>
        <w:t xml:space="preserve"> to identify a means and method to come to an identified location within the County to obtain, transport, provide security for medicine while in transit, and deliver the medications to their </w:t>
      </w:r>
      <w:r>
        <w:rPr>
          <w:rFonts w:ascii="GoudyOldStyle" w:hAnsi="GoudyOldStyle" w:cs="GoudyOldStyle"/>
          <w:i/>
          <w:color w:val="000000"/>
        </w:rPr>
        <w:t>CPODS</w:t>
      </w:r>
      <w:r w:rsidRPr="00370DFB">
        <w:rPr>
          <w:rFonts w:ascii="GoudyOldStyle" w:hAnsi="GoudyOldStyle" w:cs="GoudyOldStyle"/>
          <w:i/>
          <w:color w:val="000000"/>
        </w:rPr>
        <w:t xml:space="preserve">. </w:t>
      </w:r>
    </w:p>
    <w:p w:rsidR="00396633" w:rsidRPr="00370DFB" w:rsidRDefault="00396633" w:rsidP="00396633">
      <w:pPr>
        <w:autoSpaceDE w:val="0"/>
        <w:autoSpaceDN w:val="0"/>
        <w:adjustRightInd w:val="0"/>
        <w:ind w:left="360"/>
        <w:rPr>
          <w:rFonts w:ascii="GoudyOldStyle" w:hAnsi="GoudyOldStyle" w:cs="GoudyOldStyle"/>
          <w:color w:val="000000"/>
        </w:rPr>
      </w:pPr>
    </w:p>
    <w:p w:rsidR="00396633" w:rsidRPr="00370DFB" w:rsidRDefault="00396633" w:rsidP="00396633">
      <w:pPr>
        <w:numPr>
          <w:ins w:id="4" w:author="City" w:date="2010-03-11T10:38:00Z"/>
        </w:numPr>
        <w:autoSpaceDE w:val="0"/>
        <w:autoSpaceDN w:val="0"/>
        <w:adjustRightInd w:val="0"/>
        <w:ind w:left="360"/>
        <w:rPr>
          <w:rFonts w:ascii="GoudyOldStyle" w:hAnsi="GoudyOldStyle" w:cs="GoudyOldStyle"/>
          <w:color w:val="000000"/>
        </w:rPr>
      </w:pPr>
      <w:r w:rsidRPr="00370DFB">
        <w:rPr>
          <w:rFonts w:ascii="GoudyOldStyle" w:hAnsi="GoudyOldStyle" w:cs="GoudyOldStyle"/>
          <w:color w:val="000000"/>
        </w:rPr>
        <w:t>There are many considerations to address to ensure your facility is ready for activation. Here are some initial steps to prepare your organization to r</w:t>
      </w:r>
      <w:r>
        <w:rPr>
          <w:rFonts w:ascii="GoudyOldStyle" w:hAnsi="GoudyOldStyle" w:cs="GoudyOldStyle"/>
          <w:color w:val="000000"/>
        </w:rPr>
        <w:t>eceive and dispense medications (m</w:t>
      </w:r>
      <w:r w:rsidRPr="00370DFB">
        <w:rPr>
          <w:rFonts w:ascii="GoudyOldStyle" w:hAnsi="GoudyOldStyle" w:cs="GoudyOldStyle"/>
          <w:color w:val="000000"/>
        </w:rPr>
        <w:t>odify as needed to fit your organization</w:t>
      </w:r>
      <w:r>
        <w:rPr>
          <w:rFonts w:ascii="GoudyOldStyle" w:hAnsi="GoudyOldStyle" w:cs="GoudyOldStyle"/>
          <w:color w:val="000000"/>
        </w:rPr>
        <w:t>):</w:t>
      </w:r>
    </w:p>
    <w:p w:rsidR="00396633" w:rsidRPr="00370DFB" w:rsidRDefault="00396633" w:rsidP="00396633">
      <w:pPr>
        <w:autoSpaceDE w:val="0"/>
        <w:autoSpaceDN w:val="0"/>
        <w:adjustRightInd w:val="0"/>
        <w:rPr>
          <w:rFonts w:ascii="GoudyOldStyle" w:hAnsi="GoudyOldStyle" w:cs="GoudyOldStyle"/>
          <w:color w:val="000000"/>
        </w:rPr>
      </w:pPr>
    </w:p>
    <w:p w:rsidR="00396633" w:rsidRPr="00370DFB" w:rsidRDefault="00396633" w:rsidP="00396633">
      <w:pPr>
        <w:autoSpaceDE w:val="0"/>
        <w:autoSpaceDN w:val="0"/>
        <w:adjustRightInd w:val="0"/>
        <w:ind w:left="360"/>
        <w:rPr>
          <w:rFonts w:ascii="GoudyOldStyle" w:hAnsi="GoudyOldStyle" w:cs="GoudyOldStyle"/>
          <w:color w:val="000000"/>
        </w:rPr>
      </w:pPr>
    </w:p>
    <w:p w:rsidR="00396633" w:rsidRPr="00370DFB" w:rsidRDefault="00396633" w:rsidP="00396633">
      <w:pPr>
        <w:numPr>
          <w:ilvl w:val="1"/>
          <w:numId w:val="8"/>
        </w:numPr>
        <w:autoSpaceDE w:val="0"/>
        <w:autoSpaceDN w:val="0"/>
        <w:adjustRightInd w:val="0"/>
        <w:rPr>
          <w:rFonts w:ascii="GoudyOldStyle" w:hAnsi="GoudyOldStyle" w:cs="GoudyOldStyle"/>
          <w:color w:val="000000"/>
        </w:rPr>
      </w:pPr>
      <w:r w:rsidRPr="00370DFB">
        <w:rPr>
          <w:rFonts w:ascii="GoudyOldStyle,Bold" w:hAnsi="GoudyOldStyle,Bold" w:cs="GoudyOldStyle,Bold"/>
          <w:b/>
          <w:bCs/>
          <w:color w:val="000000"/>
        </w:rPr>
        <w:t xml:space="preserve">Establish Recall Procedures - </w:t>
      </w:r>
      <w:r w:rsidRPr="00370DFB">
        <w:rPr>
          <w:rFonts w:ascii="GoudyOldStyle" w:hAnsi="GoudyOldStyle" w:cs="GoudyOldStyle"/>
          <w:color w:val="000000"/>
        </w:rPr>
        <w:t xml:space="preserve">include </w:t>
      </w:r>
      <w:r>
        <w:rPr>
          <w:rFonts w:ascii="GoudyOldStyle,Bold" w:hAnsi="GoudyOldStyle,Bold" w:cs="GoudyOldStyle,Bold"/>
          <w:b/>
          <w:bCs/>
          <w:color w:val="000000"/>
        </w:rPr>
        <w:t>CPODS</w:t>
      </w:r>
      <w:r w:rsidRPr="00370DFB">
        <w:rPr>
          <w:rFonts w:ascii="GoudyOldStyle,Bold" w:hAnsi="GoudyOldStyle,Bold" w:cs="GoudyOldStyle,Bold"/>
          <w:b/>
          <w:bCs/>
          <w:color w:val="000000"/>
        </w:rPr>
        <w:t xml:space="preserve"> </w:t>
      </w:r>
      <w:r w:rsidRPr="00370DFB">
        <w:rPr>
          <w:rFonts w:ascii="GoudyOldStyle" w:hAnsi="GoudyOldStyle" w:cs="GoudyOldStyle"/>
          <w:color w:val="000000"/>
        </w:rPr>
        <w:t>management staff and staff volunteer recall procedures</w:t>
      </w:r>
      <w:r w:rsidRPr="00370DFB">
        <w:rPr>
          <w:rFonts w:ascii="GoudyOldStyle,Bold" w:hAnsi="GoudyOldStyle,Bold" w:cs="GoudyOldStyle,Bold"/>
          <w:b/>
          <w:bCs/>
          <w:color w:val="000000"/>
        </w:rPr>
        <w:t>.</w:t>
      </w:r>
      <w:r w:rsidRPr="00370DFB">
        <w:rPr>
          <w:rFonts w:ascii="GoudyOldStyle" w:hAnsi="GoudyOldStyle" w:cs="GoudyOldStyle"/>
          <w:color w:val="000000"/>
        </w:rPr>
        <w:t xml:space="preserve"> </w:t>
      </w:r>
    </w:p>
    <w:p w:rsidR="00396633" w:rsidRPr="00370DFB" w:rsidRDefault="00396633" w:rsidP="00396633">
      <w:pPr>
        <w:autoSpaceDE w:val="0"/>
        <w:autoSpaceDN w:val="0"/>
        <w:adjustRightInd w:val="0"/>
        <w:ind w:left="1080"/>
        <w:rPr>
          <w:rFonts w:ascii="GoudyOldStyle" w:hAnsi="GoudyOldStyle" w:cs="GoudyOldStyle"/>
          <w:color w:val="000000"/>
        </w:rPr>
      </w:pPr>
    </w:p>
    <w:p w:rsidR="00396633" w:rsidRPr="00370DFB" w:rsidRDefault="00396633" w:rsidP="00396633">
      <w:pPr>
        <w:numPr>
          <w:ilvl w:val="1"/>
          <w:numId w:val="8"/>
        </w:numPr>
        <w:autoSpaceDE w:val="0"/>
        <w:autoSpaceDN w:val="0"/>
        <w:adjustRightInd w:val="0"/>
        <w:rPr>
          <w:rFonts w:ascii="GoudyOldStyle" w:hAnsi="GoudyOldStyle" w:cs="GoudyOldStyle"/>
          <w:color w:val="000000"/>
        </w:rPr>
      </w:pPr>
      <w:r w:rsidRPr="00370DFB">
        <w:rPr>
          <w:rFonts w:ascii="GoudyOldStyle,Bold" w:hAnsi="GoudyOldStyle,Bold" w:cs="GoudyOldStyle,Bold"/>
          <w:b/>
          <w:bCs/>
          <w:color w:val="000000"/>
        </w:rPr>
        <w:t xml:space="preserve">Assign Tasks - </w:t>
      </w:r>
      <w:r>
        <w:rPr>
          <w:rFonts w:ascii="GoudyOldStyle" w:hAnsi="GoudyOldStyle" w:cs="GoudyOldStyle"/>
          <w:color w:val="000000"/>
        </w:rPr>
        <w:t>Use the Job Action S</w:t>
      </w:r>
      <w:r w:rsidRPr="00370DFB">
        <w:rPr>
          <w:rFonts w:ascii="GoudyOldStyle" w:hAnsi="GoudyOldStyle" w:cs="GoudyOldStyle"/>
          <w:color w:val="000000"/>
        </w:rPr>
        <w:t xml:space="preserve">heets to assign tasks to staff volunteers upon arrival. </w:t>
      </w:r>
      <w:r>
        <w:rPr>
          <w:rFonts w:ascii="GoudyOldStyle" w:hAnsi="GoudyOldStyle" w:cs="GoudyOldStyle"/>
          <w:color w:val="000000"/>
        </w:rPr>
        <w:t xml:space="preserve">See the </w:t>
      </w:r>
      <w:r w:rsidRPr="00370DFB">
        <w:rPr>
          <w:rFonts w:ascii="GoudyOldStyle" w:hAnsi="GoudyOldStyle" w:cs="GoudyOldStyle"/>
          <w:color w:val="000000"/>
        </w:rPr>
        <w:t xml:space="preserve">sample Job Action Sheets </w:t>
      </w:r>
      <w:r>
        <w:rPr>
          <w:rFonts w:ascii="GoudyOldStyle" w:hAnsi="GoudyOldStyle" w:cs="GoudyOldStyle"/>
          <w:color w:val="000000"/>
        </w:rPr>
        <w:t xml:space="preserve">in the </w:t>
      </w:r>
      <w:r w:rsidRPr="00A840B6">
        <w:rPr>
          <w:rFonts w:ascii="GoudyOldStyle" w:hAnsi="GoudyOldStyle" w:cs="GoudyOldStyle"/>
          <w:b/>
          <w:i/>
          <w:color w:val="000000"/>
        </w:rPr>
        <w:t>Job Action Sheet Tab</w:t>
      </w:r>
      <w:r>
        <w:rPr>
          <w:rFonts w:ascii="GoudyOldStyle" w:hAnsi="GoudyOldStyle" w:cs="GoudyOldStyle"/>
          <w:color w:val="000000"/>
        </w:rPr>
        <w:t>.</w:t>
      </w:r>
    </w:p>
    <w:p w:rsidR="00396633" w:rsidRPr="00370DFB" w:rsidRDefault="00396633" w:rsidP="00396633">
      <w:pPr>
        <w:pStyle w:val="ListParagraph"/>
        <w:rPr>
          <w:rFonts w:ascii="GoudyOldStyle" w:hAnsi="GoudyOldStyle" w:cs="GoudyOldStyle"/>
          <w:color w:val="000000"/>
        </w:rPr>
      </w:pPr>
    </w:p>
    <w:p w:rsidR="00396633" w:rsidRPr="00370DFB" w:rsidRDefault="00396633" w:rsidP="00396633">
      <w:pPr>
        <w:numPr>
          <w:ilvl w:val="1"/>
          <w:numId w:val="8"/>
        </w:numPr>
        <w:autoSpaceDE w:val="0"/>
        <w:autoSpaceDN w:val="0"/>
        <w:adjustRightInd w:val="0"/>
        <w:rPr>
          <w:rFonts w:ascii="GoudyOldStyle" w:hAnsi="GoudyOldStyle" w:cs="GoudyOldStyle"/>
          <w:color w:val="000000"/>
        </w:rPr>
      </w:pPr>
      <w:r w:rsidRPr="00554CDB">
        <w:rPr>
          <w:rFonts w:ascii="GoudyOldStyle" w:hAnsi="GoudyOldStyle" w:cs="GoudyOldStyle"/>
          <w:b/>
        </w:rPr>
        <w:t>Site Set</w:t>
      </w:r>
      <w:r w:rsidRPr="00370DFB">
        <w:rPr>
          <w:rFonts w:ascii="GoudyOldStyle" w:hAnsi="GoudyOldStyle" w:cs="GoudyOldStyle"/>
          <w:b/>
          <w:color w:val="000000"/>
        </w:rPr>
        <w:t xml:space="preserve"> Up</w:t>
      </w:r>
      <w:r w:rsidRPr="00370DFB">
        <w:rPr>
          <w:rFonts w:ascii="GoudyOldStyle" w:hAnsi="GoudyOldStyle" w:cs="GoudyOldStyle"/>
          <w:color w:val="000000"/>
        </w:rPr>
        <w:t xml:space="preserve"> – The amount of facility preparation needed to set up the </w:t>
      </w:r>
      <w:r>
        <w:rPr>
          <w:rFonts w:ascii="GoudyOldStyle,Bold" w:hAnsi="GoudyOldStyle,Bold" w:cs="GoudyOldStyle,Bold"/>
          <w:b/>
          <w:bCs/>
          <w:color w:val="000000"/>
        </w:rPr>
        <w:t>CPODS</w:t>
      </w:r>
      <w:r w:rsidRPr="00370DFB">
        <w:rPr>
          <w:rFonts w:ascii="GoudyOldStyle,Bold" w:hAnsi="GoudyOldStyle,Bold" w:cs="GoudyOldStyle,Bold"/>
          <w:b/>
          <w:bCs/>
          <w:color w:val="000000"/>
        </w:rPr>
        <w:t xml:space="preserve"> </w:t>
      </w:r>
      <w:r w:rsidRPr="00370DFB">
        <w:rPr>
          <w:rFonts w:ascii="GoudyOldStyle" w:hAnsi="GoudyOldStyle" w:cs="GoudyOldStyle"/>
          <w:color w:val="000000"/>
        </w:rPr>
        <w:t>depends on the size of your dispensing population and dispensing strategy. Explain</w:t>
      </w:r>
      <w:r w:rsidRPr="00370DFB">
        <w:rPr>
          <w:rFonts w:ascii="GoudyOldStyle,Bold" w:hAnsi="GoudyOldStyle,Bold" w:cs="GoudyOldStyle,Bold"/>
          <w:b/>
          <w:bCs/>
          <w:color w:val="000000"/>
        </w:rPr>
        <w:t xml:space="preserve"> </w:t>
      </w:r>
      <w:r w:rsidRPr="00370DFB">
        <w:rPr>
          <w:rFonts w:ascii="GoudyOldStyle" w:hAnsi="GoudyOldStyle" w:cs="GoudyOldStyle"/>
          <w:color w:val="000000"/>
        </w:rPr>
        <w:t>how your staff volunteers will receive their tasks to prepare the facility for</w:t>
      </w:r>
      <w:r w:rsidRPr="00370DFB">
        <w:rPr>
          <w:rFonts w:ascii="GoudyOldStyle,Bold" w:hAnsi="GoudyOldStyle,Bold" w:cs="GoudyOldStyle,Bold"/>
          <w:b/>
          <w:bCs/>
          <w:color w:val="000000"/>
        </w:rPr>
        <w:t xml:space="preserve"> </w:t>
      </w:r>
      <w:r w:rsidRPr="00370DFB">
        <w:rPr>
          <w:rFonts w:ascii="GoudyOldStyle" w:hAnsi="GoudyOldStyle" w:cs="GoudyOldStyle"/>
          <w:color w:val="000000"/>
        </w:rPr>
        <w:t>operations. This includes configuring the facility according to the floor plan</w:t>
      </w:r>
      <w:r w:rsidRPr="00370DFB">
        <w:rPr>
          <w:rFonts w:ascii="GoudyOldStyle,Bold" w:hAnsi="GoudyOldStyle,Bold" w:cs="GoudyOldStyle,Bold"/>
          <w:b/>
          <w:bCs/>
          <w:color w:val="000000"/>
        </w:rPr>
        <w:t xml:space="preserve"> </w:t>
      </w:r>
      <w:r w:rsidRPr="00370DFB">
        <w:rPr>
          <w:rFonts w:ascii="GoudyOldStyle" w:hAnsi="GoudyOldStyle" w:cs="GoudyOldStyle"/>
          <w:color w:val="000000"/>
        </w:rPr>
        <w:t>sketch, obtaining necessary non-medical supplies, placing appropriate signage</w:t>
      </w:r>
      <w:r w:rsidRPr="00370DFB">
        <w:rPr>
          <w:rFonts w:ascii="GoudyOldStyle,Bold" w:hAnsi="GoudyOldStyle,Bold" w:cs="GoudyOldStyle,Bold"/>
          <w:b/>
          <w:bCs/>
          <w:color w:val="000000"/>
        </w:rPr>
        <w:t xml:space="preserve"> </w:t>
      </w:r>
      <w:r w:rsidRPr="00370DFB">
        <w:rPr>
          <w:rFonts w:ascii="GoudyOldStyle" w:hAnsi="GoudyOldStyle" w:cs="GoudyOldStyle"/>
          <w:color w:val="000000"/>
        </w:rPr>
        <w:t xml:space="preserve">throughout the facility. </w:t>
      </w:r>
      <w:r>
        <w:rPr>
          <w:rFonts w:ascii="GoudyOldStyle" w:hAnsi="GoudyOldStyle" w:cs="GoudyOldStyle"/>
          <w:color w:val="000000"/>
        </w:rPr>
        <w:t xml:space="preserve">See the sample signs in the </w:t>
      </w:r>
      <w:r w:rsidRPr="00A840B6">
        <w:rPr>
          <w:rFonts w:ascii="GoudyOldStyle" w:hAnsi="GoudyOldStyle" w:cs="GoudyOldStyle"/>
          <w:b/>
          <w:i/>
          <w:color w:val="000000"/>
        </w:rPr>
        <w:t>Sample Signs Tab</w:t>
      </w:r>
      <w:r>
        <w:rPr>
          <w:rFonts w:ascii="GoudyOldStyle" w:hAnsi="GoudyOldStyle" w:cs="GoudyOldStyle"/>
          <w:color w:val="000000"/>
        </w:rPr>
        <w:t>.</w:t>
      </w:r>
    </w:p>
    <w:p w:rsidR="00396633" w:rsidRPr="00370DFB" w:rsidRDefault="00396633" w:rsidP="00396633">
      <w:pPr>
        <w:pStyle w:val="ListParagraph"/>
        <w:rPr>
          <w:rFonts w:ascii="GoudyOldStyle" w:hAnsi="GoudyOldStyle" w:cs="GoudyOldStyle"/>
          <w:color w:val="000000"/>
        </w:rPr>
      </w:pPr>
    </w:p>
    <w:p w:rsidR="00396633" w:rsidRPr="00370DFB" w:rsidRDefault="00396633" w:rsidP="00396633">
      <w:pPr>
        <w:numPr>
          <w:ilvl w:val="1"/>
          <w:numId w:val="8"/>
        </w:numPr>
        <w:autoSpaceDE w:val="0"/>
        <w:autoSpaceDN w:val="0"/>
        <w:adjustRightInd w:val="0"/>
        <w:rPr>
          <w:rFonts w:ascii="GoudyOldStyle" w:hAnsi="GoudyOldStyle" w:cs="GoudyOldStyle"/>
          <w:color w:val="000000"/>
        </w:rPr>
      </w:pPr>
      <w:r w:rsidRPr="00370DFB">
        <w:rPr>
          <w:rFonts w:ascii="GoudyOldStyle" w:hAnsi="GoudyOldStyle" w:cs="GoudyOldStyle"/>
          <w:b/>
          <w:color w:val="000000"/>
        </w:rPr>
        <w:t>Dispensing Operations</w:t>
      </w:r>
      <w:r>
        <w:rPr>
          <w:rFonts w:ascii="GoudyOldStyle" w:hAnsi="GoudyOldStyle" w:cs="GoudyOldStyle"/>
          <w:color w:val="000000"/>
        </w:rPr>
        <w:t xml:space="preserve"> – Summit County Public Health</w:t>
      </w:r>
      <w:r w:rsidRPr="00370DFB">
        <w:rPr>
          <w:rFonts w:ascii="GoudyOldStyle" w:hAnsi="GoudyOldStyle" w:cs="GoudyOldStyle"/>
          <w:color w:val="000000"/>
        </w:rPr>
        <w:t xml:space="preserve"> will provide training and job action sheets for dispensing operations to your </w:t>
      </w:r>
      <w:r w:rsidRPr="00A840B6">
        <w:rPr>
          <w:rFonts w:ascii="GoudyOldStyle" w:hAnsi="GoudyOldStyle" w:cs="GoudyOldStyle"/>
          <w:b/>
          <w:color w:val="000000"/>
        </w:rPr>
        <w:t>CPODS</w:t>
      </w:r>
      <w:r w:rsidRPr="00370DFB">
        <w:rPr>
          <w:rFonts w:ascii="GoudyOldStyle" w:hAnsi="GoudyOldStyle" w:cs="GoudyOldStyle"/>
          <w:color w:val="000000"/>
        </w:rPr>
        <w:t xml:space="preserve"> prior to certifying your agency to be a </w:t>
      </w:r>
      <w:r w:rsidRPr="00A840B6">
        <w:rPr>
          <w:rFonts w:ascii="GoudyOldStyle" w:hAnsi="GoudyOldStyle" w:cs="GoudyOldStyle"/>
          <w:b/>
          <w:color w:val="000000"/>
        </w:rPr>
        <w:t>CPODS</w:t>
      </w:r>
      <w:r w:rsidRPr="00370DFB">
        <w:rPr>
          <w:rFonts w:ascii="GoudyOldStyle" w:hAnsi="GoudyOldStyle" w:cs="GoudyOldStyle"/>
          <w:color w:val="000000"/>
        </w:rPr>
        <w:t xml:space="preserve">. </w:t>
      </w:r>
    </w:p>
    <w:p w:rsidR="00396633" w:rsidRPr="00370DFB" w:rsidRDefault="00396633" w:rsidP="00396633">
      <w:pPr>
        <w:pStyle w:val="ListParagraph"/>
        <w:rPr>
          <w:rFonts w:ascii="GoudyOldStyle" w:hAnsi="GoudyOldStyle" w:cs="GoudyOldStyle"/>
          <w:b/>
          <w:color w:val="000000"/>
        </w:rPr>
      </w:pPr>
    </w:p>
    <w:p w:rsidR="00396633" w:rsidRDefault="00396633" w:rsidP="00396633">
      <w:pPr>
        <w:numPr>
          <w:ilvl w:val="1"/>
          <w:numId w:val="8"/>
        </w:numPr>
        <w:autoSpaceDE w:val="0"/>
        <w:autoSpaceDN w:val="0"/>
        <w:adjustRightInd w:val="0"/>
        <w:rPr>
          <w:rFonts w:ascii="GoudyOldStyle" w:hAnsi="GoudyOldStyle" w:cs="GoudyOldStyle"/>
          <w:color w:val="000000"/>
        </w:rPr>
      </w:pPr>
      <w:r w:rsidRPr="00A840B6">
        <w:rPr>
          <w:rFonts w:ascii="GoudyOldStyle" w:hAnsi="GoudyOldStyle" w:cs="GoudyOldStyle"/>
          <w:b/>
          <w:color w:val="000000"/>
        </w:rPr>
        <w:t>Just In Time Training</w:t>
      </w:r>
      <w:r w:rsidRPr="00A840B6">
        <w:rPr>
          <w:rFonts w:ascii="GoudyOldStyle" w:hAnsi="GoudyOldStyle" w:cs="GoudyOldStyle"/>
          <w:color w:val="000000"/>
        </w:rPr>
        <w:t xml:space="preserve"> – Summit County Public Health </w:t>
      </w:r>
      <w:r w:rsidRPr="00A840B6">
        <w:rPr>
          <w:rFonts w:ascii="GoudyOldStyle" w:hAnsi="GoudyOldStyle" w:cs="GoudyOldStyle"/>
          <w:color w:val="000000"/>
          <w:u w:val="single"/>
        </w:rPr>
        <w:t>will not</w:t>
      </w:r>
      <w:r w:rsidRPr="00A840B6">
        <w:rPr>
          <w:rFonts w:ascii="GoudyOldStyle" w:hAnsi="GoudyOldStyle" w:cs="GoudyOldStyle"/>
          <w:color w:val="000000"/>
        </w:rPr>
        <w:t xml:space="preserve"> provide Just-In-Time-Training at the time of an event. It is your responsibility to provide any necessary Just-In-Time training at the time of an event.  Summit County Public Health has provided Job Action Sheet samples</w:t>
      </w:r>
      <w:r w:rsidRPr="00A840B6">
        <w:rPr>
          <w:rFonts w:ascii="GoudyOldStyle" w:hAnsi="GoudyOldStyle" w:cs="GoudyOldStyle"/>
          <w:b/>
          <w:i/>
          <w:color w:val="000000"/>
        </w:rPr>
        <w:t xml:space="preserve"> </w:t>
      </w:r>
      <w:r w:rsidRPr="00A840B6">
        <w:rPr>
          <w:rFonts w:ascii="GoudyOldStyle" w:hAnsi="GoudyOldStyle" w:cs="GoudyOldStyle"/>
          <w:color w:val="000000"/>
        </w:rPr>
        <w:t xml:space="preserve">to assist with Just-In-Time training needs. </w:t>
      </w:r>
      <w:r w:rsidRPr="00A840B6">
        <w:rPr>
          <w:rFonts w:ascii="GoudyOldStyle" w:hAnsi="GoudyOldStyle" w:cs="GoudyOldStyle"/>
          <w:color w:val="000000"/>
        </w:rPr>
        <w:tab/>
      </w:r>
    </w:p>
    <w:p w:rsidR="00396633" w:rsidRPr="00370DFB" w:rsidRDefault="00396633" w:rsidP="00396633">
      <w:pPr>
        <w:numPr>
          <w:ilvl w:val="2"/>
          <w:numId w:val="8"/>
        </w:numPr>
        <w:autoSpaceDE w:val="0"/>
        <w:autoSpaceDN w:val="0"/>
        <w:adjustRightInd w:val="0"/>
        <w:rPr>
          <w:rFonts w:ascii="GoudyOldStyle" w:hAnsi="GoudyOldStyle" w:cs="GoudyOldStyle"/>
          <w:color w:val="000000"/>
        </w:rPr>
      </w:pPr>
      <w:r w:rsidRPr="00370DFB">
        <w:rPr>
          <w:rFonts w:ascii="GoudyOldStyle" w:hAnsi="GoudyOldStyle" w:cs="GoudyOldStyle"/>
          <w:color w:val="000000"/>
        </w:rPr>
        <w:t xml:space="preserve">You can also obtain a Just-in-Time Training presentation and sample agenda from </w:t>
      </w:r>
      <w:hyperlink r:id="rId10" w:history="1">
        <w:r w:rsidRPr="00370DFB">
          <w:rPr>
            <w:rStyle w:val="Hyperlink"/>
            <w:rFonts w:ascii="GoudyOldStyle" w:hAnsi="GoudyOldStyle" w:cs="GoudyOldStyle"/>
            <w:b/>
          </w:rPr>
          <w:t>http://closedpodpartners.org</w:t>
        </w:r>
      </w:hyperlink>
      <w:r w:rsidRPr="00370DFB">
        <w:rPr>
          <w:rFonts w:ascii="GoudyOldStyle" w:hAnsi="GoudyOldStyle" w:cs="GoudyOldStyle"/>
          <w:color w:val="000000"/>
        </w:rPr>
        <w:t xml:space="preserve"> Module 3 Just in Time Training and Just-In-Time Training Sample Agenda.</w:t>
      </w:r>
    </w:p>
    <w:p w:rsidR="00396633" w:rsidRPr="00370DFB" w:rsidRDefault="00396633" w:rsidP="00396633">
      <w:pPr>
        <w:autoSpaceDE w:val="0"/>
        <w:autoSpaceDN w:val="0"/>
        <w:adjustRightInd w:val="0"/>
        <w:ind w:left="1440"/>
        <w:rPr>
          <w:rFonts w:ascii="GoudyOldStyle" w:hAnsi="GoudyOldStyle" w:cs="GoudyOldStyle"/>
          <w:color w:val="000000"/>
        </w:rPr>
      </w:pPr>
      <w:r w:rsidRPr="00370DFB">
        <w:rPr>
          <w:rFonts w:ascii="GoudyOldStyle" w:hAnsi="GoudyOldStyle" w:cs="GoudyOldStyle"/>
          <w:color w:val="000000"/>
        </w:rPr>
        <w:br w:type="page"/>
      </w:r>
    </w:p>
    <w:p w:rsidR="00396633" w:rsidRPr="00370DFB" w:rsidRDefault="00396633" w:rsidP="00396633">
      <w:pPr>
        <w:numPr>
          <w:ilvl w:val="0"/>
          <w:numId w:val="8"/>
        </w:numPr>
        <w:tabs>
          <w:tab w:val="clear" w:pos="720"/>
          <w:tab w:val="num" w:pos="360"/>
        </w:tabs>
        <w:autoSpaceDE w:val="0"/>
        <w:autoSpaceDN w:val="0"/>
        <w:adjustRightInd w:val="0"/>
        <w:ind w:left="360"/>
        <w:rPr>
          <w:rFonts w:ascii="GoudyOldStyle" w:hAnsi="GoudyOldStyle" w:cs="GoudyOldStyle"/>
          <w:color w:val="000000"/>
        </w:rPr>
      </w:pPr>
      <w:r w:rsidRPr="00370DFB">
        <w:rPr>
          <w:rFonts w:ascii="GoudyOldStyle,Bold" w:hAnsi="GoudyOldStyle,Bold" w:cs="GoudyOldStyle,Bold"/>
          <w:b/>
          <w:bCs/>
          <w:color w:val="000000"/>
        </w:rPr>
        <w:lastRenderedPageBreak/>
        <w:t xml:space="preserve">Receive Medications – </w:t>
      </w:r>
      <w:r w:rsidRPr="00370DFB">
        <w:rPr>
          <w:rFonts w:ascii="GoudyOldStyle" w:hAnsi="GoudyOldStyle" w:cs="GoudyOldStyle"/>
          <w:color w:val="000000"/>
        </w:rPr>
        <w:t xml:space="preserve">The amount of medication your </w:t>
      </w:r>
      <w:r>
        <w:rPr>
          <w:rFonts w:ascii="GoudyOldStyle" w:hAnsi="GoudyOldStyle" w:cs="GoudyOldStyle"/>
          <w:color w:val="000000"/>
        </w:rPr>
        <w:t>CPODS</w:t>
      </w:r>
      <w:r w:rsidRPr="00370DFB">
        <w:rPr>
          <w:rFonts w:ascii="GoudyOldStyle" w:hAnsi="GoudyOldStyle" w:cs="GoudyOldStyle"/>
          <w:color w:val="000000"/>
        </w:rPr>
        <w:t xml:space="preserve"> receives is based on y</w:t>
      </w:r>
      <w:r>
        <w:rPr>
          <w:rFonts w:ascii="GoudyOldStyle" w:hAnsi="GoudyOldStyle" w:cs="GoudyOldStyle"/>
          <w:color w:val="000000"/>
        </w:rPr>
        <w:t>our designated population.  Summit County Public Health</w:t>
      </w:r>
      <w:r w:rsidRPr="00370DFB">
        <w:rPr>
          <w:rFonts w:ascii="GoudyOldStyle" w:hAnsi="GoudyOldStyle" w:cs="GoudyOldStyle"/>
          <w:color w:val="000000"/>
        </w:rPr>
        <w:t xml:space="preserve"> response plans indicate that each person in the affected community will receive</w:t>
      </w:r>
      <w:r>
        <w:rPr>
          <w:rFonts w:ascii="GoudyOldStyle" w:hAnsi="GoudyOldStyle" w:cs="GoudyOldStyle"/>
          <w:color w:val="000000"/>
        </w:rPr>
        <w:t xml:space="preserve"> a</w:t>
      </w:r>
      <w:r w:rsidRPr="00370DFB">
        <w:rPr>
          <w:rFonts w:ascii="GoudyOldStyle" w:hAnsi="GoudyOldStyle" w:cs="GoudyOldStyle"/>
          <w:color w:val="000000"/>
        </w:rPr>
        <w:t xml:space="preserve"> 10-day supply (one bottle) of medication. </w:t>
      </w:r>
    </w:p>
    <w:p w:rsidR="00396633" w:rsidRPr="00370DFB" w:rsidRDefault="00396633" w:rsidP="00396633">
      <w:pPr>
        <w:tabs>
          <w:tab w:val="left" w:pos="360"/>
        </w:tabs>
        <w:autoSpaceDE w:val="0"/>
        <w:autoSpaceDN w:val="0"/>
        <w:adjustRightInd w:val="0"/>
        <w:ind w:left="360" w:hanging="360"/>
        <w:rPr>
          <w:rFonts w:ascii="GoudyOldStyle" w:hAnsi="GoudyOldStyle" w:cs="GoudyOldStyle"/>
          <w:color w:val="000000"/>
        </w:rPr>
      </w:pPr>
    </w:p>
    <w:p w:rsidR="00396633" w:rsidRPr="00370DFB" w:rsidRDefault="00396633" w:rsidP="00396633">
      <w:pPr>
        <w:tabs>
          <w:tab w:val="left" w:pos="360"/>
        </w:tabs>
        <w:autoSpaceDE w:val="0"/>
        <w:autoSpaceDN w:val="0"/>
        <w:adjustRightInd w:val="0"/>
        <w:ind w:left="360" w:hanging="360"/>
        <w:rPr>
          <w:rFonts w:ascii="GoudyOldStyle" w:hAnsi="GoudyOldStyle" w:cs="GoudyOldStyle"/>
          <w:color w:val="000000"/>
        </w:rPr>
      </w:pPr>
      <w:r w:rsidRPr="00370DFB">
        <w:rPr>
          <w:rFonts w:ascii="GoudyOldStyle" w:hAnsi="GoudyOldStyle" w:cs="GoudyOldStyle"/>
          <w:color w:val="000000"/>
        </w:rPr>
        <w:tab/>
        <w:t>At the time of an eve</w:t>
      </w:r>
      <w:r>
        <w:rPr>
          <w:rFonts w:ascii="GoudyOldStyle" w:hAnsi="GoudyOldStyle" w:cs="GoudyOldStyle"/>
          <w:color w:val="000000"/>
        </w:rPr>
        <w:t>nt, Summit County Public Health</w:t>
      </w:r>
      <w:r w:rsidRPr="00370DFB">
        <w:rPr>
          <w:rFonts w:ascii="GoudyOldStyle" w:hAnsi="GoudyOldStyle" w:cs="GoudyOldStyle"/>
          <w:color w:val="000000"/>
        </w:rPr>
        <w:t xml:space="preserve"> will notify your agency’s pre-designated contact by the pre-determined method and provide information regarding when, where, and how to pick up the medication for your agency. Necessary forms and information will accompany the medicatio</w:t>
      </w:r>
      <w:r>
        <w:rPr>
          <w:rFonts w:ascii="GoudyOldStyle" w:hAnsi="GoudyOldStyle" w:cs="GoudyOldStyle"/>
          <w:color w:val="000000"/>
        </w:rPr>
        <w:t>ns.</w:t>
      </w:r>
    </w:p>
    <w:p w:rsidR="00396633" w:rsidRPr="00370DFB" w:rsidRDefault="00396633" w:rsidP="00396633">
      <w:pPr>
        <w:tabs>
          <w:tab w:val="left" w:pos="360"/>
        </w:tabs>
        <w:autoSpaceDE w:val="0"/>
        <w:autoSpaceDN w:val="0"/>
        <w:adjustRightInd w:val="0"/>
        <w:ind w:left="360" w:hanging="360"/>
        <w:rPr>
          <w:rFonts w:ascii="GoudyOldStyle" w:hAnsi="GoudyOldStyle" w:cs="GoudyOldStyle"/>
          <w:color w:val="000000"/>
        </w:rPr>
      </w:pPr>
    </w:p>
    <w:p w:rsidR="00396633" w:rsidRPr="00370DFB" w:rsidRDefault="00396633" w:rsidP="00396633">
      <w:pPr>
        <w:tabs>
          <w:tab w:val="left" w:pos="360"/>
        </w:tabs>
        <w:autoSpaceDE w:val="0"/>
        <w:autoSpaceDN w:val="0"/>
        <w:adjustRightInd w:val="0"/>
        <w:ind w:left="360" w:hanging="360"/>
        <w:rPr>
          <w:rFonts w:ascii="GoudyOldStyle" w:hAnsi="GoudyOldStyle" w:cs="GoudyOldStyle"/>
          <w:color w:val="000000"/>
        </w:rPr>
      </w:pPr>
      <w:r w:rsidRPr="00370DFB">
        <w:rPr>
          <w:rFonts w:ascii="GoudyOldStyle" w:hAnsi="GoudyOldStyle" w:cs="GoudyOldStyle"/>
          <w:color w:val="000000"/>
        </w:rPr>
        <w:tab/>
        <w:t xml:space="preserve">It should not be necessary for re-supply once the initial cache of medications is picked up by your agency; however, if it is necessary for re-supply to occur, </w:t>
      </w:r>
      <w:r>
        <w:rPr>
          <w:rFonts w:ascii="GoudyOldStyle" w:hAnsi="GoudyOldStyle" w:cs="GoudyOldStyle"/>
          <w:color w:val="000000"/>
        </w:rPr>
        <w:t>Summit County Public Health</w:t>
      </w:r>
      <w:r w:rsidRPr="00370DFB">
        <w:rPr>
          <w:rFonts w:ascii="GoudyOldStyle" w:hAnsi="GoudyOldStyle" w:cs="GoudyOldStyle"/>
          <w:color w:val="000000"/>
        </w:rPr>
        <w:t xml:space="preserve"> will coordinate this process with your designated point of contact at the time </w:t>
      </w:r>
      <w:r w:rsidRPr="00370DFB">
        <w:rPr>
          <w:rFonts w:ascii="GoudyOldStyle" w:hAnsi="GoudyOldStyle" w:cs="GoudyOldStyle"/>
          <w:color w:val="000000"/>
        </w:rPr>
        <w:br/>
        <w:t xml:space="preserve">re-supply becomes necessary. </w:t>
      </w:r>
    </w:p>
    <w:p w:rsidR="00396633" w:rsidRPr="00370DFB" w:rsidRDefault="00396633" w:rsidP="00396633">
      <w:pPr>
        <w:numPr>
          <w:ins w:id="5" w:author="Glen Moore" w:date="2010-04-21T15:34:00Z"/>
        </w:numPr>
        <w:tabs>
          <w:tab w:val="left" w:pos="360"/>
        </w:tabs>
        <w:autoSpaceDE w:val="0"/>
        <w:autoSpaceDN w:val="0"/>
        <w:adjustRightInd w:val="0"/>
        <w:ind w:left="360" w:hanging="360"/>
        <w:rPr>
          <w:rFonts w:ascii="GoudyOldStyle" w:hAnsi="GoudyOldStyle" w:cs="GoudyOldStyle"/>
          <w:color w:val="000000"/>
        </w:rPr>
      </w:pPr>
    </w:p>
    <w:p w:rsidR="00396633" w:rsidRPr="00370DFB" w:rsidRDefault="00396633" w:rsidP="00396633">
      <w:pPr>
        <w:autoSpaceDE w:val="0"/>
        <w:autoSpaceDN w:val="0"/>
        <w:adjustRightInd w:val="0"/>
        <w:rPr>
          <w:rFonts w:ascii="GoudyOldStyle" w:hAnsi="GoudyOldStyle" w:cs="GoudyOldStyle"/>
          <w:color w:val="000000"/>
        </w:rPr>
      </w:pPr>
    </w:p>
    <w:p w:rsidR="00396633" w:rsidRPr="00370DFB" w:rsidRDefault="00396633" w:rsidP="00396633">
      <w:pPr>
        <w:autoSpaceDE w:val="0"/>
        <w:autoSpaceDN w:val="0"/>
        <w:adjustRightInd w:val="0"/>
        <w:rPr>
          <w:rFonts w:ascii="GoudyOldStyle" w:hAnsi="GoudyOldStyle" w:cs="GoudyOldStyle"/>
          <w:color w:val="000000"/>
        </w:rPr>
      </w:pPr>
      <w:r w:rsidRPr="00370DFB">
        <w:rPr>
          <w:rFonts w:ascii="GoudyOldStyle" w:hAnsi="GoudyOldStyle" w:cs="GoudyOldStyle"/>
          <w:color w:val="000000"/>
        </w:rPr>
        <w:t>Describe how your organization will receive medication and forms from your public health liaison.  Consider the following points:</w:t>
      </w:r>
    </w:p>
    <w:p w:rsidR="00396633" w:rsidRPr="00370DFB" w:rsidRDefault="00396633" w:rsidP="00396633">
      <w:pPr>
        <w:autoSpaceDE w:val="0"/>
        <w:autoSpaceDN w:val="0"/>
        <w:adjustRightInd w:val="0"/>
        <w:rPr>
          <w:rFonts w:ascii="GoudyOldStyle" w:hAnsi="GoudyOldStyle" w:cs="GoudyOldStyle"/>
          <w:color w:val="000000"/>
        </w:rPr>
      </w:pPr>
    </w:p>
    <w:p w:rsidR="00396633" w:rsidRPr="00370DFB" w:rsidRDefault="00396633" w:rsidP="00396633">
      <w:pPr>
        <w:numPr>
          <w:ilvl w:val="0"/>
          <w:numId w:val="9"/>
        </w:numPr>
        <w:autoSpaceDE w:val="0"/>
        <w:autoSpaceDN w:val="0"/>
        <w:adjustRightInd w:val="0"/>
        <w:rPr>
          <w:rFonts w:ascii="GoudyOldStyle" w:hAnsi="GoudyOldStyle" w:cs="GoudyOldStyle"/>
          <w:color w:val="000000"/>
        </w:rPr>
      </w:pPr>
      <w:r w:rsidRPr="00370DFB">
        <w:rPr>
          <w:rFonts w:ascii="GoudyOldStyle" w:hAnsi="GoudyOldStyle" w:cs="GoudyOldStyle"/>
          <w:color w:val="000000"/>
        </w:rPr>
        <w:t>appropriate security measures when medications arrive at your organization</w:t>
      </w:r>
    </w:p>
    <w:p w:rsidR="00396633" w:rsidRPr="00370DFB" w:rsidRDefault="00396633" w:rsidP="00396633">
      <w:pPr>
        <w:numPr>
          <w:ilvl w:val="0"/>
          <w:numId w:val="9"/>
        </w:numPr>
        <w:autoSpaceDE w:val="0"/>
        <w:autoSpaceDN w:val="0"/>
        <w:adjustRightInd w:val="0"/>
        <w:rPr>
          <w:rFonts w:ascii="GoudyOldStyle" w:hAnsi="GoudyOldStyle" w:cs="GoudyOldStyle"/>
          <w:color w:val="000000"/>
        </w:rPr>
      </w:pPr>
      <w:r w:rsidRPr="00370DFB">
        <w:rPr>
          <w:rFonts w:ascii="GoudyOldStyle" w:hAnsi="GoudyOldStyle" w:cs="GoudyOldStyle"/>
          <w:color w:val="000000"/>
        </w:rPr>
        <w:t>appropriate equipment and staff to off-load medications and/or move to appropriate storage area or al</w:t>
      </w:r>
      <w:r>
        <w:rPr>
          <w:rFonts w:ascii="GoudyOldStyle" w:hAnsi="GoudyOldStyle" w:cs="GoudyOldStyle"/>
          <w:color w:val="000000"/>
        </w:rPr>
        <w:t>ternate locations (if required)</w:t>
      </w:r>
    </w:p>
    <w:p w:rsidR="00396633" w:rsidRPr="00370DFB" w:rsidRDefault="00396633" w:rsidP="00396633">
      <w:pPr>
        <w:numPr>
          <w:ilvl w:val="0"/>
          <w:numId w:val="9"/>
        </w:numPr>
        <w:autoSpaceDE w:val="0"/>
        <w:autoSpaceDN w:val="0"/>
        <w:adjustRightInd w:val="0"/>
        <w:rPr>
          <w:rFonts w:ascii="GoudyOldStyle" w:hAnsi="GoudyOldStyle" w:cs="GoudyOldStyle"/>
          <w:color w:val="000000"/>
        </w:rPr>
      </w:pPr>
      <w:r w:rsidRPr="00370DFB">
        <w:rPr>
          <w:rFonts w:ascii="GoudyOldStyle" w:hAnsi="GoudyOldStyle" w:cs="GoudyOldStyle"/>
          <w:color w:val="000000"/>
        </w:rPr>
        <w:t>forms reproduction (if required)</w:t>
      </w:r>
    </w:p>
    <w:p w:rsidR="00396633" w:rsidRPr="00370DFB" w:rsidRDefault="00396633" w:rsidP="00396633">
      <w:pPr>
        <w:numPr>
          <w:ilvl w:val="0"/>
          <w:numId w:val="9"/>
        </w:numPr>
        <w:autoSpaceDE w:val="0"/>
        <w:autoSpaceDN w:val="0"/>
        <w:adjustRightInd w:val="0"/>
        <w:rPr>
          <w:rFonts w:ascii="GoudyOldStyle" w:hAnsi="GoudyOldStyle" w:cs="GoudyOldStyle"/>
          <w:color w:val="000000"/>
        </w:rPr>
      </w:pPr>
      <w:r w:rsidRPr="00370DFB">
        <w:rPr>
          <w:rFonts w:ascii="GoudyOldStyle" w:hAnsi="GoudyOldStyle" w:cs="GoudyOldStyle"/>
          <w:color w:val="000000"/>
        </w:rPr>
        <w:t>chain of custody procedures for medication</w:t>
      </w:r>
      <w:r w:rsidRPr="00370DFB">
        <w:rPr>
          <w:rFonts w:ascii="GoudyOldStyle,Italic" w:hAnsi="GoudyOldStyle,Italic" w:cs="GoudyOldStyle,Italic"/>
          <w:i/>
          <w:iCs/>
          <w:color w:val="000000"/>
        </w:rPr>
        <w:t xml:space="preserve"> </w:t>
      </w:r>
    </w:p>
    <w:p w:rsidR="00396633" w:rsidRPr="00370DFB" w:rsidRDefault="00396633" w:rsidP="00396633">
      <w:pPr>
        <w:autoSpaceDE w:val="0"/>
        <w:autoSpaceDN w:val="0"/>
        <w:adjustRightInd w:val="0"/>
        <w:rPr>
          <w:rFonts w:ascii="GoudyOldStyle" w:hAnsi="GoudyOldStyle" w:cs="GoudyOldStyle"/>
          <w:color w:val="000000"/>
        </w:rPr>
      </w:pPr>
    </w:p>
    <w:p w:rsidR="00396633" w:rsidRPr="00370DFB" w:rsidRDefault="00396633" w:rsidP="00396633">
      <w:pPr>
        <w:autoSpaceDE w:val="0"/>
        <w:autoSpaceDN w:val="0"/>
        <w:adjustRightInd w:val="0"/>
        <w:outlineLvl w:val="0"/>
        <w:rPr>
          <w:rFonts w:ascii="GoudyOldStyle" w:hAnsi="GoudyOldStyle" w:cs="GoudyOldStyle"/>
          <w:color w:val="000000"/>
        </w:rPr>
      </w:pPr>
      <w:r w:rsidRPr="00370DFB">
        <w:rPr>
          <w:rFonts w:ascii="GoudyOldStyle,Italic" w:hAnsi="GoudyOldStyle,Italic" w:cs="GoudyOldStyle,Italic"/>
          <w:i/>
          <w:iCs/>
          <w:color w:val="000000"/>
        </w:rPr>
        <w:t>Describe how your organization will receive medication.</w:t>
      </w:r>
    </w:p>
    <w:p w:rsidR="00396633" w:rsidRPr="00370DFB" w:rsidRDefault="004A04AB" w:rsidP="00396633">
      <w:pPr>
        <w:autoSpaceDE w:val="0"/>
        <w:autoSpaceDN w:val="0"/>
        <w:adjustRightInd w:val="0"/>
        <w:rPr>
          <w:rFonts w:ascii="GoudyOldStyle" w:hAnsi="GoudyOldStyle" w:cs="GoudyOldStyle"/>
          <w:color w:val="000000"/>
        </w:rPr>
      </w:pPr>
      <w:sdt>
        <w:sdtPr>
          <w:rPr>
            <w:rFonts w:ascii="GoudyOldStyle" w:hAnsi="GoudyOldStyle" w:cs="GoudyOldStyle"/>
            <w:color w:val="000000"/>
          </w:rPr>
          <w:alias w:val="How organization will receive medication"/>
          <w:tag w:val="How organization will receive medication"/>
          <w:id w:val="186328549"/>
          <w:placeholder>
            <w:docPart w:val="1869EDED2FC942DCB1F651609996657C"/>
          </w:placeholder>
          <w:showingPlcHdr/>
          <w:text w:multiLine="1"/>
        </w:sdtPr>
        <w:sdtContent>
          <w:r w:rsidR="00C75365" w:rsidRPr="009C7757">
            <w:rPr>
              <w:rStyle w:val="PlaceholderText"/>
            </w:rPr>
            <w:t>Click here to enter text.</w:t>
          </w:r>
        </w:sdtContent>
      </w:sdt>
      <w:r w:rsidR="00396633" w:rsidRPr="00370DFB">
        <w:rPr>
          <w:rFonts w:ascii="GoudyOldStyle" w:hAnsi="GoudyOldStyle" w:cs="GoudyOldStyle"/>
          <w:color w:val="000000"/>
        </w:rPr>
        <w:br/>
      </w:r>
    </w:p>
    <w:p w:rsidR="00396633" w:rsidRPr="00370DFB" w:rsidRDefault="00396633" w:rsidP="00396633">
      <w:pPr>
        <w:numPr>
          <w:ilvl w:val="0"/>
          <w:numId w:val="8"/>
        </w:numPr>
        <w:tabs>
          <w:tab w:val="clear" w:pos="720"/>
          <w:tab w:val="num" w:pos="360"/>
        </w:tabs>
        <w:autoSpaceDE w:val="0"/>
        <w:autoSpaceDN w:val="0"/>
        <w:adjustRightInd w:val="0"/>
        <w:ind w:left="360"/>
        <w:rPr>
          <w:rFonts w:ascii="GoudyOldStyle" w:hAnsi="GoudyOldStyle" w:cs="GoudyOldStyle"/>
          <w:color w:val="000000"/>
        </w:rPr>
      </w:pPr>
      <w:r w:rsidRPr="00370DFB">
        <w:rPr>
          <w:rFonts w:ascii="GoudyOldStyle,Bold" w:hAnsi="GoudyOldStyle,Bold" w:cs="GoudyOldStyle,Bold"/>
          <w:b/>
          <w:bCs/>
          <w:color w:val="000000"/>
        </w:rPr>
        <w:br w:type="page"/>
      </w:r>
      <w:r w:rsidRPr="00370DFB">
        <w:rPr>
          <w:rFonts w:ascii="GoudyOldStyle,Bold" w:hAnsi="GoudyOldStyle,Bold" w:cs="GoudyOldStyle,Bold"/>
          <w:b/>
          <w:bCs/>
          <w:color w:val="000000"/>
        </w:rPr>
        <w:lastRenderedPageBreak/>
        <w:t xml:space="preserve">Storing Medications – </w:t>
      </w:r>
      <w:r w:rsidRPr="00370DFB">
        <w:rPr>
          <w:rFonts w:ascii="GoudyOldStyle" w:hAnsi="GoudyOldStyle" w:cs="GoudyOldStyle"/>
          <w:color w:val="000000"/>
        </w:rPr>
        <w:t>Your facility may need to provide temporary storage for the supply of medication</w:t>
      </w:r>
      <w:r w:rsidRPr="00370DFB">
        <w:rPr>
          <w:rFonts w:ascii="GoudyOldStyle,Bold" w:hAnsi="GoudyOldStyle,Bold" w:cs="GoudyOldStyle,Bold"/>
          <w:b/>
          <w:bCs/>
          <w:color w:val="000000"/>
        </w:rPr>
        <w:t xml:space="preserve"> </w:t>
      </w:r>
      <w:r w:rsidRPr="00370DFB">
        <w:rPr>
          <w:rFonts w:ascii="GoudyOldStyle" w:hAnsi="GoudyOldStyle" w:cs="GoudyOldStyle"/>
          <w:color w:val="000000"/>
        </w:rPr>
        <w:t>during dispensing operations. If so, medications should be stored in a secure location</w:t>
      </w:r>
      <w:r w:rsidRPr="00370DFB">
        <w:rPr>
          <w:rFonts w:ascii="GoudyOldStyle,Bold" w:hAnsi="GoudyOldStyle,Bold" w:cs="GoudyOldStyle,Bold"/>
          <w:b/>
          <w:bCs/>
          <w:color w:val="000000"/>
        </w:rPr>
        <w:t xml:space="preserve"> </w:t>
      </w:r>
      <w:r w:rsidRPr="00370DFB">
        <w:rPr>
          <w:rFonts w:ascii="GoudyOldStyle" w:hAnsi="GoudyOldStyle" w:cs="GoudyOldStyle"/>
          <w:color w:val="000000"/>
        </w:rPr>
        <w:t>(a locked room or locked cabinet where few individuals have access) and kept at</w:t>
      </w:r>
      <w:r w:rsidRPr="00370DFB">
        <w:rPr>
          <w:rFonts w:ascii="GoudyOldStyle,Bold" w:hAnsi="GoudyOldStyle,Bold" w:cs="GoudyOldStyle,Bold"/>
          <w:b/>
          <w:bCs/>
          <w:color w:val="000000"/>
        </w:rPr>
        <w:t xml:space="preserve"> </w:t>
      </w:r>
      <w:r w:rsidRPr="00370DFB">
        <w:rPr>
          <w:rFonts w:ascii="GoudyOldStyle" w:hAnsi="GoudyOldStyle" w:cs="GoudyOldStyle"/>
          <w:color w:val="000000"/>
        </w:rPr>
        <w:t>controlled room temperature as specified by the medication manufacturer (away from</w:t>
      </w:r>
      <w:r w:rsidRPr="00370DFB">
        <w:rPr>
          <w:rFonts w:ascii="GoudyOldStyle,Bold" w:hAnsi="GoudyOldStyle,Bold" w:cs="GoudyOldStyle,Bold"/>
          <w:b/>
          <w:bCs/>
          <w:color w:val="000000"/>
        </w:rPr>
        <w:t xml:space="preserve"> </w:t>
      </w:r>
      <w:r w:rsidRPr="00370DFB">
        <w:rPr>
          <w:rFonts w:ascii="GoudyOldStyle" w:hAnsi="GoudyOldStyle" w:cs="GoudyOldStyle"/>
          <w:color w:val="000000"/>
        </w:rPr>
        <w:t>extreme heat or cold).</w:t>
      </w:r>
    </w:p>
    <w:p w:rsidR="00396633" w:rsidRPr="00370DFB" w:rsidRDefault="00396633" w:rsidP="00396633">
      <w:pPr>
        <w:autoSpaceDE w:val="0"/>
        <w:autoSpaceDN w:val="0"/>
        <w:adjustRightInd w:val="0"/>
        <w:rPr>
          <w:rFonts w:ascii="GoudyOldStyle,Bold" w:hAnsi="GoudyOldStyle,Bold" w:cs="GoudyOldStyle,Bold"/>
          <w:b/>
          <w:bCs/>
          <w:color w:val="000000"/>
        </w:rPr>
      </w:pPr>
    </w:p>
    <w:p w:rsidR="00396633" w:rsidRPr="00370DFB" w:rsidRDefault="00396633" w:rsidP="00396633">
      <w:pPr>
        <w:autoSpaceDE w:val="0"/>
        <w:autoSpaceDN w:val="0"/>
        <w:adjustRightInd w:val="0"/>
        <w:outlineLvl w:val="0"/>
        <w:rPr>
          <w:rFonts w:ascii="GoudyOldStyle,Italic" w:hAnsi="GoudyOldStyle,Italic" w:cs="GoudyOldStyle,Italic"/>
          <w:i/>
          <w:iCs/>
          <w:color w:val="000000"/>
        </w:rPr>
      </w:pPr>
      <w:r w:rsidRPr="00370DFB">
        <w:rPr>
          <w:rFonts w:ascii="GoudyOldStyle,Italic" w:hAnsi="GoudyOldStyle,Italic" w:cs="GoudyOldStyle,Italic"/>
          <w:i/>
          <w:iCs/>
          <w:color w:val="000000"/>
        </w:rPr>
        <w:t>Describe how and where the medications will be temporarily stored.</w:t>
      </w:r>
    </w:p>
    <w:sdt>
      <w:sdtPr>
        <w:rPr>
          <w:rFonts w:ascii="GoudyOldStyle" w:hAnsi="GoudyOldStyle" w:cs="GoudyOldStyle"/>
          <w:color w:val="000080"/>
        </w:rPr>
        <w:alias w:val="How/where medication will be temporarily stored"/>
        <w:tag w:val="How/where medication will be temporarily stored"/>
        <w:id w:val="186328551"/>
        <w:placeholder>
          <w:docPart w:val="756C7E4B365B4A41A328C3C00E651789"/>
        </w:placeholder>
        <w:showingPlcHdr/>
        <w:text w:multiLine="1"/>
      </w:sdtPr>
      <w:sdtContent>
        <w:p w:rsidR="00396633" w:rsidRDefault="00C75365" w:rsidP="00396633">
          <w:pPr>
            <w:autoSpaceDE w:val="0"/>
            <w:autoSpaceDN w:val="0"/>
            <w:adjustRightInd w:val="0"/>
            <w:rPr>
              <w:rFonts w:ascii="GoudyOldStyle" w:hAnsi="GoudyOldStyle" w:cs="GoudyOldStyle"/>
              <w:color w:val="000080"/>
            </w:rPr>
          </w:pPr>
          <w:r w:rsidRPr="009C7757">
            <w:rPr>
              <w:rStyle w:val="PlaceholderText"/>
            </w:rPr>
            <w:t>Click here to enter text.</w:t>
          </w:r>
        </w:p>
      </w:sdtContent>
    </w:sdt>
    <w:p w:rsidR="00BE3569" w:rsidRDefault="00BE3569" w:rsidP="00396633">
      <w:pPr>
        <w:autoSpaceDE w:val="0"/>
        <w:autoSpaceDN w:val="0"/>
        <w:adjustRightInd w:val="0"/>
        <w:rPr>
          <w:rFonts w:ascii="GoudyOldStyle" w:hAnsi="GoudyOldStyle" w:cs="GoudyOldStyle"/>
          <w:color w:val="000080"/>
        </w:rPr>
      </w:pPr>
    </w:p>
    <w:p w:rsidR="00BE3569" w:rsidRDefault="00BE3569" w:rsidP="00396633">
      <w:pPr>
        <w:autoSpaceDE w:val="0"/>
        <w:autoSpaceDN w:val="0"/>
        <w:adjustRightInd w:val="0"/>
        <w:rPr>
          <w:rFonts w:ascii="GoudyOldStyle" w:hAnsi="GoudyOldStyle" w:cs="GoudyOldStyle"/>
          <w:color w:val="000080"/>
        </w:rPr>
      </w:pPr>
    </w:p>
    <w:p w:rsidR="00BE3569" w:rsidRDefault="00BE3569" w:rsidP="00396633">
      <w:pPr>
        <w:autoSpaceDE w:val="0"/>
        <w:autoSpaceDN w:val="0"/>
        <w:adjustRightInd w:val="0"/>
        <w:rPr>
          <w:rFonts w:ascii="GoudyOldStyle" w:hAnsi="GoudyOldStyle" w:cs="GoudyOldStyle"/>
          <w:color w:val="000080"/>
        </w:rPr>
      </w:pPr>
    </w:p>
    <w:p w:rsidR="00BE3569" w:rsidRDefault="00BE3569" w:rsidP="00396633">
      <w:pPr>
        <w:autoSpaceDE w:val="0"/>
        <w:autoSpaceDN w:val="0"/>
        <w:adjustRightInd w:val="0"/>
        <w:rPr>
          <w:rFonts w:ascii="GoudyOldStyle" w:hAnsi="GoudyOldStyle" w:cs="GoudyOldStyle"/>
          <w:color w:val="000080"/>
        </w:rPr>
      </w:pPr>
    </w:p>
    <w:p w:rsidR="00BE3569" w:rsidRDefault="00BE3569" w:rsidP="00396633">
      <w:pPr>
        <w:autoSpaceDE w:val="0"/>
        <w:autoSpaceDN w:val="0"/>
        <w:adjustRightInd w:val="0"/>
        <w:rPr>
          <w:rFonts w:ascii="GoudyOldStyle" w:hAnsi="GoudyOldStyle" w:cs="GoudyOldStyle"/>
          <w:color w:val="000080"/>
        </w:rPr>
      </w:pPr>
    </w:p>
    <w:p w:rsidR="00BE3569" w:rsidRDefault="00BE3569" w:rsidP="00396633">
      <w:pPr>
        <w:autoSpaceDE w:val="0"/>
        <w:autoSpaceDN w:val="0"/>
        <w:adjustRightInd w:val="0"/>
        <w:rPr>
          <w:rFonts w:ascii="GoudyOldStyle" w:hAnsi="GoudyOldStyle" w:cs="GoudyOldStyle"/>
          <w:color w:val="000080"/>
        </w:rPr>
      </w:pPr>
    </w:p>
    <w:p w:rsidR="00BE3569" w:rsidRDefault="00BE3569" w:rsidP="00396633">
      <w:pPr>
        <w:autoSpaceDE w:val="0"/>
        <w:autoSpaceDN w:val="0"/>
        <w:adjustRightInd w:val="0"/>
        <w:rPr>
          <w:rFonts w:ascii="GoudyOldStyle" w:hAnsi="GoudyOldStyle" w:cs="GoudyOldStyle"/>
          <w:color w:val="000080"/>
        </w:rPr>
      </w:pPr>
    </w:p>
    <w:p w:rsidR="00BE3569" w:rsidRDefault="00BE3569" w:rsidP="00396633">
      <w:pPr>
        <w:autoSpaceDE w:val="0"/>
        <w:autoSpaceDN w:val="0"/>
        <w:adjustRightInd w:val="0"/>
        <w:rPr>
          <w:rFonts w:ascii="GoudyOldStyle" w:hAnsi="GoudyOldStyle" w:cs="GoudyOldStyle"/>
          <w:color w:val="000080"/>
        </w:rPr>
      </w:pPr>
    </w:p>
    <w:p w:rsidR="00BE3569" w:rsidRDefault="00BE3569" w:rsidP="00396633">
      <w:pPr>
        <w:autoSpaceDE w:val="0"/>
        <w:autoSpaceDN w:val="0"/>
        <w:adjustRightInd w:val="0"/>
        <w:rPr>
          <w:rFonts w:ascii="GoudyOldStyle" w:hAnsi="GoudyOldStyle" w:cs="GoudyOldStyle"/>
          <w:color w:val="000080"/>
        </w:rPr>
      </w:pPr>
    </w:p>
    <w:p w:rsidR="00BE3569" w:rsidRDefault="00BE3569" w:rsidP="00396633">
      <w:pPr>
        <w:autoSpaceDE w:val="0"/>
        <w:autoSpaceDN w:val="0"/>
        <w:adjustRightInd w:val="0"/>
        <w:rPr>
          <w:rFonts w:ascii="GoudyOldStyle" w:hAnsi="GoudyOldStyle" w:cs="GoudyOldStyle"/>
          <w:color w:val="000080"/>
        </w:rPr>
      </w:pPr>
    </w:p>
    <w:p w:rsidR="00BE3569" w:rsidRDefault="00BE3569" w:rsidP="00396633">
      <w:pPr>
        <w:autoSpaceDE w:val="0"/>
        <w:autoSpaceDN w:val="0"/>
        <w:adjustRightInd w:val="0"/>
        <w:rPr>
          <w:rFonts w:ascii="GoudyOldStyle" w:hAnsi="GoudyOldStyle" w:cs="GoudyOldStyle"/>
          <w:color w:val="000080"/>
        </w:rPr>
      </w:pPr>
    </w:p>
    <w:p w:rsidR="00BE3569" w:rsidRPr="00370DFB" w:rsidRDefault="00BE3569" w:rsidP="00396633">
      <w:pPr>
        <w:autoSpaceDE w:val="0"/>
        <w:autoSpaceDN w:val="0"/>
        <w:adjustRightInd w:val="0"/>
        <w:rPr>
          <w:rFonts w:ascii="GoudyOldStyle" w:hAnsi="GoudyOldStyle" w:cs="GoudyOldStyle"/>
          <w:color w:val="000080"/>
        </w:rPr>
      </w:pPr>
    </w:p>
    <w:p w:rsidR="00396633" w:rsidRPr="00370DFB" w:rsidRDefault="00396633" w:rsidP="00396633">
      <w:pPr>
        <w:autoSpaceDE w:val="0"/>
        <w:autoSpaceDN w:val="0"/>
        <w:adjustRightInd w:val="0"/>
        <w:rPr>
          <w:rFonts w:ascii="GoudyOldStyle" w:hAnsi="GoudyOldStyle" w:cs="GoudyOldStyle"/>
          <w:color w:val="000080"/>
        </w:rPr>
      </w:pPr>
    </w:p>
    <w:p w:rsidR="00396633" w:rsidRPr="00370DFB" w:rsidRDefault="00396633" w:rsidP="00396633">
      <w:pPr>
        <w:tabs>
          <w:tab w:val="left" w:pos="360"/>
        </w:tabs>
        <w:autoSpaceDE w:val="0"/>
        <w:autoSpaceDN w:val="0"/>
        <w:adjustRightInd w:val="0"/>
        <w:ind w:left="360" w:hanging="360"/>
        <w:rPr>
          <w:rFonts w:ascii="GoudyOldStyle" w:hAnsi="GoudyOldStyle" w:cs="GoudyOldStyle"/>
          <w:b/>
          <w:i/>
          <w:color w:val="000000"/>
        </w:rPr>
      </w:pPr>
      <w:r w:rsidRPr="00370DFB">
        <w:rPr>
          <w:rFonts w:ascii="GoudyOldStyle" w:hAnsi="GoudyOldStyle" w:cs="GoudyOldStyle"/>
          <w:b/>
        </w:rPr>
        <w:t>4.</w:t>
      </w:r>
      <w:r w:rsidRPr="00370DFB">
        <w:rPr>
          <w:rFonts w:ascii="GoudyOldStyle" w:hAnsi="GoudyOldStyle" w:cs="GoudyOldStyle"/>
          <w:color w:val="000080"/>
        </w:rPr>
        <w:t xml:space="preserve"> </w:t>
      </w:r>
      <w:r w:rsidRPr="00370DFB">
        <w:rPr>
          <w:rFonts w:ascii="GoudyOldStyle" w:hAnsi="GoudyOldStyle" w:cs="GoudyOldStyle"/>
          <w:color w:val="000080"/>
        </w:rPr>
        <w:tab/>
      </w:r>
      <w:r w:rsidRPr="00370DFB">
        <w:rPr>
          <w:rFonts w:ascii="GoudyOldStyle,Bold" w:hAnsi="GoudyOldStyle,Bold" w:cs="GoudyOldStyle,Bold"/>
          <w:b/>
          <w:bCs/>
          <w:color w:val="000000"/>
        </w:rPr>
        <w:t xml:space="preserve">Prepare Materials - </w:t>
      </w:r>
      <w:r>
        <w:rPr>
          <w:rFonts w:ascii="GoudyOldStyle,Bold" w:hAnsi="GoudyOldStyle,Bold" w:cs="GoudyOldStyle,Bold"/>
          <w:b/>
          <w:bCs/>
          <w:color w:val="000000"/>
        </w:rPr>
        <w:t>CPODS</w:t>
      </w:r>
      <w:r w:rsidRPr="00370DFB">
        <w:rPr>
          <w:rFonts w:ascii="GoudyOldStyle,Bold" w:hAnsi="GoudyOldStyle,Bold" w:cs="GoudyOldStyle,Bold"/>
          <w:b/>
          <w:bCs/>
          <w:color w:val="000000"/>
        </w:rPr>
        <w:t xml:space="preserve">s </w:t>
      </w:r>
      <w:r w:rsidRPr="00370DFB">
        <w:rPr>
          <w:rFonts w:ascii="GoudyOldStyle" w:hAnsi="GoudyOldStyle" w:cs="GoudyOldStyle"/>
          <w:color w:val="000000"/>
        </w:rPr>
        <w:t>will receive the same forms that are distributed at public POD</w:t>
      </w:r>
      <w:r>
        <w:rPr>
          <w:rFonts w:ascii="GoudyOldStyle" w:hAnsi="GoudyOldStyle" w:cs="GoudyOldStyle"/>
          <w:color w:val="000000"/>
        </w:rPr>
        <w:t>Ss</w:t>
      </w:r>
      <w:r w:rsidRPr="00370DFB">
        <w:rPr>
          <w:rFonts w:ascii="GoudyOldStyle" w:hAnsi="GoudyOldStyle" w:cs="GoudyOldStyle"/>
          <w:color w:val="000000"/>
        </w:rPr>
        <w:t xml:space="preserve"> to distribute to your designated population. This involves reproducing enough required materials for your total dispensing population. Forms will include drug information sheets for th</w:t>
      </w:r>
      <w:r>
        <w:rPr>
          <w:rFonts w:ascii="GoudyOldStyle" w:hAnsi="GoudyOldStyle" w:cs="GoudyOldStyle"/>
          <w:color w:val="000000"/>
        </w:rPr>
        <w:t xml:space="preserve">e medication, NAPH </w:t>
      </w:r>
      <w:r w:rsidRPr="00370DFB">
        <w:rPr>
          <w:rFonts w:ascii="GoudyOldStyle" w:hAnsi="GoudyOldStyle" w:cs="GoudyOldStyle"/>
          <w:color w:val="000000"/>
        </w:rPr>
        <w:t>fo</w:t>
      </w:r>
      <w:r>
        <w:rPr>
          <w:rFonts w:ascii="GoudyOldStyle" w:hAnsi="GoudyOldStyle" w:cs="GoudyOldStyle"/>
          <w:color w:val="000000"/>
        </w:rPr>
        <w:t xml:space="preserve">rms, and </w:t>
      </w:r>
      <w:r w:rsidRPr="00370DFB">
        <w:rPr>
          <w:rFonts w:ascii="GoudyOldStyle" w:hAnsi="GoudyOldStyle" w:cs="GoudyOldStyle"/>
          <w:color w:val="000000"/>
        </w:rPr>
        <w:t>Frequently Asked Question (FAQ) sh</w:t>
      </w:r>
      <w:r>
        <w:rPr>
          <w:rFonts w:ascii="GoudyOldStyle" w:hAnsi="GoudyOldStyle" w:cs="GoudyOldStyle"/>
          <w:color w:val="000000"/>
        </w:rPr>
        <w:t>eets.</w:t>
      </w:r>
      <w:r w:rsidRPr="00370DFB">
        <w:rPr>
          <w:rFonts w:ascii="GoudyOldStyle" w:hAnsi="GoudyOldStyle" w:cs="GoudyOldStyle"/>
          <w:color w:val="000000"/>
        </w:rPr>
        <w:t xml:space="preserve"> </w:t>
      </w:r>
    </w:p>
    <w:p w:rsidR="00396633" w:rsidRPr="00370DFB" w:rsidRDefault="00396633" w:rsidP="00396633">
      <w:pPr>
        <w:autoSpaceDE w:val="0"/>
        <w:autoSpaceDN w:val="0"/>
        <w:adjustRightInd w:val="0"/>
        <w:rPr>
          <w:rFonts w:ascii="GoudyOldStyle,Italic" w:hAnsi="GoudyOldStyle,Italic" w:cs="GoudyOldStyle,Italic"/>
          <w:i/>
          <w:iCs/>
          <w:color w:val="000000"/>
        </w:rPr>
      </w:pPr>
    </w:p>
    <w:p w:rsidR="00396633" w:rsidRPr="00370DFB" w:rsidRDefault="00396633" w:rsidP="00396633">
      <w:pPr>
        <w:autoSpaceDE w:val="0"/>
        <w:autoSpaceDN w:val="0"/>
        <w:adjustRightInd w:val="0"/>
        <w:rPr>
          <w:rFonts w:ascii="GoudyOldStyle,Italic" w:hAnsi="GoudyOldStyle,Italic" w:cs="GoudyOldStyle,Italic"/>
          <w:i/>
          <w:iCs/>
          <w:color w:val="000000"/>
        </w:rPr>
      </w:pPr>
      <w:r w:rsidRPr="00370DFB">
        <w:rPr>
          <w:rFonts w:ascii="GoudyOldStyle,Italic" w:hAnsi="GoudyOldStyle,Italic" w:cs="GoudyOldStyle,Italic"/>
          <w:i/>
          <w:iCs/>
          <w:color w:val="000000"/>
        </w:rPr>
        <w:t>Describe how your organization will reproduce the required forms. Address any translation requirements.</w:t>
      </w:r>
    </w:p>
    <w:sdt>
      <w:sdtPr>
        <w:rPr>
          <w:rFonts w:ascii="GoudyOldStyle,Italic" w:hAnsi="GoudyOldStyle,Italic" w:cs="GoudyOldStyle,Italic"/>
          <w:iCs/>
          <w:color w:val="000000"/>
        </w:rPr>
        <w:alias w:val="How forms will be reproduced"/>
        <w:tag w:val="How forms will be reproduced"/>
        <w:id w:val="186328554"/>
        <w:placeholder>
          <w:docPart w:val="7ADD868F956F44BFA1102C0275FE0D1A"/>
        </w:placeholder>
        <w:showingPlcHdr/>
        <w:text w:multiLine="1"/>
      </w:sdtPr>
      <w:sdtContent>
        <w:p w:rsidR="00396633" w:rsidRPr="00C75365" w:rsidRDefault="00C75365" w:rsidP="00396633">
          <w:pPr>
            <w:autoSpaceDE w:val="0"/>
            <w:autoSpaceDN w:val="0"/>
            <w:adjustRightInd w:val="0"/>
            <w:rPr>
              <w:rFonts w:ascii="GoudyOldStyle,Italic" w:hAnsi="GoudyOldStyle,Italic" w:cs="GoudyOldStyle,Italic"/>
              <w:iCs/>
              <w:color w:val="000000"/>
            </w:rPr>
          </w:pPr>
          <w:r w:rsidRPr="009C7757">
            <w:rPr>
              <w:rStyle w:val="PlaceholderText"/>
            </w:rPr>
            <w:t>Click here to enter text.</w:t>
          </w:r>
        </w:p>
      </w:sdtContent>
    </w:sdt>
    <w:p w:rsidR="00396633" w:rsidRPr="00370DFB" w:rsidRDefault="00396633" w:rsidP="00396633">
      <w:pPr>
        <w:autoSpaceDE w:val="0"/>
        <w:autoSpaceDN w:val="0"/>
        <w:adjustRightInd w:val="0"/>
        <w:rPr>
          <w:rFonts w:ascii="GoudyOldStyle,Italic" w:hAnsi="GoudyOldStyle,Italic" w:cs="GoudyOldStyle,Italic"/>
          <w:i/>
          <w:iCs/>
          <w:color w:val="000000"/>
        </w:rPr>
      </w:pPr>
    </w:p>
    <w:p w:rsidR="00396633" w:rsidRPr="00370DFB" w:rsidRDefault="00396633" w:rsidP="00396633">
      <w:pPr>
        <w:autoSpaceDE w:val="0"/>
        <w:autoSpaceDN w:val="0"/>
        <w:adjustRightInd w:val="0"/>
        <w:rPr>
          <w:rFonts w:ascii="GoudyOldStyle,Italic" w:hAnsi="GoudyOldStyle,Italic" w:cs="GoudyOldStyle,Italic"/>
          <w:i/>
          <w:iCs/>
          <w:color w:val="000000"/>
        </w:rPr>
      </w:pPr>
    </w:p>
    <w:p w:rsidR="00396633" w:rsidRPr="00370DFB" w:rsidRDefault="00396633" w:rsidP="00396633">
      <w:pPr>
        <w:autoSpaceDE w:val="0"/>
        <w:autoSpaceDN w:val="0"/>
        <w:adjustRightInd w:val="0"/>
        <w:rPr>
          <w:rFonts w:ascii="GoudyOldStyle,Italic" w:hAnsi="GoudyOldStyle,Italic" w:cs="GoudyOldStyle,Italic"/>
          <w:i/>
          <w:iCs/>
          <w:color w:val="000000"/>
        </w:rPr>
      </w:pPr>
    </w:p>
    <w:p w:rsidR="00396633" w:rsidRPr="00370DFB" w:rsidRDefault="00396633" w:rsidP="00396633">
      <w:pPr>
        <w:autoSpaceDE w:val="0"/>
        <w:autoSpaceDN w:val="0"/>
        <w:adjustRightInd w:val="0"/>
        <w:rPr>
          <w:rFonts w:ascii="GoudyOldStyle,Italic" w:hAnsi="GoudyOldStyle,Italic" w:cs="GoudyOldStyle,Italic"/>
          <w:i/>
          <w:iCs/>
          <w:color w:val="000000"/>
        </w:rPr>
      </w:pPr>
    </w:p>
    <w:p w:rsidR="00396633" w:rsidRPr="00370DFB" w:rsidRDefault="00396633" w:rsidP="00396633">
      <w:pPr>
        <w:autoSpaceDE w:val="0"/>
        <w:autoSpaceDN w:val="0"/>
        <w:adjustRightInd w:val="0"/>
        <w:outlineLvl w:val="0"/>
        <w:rPr>
          <w:rFonts w:ascii="GoudyOldStyle,Bold" w:hAnsi="GoudyOldStyle,Bold" w:cs="GoudyOldStyle,Bold"/>
          <w:b/>
          <w:bCs/>
          <w:color w:val="000000"/>
          <w:sz w:val="22"/>
          <w:szCs w:val="22"/>
        </w:rPr>
      </w:pPr>
      <w:r w:rsidRPr="00370DFB">
        <w:rPr>
          <w:rFonts w:ascii="GoudyOldStyle,Bold" w:hAnsi="GoudyOldStyle,Bold" w:cs="GoudyOldStyle,Bold"/>
          <w:b/>
          <w:bCs/>
          <w:color w:val="000000"/>
          <w:sz w:val="28"/>
          <w:szCs w:val="28"/>
        </w:rPr>
        <w:br w:type="page"/>
      </w:r>
      <w:r w:rsidRPr="00370DFB">
        <w:rPr>
          <w:rFonts w:ascii="GoudyOldStyle,Bold" w:hAnsi="GoudyOldStyle,Bold" w:cs="GoudyOldStyle,Bold"/>
          <w:b/>
          <w:bCs/>
          <w:color w:val="000000"/>
          <w:sz w:val="28"/>
          <w:szCs w:val="28"/>
        </w:rPr>
        <w:lastRenderedPageBreak/>
        <w:t>S</w:t>
      </w:r>
      <w:r w:rsidRPr="00370DFB">
        <w:rPr>
          <w:rFonts w:ascii="GoudyOldStyle,Bold" w:hAnsi="GoudyOldStyle,Bold" w:cs="GoudyOldStyle,Bold"/>
          <w:b/>
          <w:bCs/>
          <w:color w:val="000000"/>
          <w:sz w:val="22"/>
          <w:szCs w:val="22"/>
        </w:rPr>
        <w:t xml:space="preserve">ECURITY </w:t>
      </w:r>
      <w:r w:rsidRPr="00370DFB">
        <w:rPr>
          <w:rFonts w:ascii="GoudyOldStyle,Bold" w:hAnsi="GoudyOldStyle,Bold" w:cs="GoudyOldStyle,Bold"/>
          <w:b/>
          <w:bCs/>
          <w:color w:val="000000"/>
          <w:sz w:val="28"/>
          <w:szCs w:val="28"/>
        </w:rPr>
        <w:t>C</w:t>
      </w:r>
      <w:r w:rsidRPr="00370DFB">
        <w:rPr>
          <w:rFonts w:ascii="GoudyOldStyle,Bold" w:hAnsi="GoudyOldStyle,Bold" w:cs="GoudyOldStyle,Bold"/>
          <w:b/>
          <w:bCs/>
          <w:color w:val="000000"/>
          <w:sz w:val="22"/>
          <w:szCs w:val="22"/>
        </w:rPr>
        <w:t>ONSIDERATIONS</w:t>
      </w:r>
    </w:p>
    <w:p w:rsidR="00396633" w:rsidRPr="00370DFB" w:rsidRDefault="00396633" w:rsidP="00396633">
      <w:pPr>
        <w:autoSpaceDE w:val="0"/>
        <w:autoSpaceDN w:val="0"/>
        <w:adjustRightInd w:val="0"/>
        <w:rPr>
          <w:rFonts w:ascii="GoudyOldStyle" w:hAnsi="GoudyOldStyle" w:cs="GoudyOldStyle"/>
          <w:color w:val="000000"/>
        </w:rPr>
      </w:pPr>
    </w:p>
    <w:p w:rsidR="00396633" w:rsidRPr="00370DFB" w:rsidRDefault="00396633" w:rsidP="00396633">
      <w:pPr>
        <w:autoSpaceDE w:val="0"/>
        <w:autoSpaceDN w:val="0"/>
        <w:adjustRightInd w:val="0"/>
        <w:rPr>
          <w:rFonts w:ascii="GoudyOldStyle" w:hAnsi="GoudyOldStyle" w:cs="GoudyOldStyle"/>
          <w:color w:val="000000"/>
        </w:rPr>
      </w:pPr>
      <w:r w:rsidRPr="00370DFB">
        <w:rPr>
          <w:rFonts w:ascii="GoudyOldStyle" w:hAnsi="GoudyOldStyle" w:cs="GoudyOldStyle"/>
          <w:color w:val="000000"/>
        </w:rPr>
        <w:t xml:space="preserve">Security is most likely a component of your Continuity of Operations plan. It is also an important component of </w:t>
      </w:r>
      <w:r>
        <w:rPr>
          <w:rFonts w:ascii="GoudyOldStyle,Bold" w:hAnsi="GoudyOldStyle,Bold" w:cs="GoudyOldStyle,Bold"/>
          <w:b/>
          <w:bCs/>
          <w:color w:val="000000"/>
        </w:rPr>
        <w:t>CPODS</w:t>
      </w:r>
      <w:r w:rsidRPr="00370DFB">
        <w:rPr>
          <w:rFonts w:ascii="GoudyOldStyle,Bold" w:hAnsi="GoudyOldStyle,Bold" w:cs="GoudyOldStyle,Bold"/>
          <w:b/>
          <w:bCs/>
          <w:color w:val="000000"/>
        </w:rPr>
        <w:t xml:space="preserve"> </w:t>
      </w:r>
      <w:r w:rsidRPr="00370DFB">
        <w:rPr>
          <w:rFonts w:ascii="GoudyOldStyle" w:hAnsi="GoudyOldStyle" w:cs="GoudyOldStyle"/>
          <w:color w:val="000000"/>
        </w:rPr>
        <w:t xml:space="preserve">operations. The safety and security of your </w:t>
      </w:r>
      <w:r>
        <w:rPr>
          <w:rFonts w:ascii="GoudyOldStyle,Bold" w:hAnsi="GoudyOldStyle,Bold" w:cs="GoudyOldStyle,Bold"/>
          <w:b/>
          <w:bCs/>
          <w:color w:val="000000"/>
        </w:rPr>
        <w:t>CPODS</w:t>
      </w:r>
      <w:r w:rsidRPr="00370DFB">
        <w:rPr>
          <w:rFonts w:ascii="GoudyOldStyle,Bold" w:hAnsi="GoudyOldStyle,Bold" w:cs="GoudyOldStyle,Bold"/>
          <w:b/>
          <w:bCs/>
          <w:color w:val="000000"/>
        </w:rPr>
        <w:t xml:space="preserve"> </w:t>
      </w:r>
      <w:r w:rsidRPr="00370DFB">
        <w:rPr>
          <w:rFonts w:ascii="GoudyOldStyle" w:hAnsi="GoudyOldStyle" w:cs="GoudyOldStyle"/>
          <w:color w:val="000000"/>
        </w:rPr>
        <w:t>staff and designated population that will come to the facility, the facility itself and the medications being dispensed should be addressed. The following outlines preventive measures to enhance the security of your facility and designated population.</w:t>
      </w:r>
    </w:p>
    <w:p w:rsidR="00396633" w:rsidRPr="00370DFB" w:rsidRDefault="00396633" w:rsidP="00396633">
      <w:pPr>
        <w:autoSpaceDE w:val="0"/>
        <w:autoSpaceDN w:val="0"/>
        <w:adjustRightInd w:val="0"/>
        <w:rPr>
          <w:rFonts w:ascii="GoudyOldStyle" w:hAnsi="GoudyOldStyle" w:cs="GoudyOldStyle"/>
          <w:color w:val="000000"/>
        </w:rPr>
      </w:pPr>
    </w:p>
    <w:p w:rsidR="00396633" w:rsidRPr="00370DFB" w:rsidRDefault="00396633" w:rsidP="00396633">
      <w:pPr>
        <w:tabs>
          <w:tab w:val="left" w:pos="360"/>
        </w:tabs>
        <w:autoSpaceDE w:val="0"/>
        <w:autoSpaceDN w:val="0"/>
        <w:adjustRightInd w:val="0"/>
        <w:ind w:left="360" w:hanging="360"/>
        <w:rPr>
          <w:rFonts w:ascii="GoudyOldStyle,Bold" w:hAnsi="GoudyOldStyle,Bold" w:cs="GoudyOldStyle,Bold"/>
          <w:b/>
          <w:bCs/>
          <w:color w:val="000000"/>
        </w:rPr>
      </w:pPr>
      <w:r w:rsidRPr="00370DFB">
        <w:rPr>
          <w:rFonts w:ascii="GoudyOldStyle" w:hAnsi="GoudyOldStyle" w:cs="GoudyOldStyle"/>
          <w:b/>
          <w:color w:val="000000"/>
        </w:rPr>
        <w:t>1</w:t>
      </w:r>
      <w:r w:rsidRPr="00370DFB">
        <w:rPr>
          <w:rFonts w:ascii="GoudyOldStyle" w:hAnsi="GoudyOldStyle" w:cs="GoudyOldStyle"/>
          <w:color w:val="000000"/>
        </w:rPr>
        <w:t xml:space="preserve">. </w:t>
      </w:r>
      <w:r w:rsidRPr="00370DFB">
        <w:rPr>
          <w:rFonts w:ascii="GoudyOldStyle" w:hAnsi="GoudyOldStyle" w:cs="GoudyOldStyle"/>
          <w:color w:val="000000"/>
        </w:rPr>
        <w:tab/>
      </w:r>
      <w:r w:rsidRPr="00370DFB">
        <w:rPr>
          <w:rFonts w:ascii="GoudyOldStyle,Bold" w:hAnsi="GoudyOldStyle,Bold" w:cs="GoudyOldStyle,Bold"/>
          <w:b/>
          <w:bCs/>
          <w:color w:val="000000"/>
        </w:rPr>
        <w:t xml:space="preserve">Physical Security. </w:t>
      </w:r>
      <w:r w:rsidRPr="00370DFB">
        <w:rPr>
          <w:rFonts w:ascii="GoudyOldStyle" w:hAnsi="GoudyOldStyle" w:cs="GoudyOldStyle"/>
          <w:color w:val="000000"/>
        </w:rPr>
        <w:t xml:space="preserve">Take practical steps to prevent unauthorized access to your </w:t>
      </w:r>
      <w:r>
        <w:rPr>
          <w:rFonts w:ascii="GoudyOldStyle,Bold" w:hAnsi="GoudyOldStyle,Bold" w:cs="GoudyOldStyle,Bold"/>
          <w:b/>
          <w:bCs/>
          <w:color w:val="000000"/>
        </w:rPr>
        <w:t>CPODS</w:t>
      </w:r>
      <w:r w:rsidRPr="00370DFB">
        <w:rPr>
          <w:rFonts w:ascii="GoudyOldStyle" w:hAnsi="GoudyOldStyle" w:cs="GoudyOldStyle"/>
          <w:color w:val="000000"/>
        </w:rPr>
        <w:t>, facility, and medication.</w:t>
      </w:r>
    </w:p>
    <w:p w:rsidR="00396633" w:rsidRPr="00370DFB" w:rsidRDefault="00396633" w:rsidP="00396633">
      <w:pPr>
        <w:numPr>
          <w:ilvl w:val="0"/>
          <w:numId w:val="10"/>
        </w:numPr>
        <w:autoSpaceDE w:val="0"/>
        <w:autoSpaceDN w:val="0"/>
        <w:adjustRightInd w:val="0"/>
        <w:rPr>
          <w:rFonts w:ascii="GoudyOldStyle" w:hAnsi="GoudyOldStyle" w:cs="GoudyOldStyle"/>
          <w:color w:val="000000"/>
        </w:rPr>
      </w:pPr>
      <w:r w:rsidRPr="00370DFB">
        <w:rPr>
          <w:rFonts w:ascii="GoudyOldStyle" w:hAnsi="GoudyOldStyle" w:cs="GoudyOldStyle"/>
          <w:color w:val="000000"/>
        </w:rPr>
        <w:t xml:space="preserve">Control the flow of traffic arriving and departing from your </w:t>
      </w:r>
      <w:r>
        <w:rPr>
          <w:rFonts w:ascii="GoudyOldStyle,Bold" w:hAnsi="GoudyOldStyle,Bold" w:cs="GoudyOldStyle,Bold"/>
          <w:b/>
          <w:bCs/>
          <w:color w:val="000000"/>
        </w:rPr>
        <w:t>CPODS</w:t>
      </w:r>
      <w:r w:rsidRPr="00370DFB">
        <w:rPr>
          <w:rFonts w:ascii="GoudyOldStyle" w:hAnsi="GoudyOldStyle" w:cs="GoudyOldStyle"/>
          <w:color w:val="000000"/>
        </w:rPr>
        <w:t xml:space="preserve"> as well as throughout the </w:t>
      </w:r>
      <w:r>
        <w:rPr>
          <w:rFonts w:ascii="GoudyOldStyle,Bold" w:hAnsi="GoudyOldStyle,Bold" w:cs="GoudyOldStyle,Bold"/>
          <w:b/>
          <w:bCs/>
          <w:color w:val="000000"/>
        </w:rPr>
        <w:t>CPODS</w:t>
      </w:r>
      <w:r w:rsidRPr="00370DFB">
        <w:rPr>
          <w:rFonts w:ascii="GoudyOldStyle,Bold" w:hAnsi="GoudyOldStyle,Bold" w:cs="GoudyOldStyle,Bold"/>
          <w:b/>
          <w:bCs/>
          <w:color w:val="000000"/>
        </w:rPr>
        <w:t xml:space="preserve"> </w:t>
      </w:r>
      <w:r w:rsidRPr="00370DFB">
        <w:rPr>
          <w:rFonts w:ascii="GoudyOldStyle" w:hAnsi="GoudyOldStyle" w:cs="GoudyOldStyle"/>
          <w:color w:val="000000"/>
        </w:rPr>
        <w:t>process.</w:t>
      </w:r>
    </w:p>
    <w:p w:rsidR="00396633" w:rsidRPr="00370DFB" w:rsidRDefault="00396633" w:rsidP="00396633">
      <w:pPr>
        <w:numPr>
          <w:ilvl w:val="0"/>
          <w:numId w:val="10"/>
        </w:numPr>
        <w:autoSpaceDE w:val="0"/>
        <w:autoSpaceDN w:val="0"/>
        <w:adjustRightInd w:val="0"/>
        <w:rPr>
          <w:rFonts w:ascii="GoudyOldStyle" w:hAnsi="GoudyOldStyle" w:cs="GoudyOldStyle"/>
          <w:color w:val="000000"/>
        </w:rPr>
      </w:pPr>
      <w:r w:rsidRPr="00370DFB">
        <w:rPr>
          <w:rFonts w:ascii="GoudyOldStyle" w:hAnsi="GoudyOldStyle" w:cs="GoudyOldStyle"/>
          <w:color w:val="000000"/>
        </w:rPr>
        <w:t>Secure unused entrances and exits.</w:t>
      </w:r>
    </w:p>
    <w:p w:rsidR="00396633" w:rsidRPr="00370DFB" w:rsidRDefault="00396633" w:rsidP="00396633">
      <w:pPr>
        <w:numPr>
          <w:ilvl w:val="0"/>
          <w:numId w:val="10"/>
        </w:numPr>
        <w:autoSpaceDE w:val="0"/>
        <w:autoSpaceDN w:val="0"/>
        <w:adjustRightInd w:val="0"/>
        <w:rPr>
          <w:rFonts w:ascii="GoudyOldStyle" w:hAnsi="GoudyOldStyle" w:cs="GoudyOldStyle"/>
          <w:color w:val="000000"/>
        </w:rPr>
      </w:pPr>
      <w:r w:rsidRPr="00370DFB">
        <w:rPr>
          <w:rFonts w:ascii="GoudyOldStyle" w:hAnsi="GoudyOldStyle" w:cs="GoudyOldStyle"/>
          <w:color w:val="000000"/>
        </w:rPr>
        <w:t xml:space="preserve">Pre-identify a </w:t>
      </w:r>
      <w:r w:rsidRPr="00370DFB">
        <w:rPr>
          <w:rFonts w:ascii="GoudyOldStyle,Italic" w:hAnsi="GoudyOldStyle,Italic" w:cs="GoudyOldStyle,Italic"/>
          <w:i/>
          <w:iCs/>
          <w:color w:val="000000"/>
        </w:rPr>
        <w:t xml:space="preserve">secure </w:t>
      </w:r>
      <w:r w:rsidRPr="00370DFB">
        <w:rPr>
          <w:rFonts w:ascii="GoudyOldStyle" w:hAnsi="GoudyOldStyle" w:cs="GoudyOldStyle"/>
          <w:color w:val="000000"/>
        </w:rPr>
        <w:t>location within your facility where your medications can be stored until needed.</w:t>
      </w:r>
    </w:p>
    <w:p w:rsidR="00396633" w:rsidRPr="00370DFB" w:rsidRDefault="00396633" w:rsidP="00396633">
      <w:pPr>
        <w:numPr>
          <w:ilvl w:val="0"/>
          <w:numId w:val="10"/>
        </w:numPr>
        <w:autoSpaceDE w:val="0"/>
        <w:autoSpaceDN w:val="0"/>
        <w:adjustRightInd w:val="0"/>
        <w:rPr>
          <w:rFonts w:ascii="GoudyOldStyle" w:hAnsi="GoudyOldStyle" w:cs="GoudyOldStyle"/>
          <w:b/>
          <w:i/>
          <w:color w:val="000000"/>
        </w:rPr>
      </w:pPr>
      <w:r w:rsidRPr="00370DFB">
        <w:rPr>
          <w:rFonts w:ascii="GoudyOldStyle" w:hAnsi="GoudyOldStyle" w:cs="GoudyOldStyle"/>
          <w:color w:val="000000"/>
        </w:rPr>
        <w:t>Use appropriate signage</w:t>
      </w:r>
      <w:r>
        <w:rPr>
          <w:rFonts w:ascii="GoudyOldStyle" w:hAnsi="GoudyOldStyle" w:cs="GoudyOldStyle"/>
          <w:color w:val="000000"/>
        </w:rPr>
        <w:t>.</w:t>
      </w:r>
    </w:p>
    <w:p w:rsidR="00396633" w:rsidRPr="00370DFB" w:rsidRDefault="00396633" w:rsidP="00396633">
      <w:pPr>
        <w:autoSpaceDE w:val="0"/>
        <w:autoSpaceDN w:val="0"/>
        <w:adjustRightInd w:val="0"/>
        <w:rPr>
          <w:rFonts w:ascii="GoudyOldStyle" w:hAnsi="GoudyOldStyle" w:cs="GoudyOldStyle"/>
          <w:color w:val="000000"/>
        </w:rPr>
      </w:pPr>
    </w:p>
    <w:p w:rsidR="00396633" w:rsidRPr="00370DFB" w:rsidRDefault="00396633" w:rsidP="00396633">
      <w:pPr>
        <w:tabs>
          <w:tab w:val="left" w:pos="360"/>
        </w:tabs>
        <w:autoSpaceDE w:val="0"/>
        <w:autoSpaceDN w:val="0"/>
        <w:adjustRightInd w:val="0"/>
        <w:ind w:left="360" w:hanging="360"/>
        <w:rPr>
          <w:rFonts w:ascii="GoudyOldStyle" w:hAnsi="GoudyOldStyle" w:cs="GoudyOldStyle"/>
          <w:color w:val="000000"/>
        </w:rPr>
      </w:pPr>
      <w:r w:rsidRPr="00370DFB">
        <w:rPr>
          <w:rFonts w:ascii="GoudyOldStyle" w:hAnsi="GoudyOldStyle" w:cs="GoudyOldStyle"/>
          <w:color w:val="000000"/>
        </w:rPr>
        <w:t xml:space="preserve">2. </w:t>
      </w:r>
      <w:r w:rsidRPr="00370DFB">
        <w:rPr>
          <w:rFonts w:ascii="GoudyOldStyle" w:hAnsi="GoudyOldStyle" w:cs="GoudyOldStyle"/>
          <w:color w:val="000000"/>
        </w:rPr>
        <w:tab/>
      </w:r>
      <w:r w:rsidRPr="00370DFB">
        <w:rPr>
          <w:rFonts w:ascii="GoudyOldStyle,Bold" w:hAnsi="GoudyOldStyle,Bold" w:cs="GoudyOldStyle,Bold"/>
          <w:b/>
          <w:bCs/>
          <w:color w:val="000000"/>
        </w:rPr>
        <w:t xml:space="preserve">Personnel Protection. </w:t>
      </w:r>
      <w:r w:rsidRPr="00370DFB">
        <w:rPr>
          <w:rFonts w:ascii="GoudyOldStyle" w:hAnsi="GoudyOldStyle" w:cs="GoudyOldStyle"/>
          <w:color w:val="000000"/>
        </w:rPr>
        <w:t>Security measures should be taken to promote the safety of your</w:t>
      </w:r>
    </w:p>
    <w:p w:rsidR="00396633" w:rsidRPr="00370DFB" w:rsidRDefault="00396633" w:rsidP="00396633">
      <w:pPr>
        <w:tabs>
          <w:tab w:val="left" w:pos="360"/>
        </w:tabs>
        <w:autoSpaceDE w:val="0"/>
        <w:autoSpaceDN w:val="0"/>
        <w:adjustRightInd w:val="0"/>
        <w:ind w:left="360" w:hanging="360"/>
        <w:rPr>
          <w:rFonts w:ascii="GoudyOldStyle" w:hAnsi="GoudyOldStyle" w:cs="GoudyOldStyle"/>
          <w:color w:val="000000"/>
        </w:rPr>
      </w:pPr>
      <w:r w:rsidRPr="00370DFB">
        <w:rPr>
          <w:rFonts w:ascii="GoudyOldStyle,Bold" w:hAnsi="GoudyOldStyle,Bold" w:cs="GoudyOldStyle,Bold"/>
          <w:b/>
          <w:bCs/>
          <w:color w:val="CD3300"/>
        </w:rPr>
        <w:tab/>
      </w:r>
      <w:sdt>
        <w:sdtPr>
          <w:rPr>
            <w:rFonts w:ascii="GoudyOldStyle" w:hAnsi="GoudyOldStyle" w:cs="GoudyOldStyle"/>
            <w:color w:val="000000"/>
          </w:rPr>
          <w:id w:val="95208576"/>
          <w:placeholder>
            <w:docPart w:val="DE8DC9E3D92949D98677EC0705A63BC1"/>
          </w:placeholder>
          <w:showingPlcHdr/>
          <w:text/>
        </w:sdtPr>
        <w:sdtContent>
          <w:r w:rsidR="00B5625C">
            <w:rPr>
              <w:rStyle w:val="PlaceholderText"/>
              <w:i/>
            </w:rPr>
            <w:t>employees/members/faculty/etc.</w:t>
          </w:r>
        </w:sdtContent>
      </w:sdt>
      <w:r w:rsidR="00B5625C" w:rsidRPr="00370DFB">
        <w:rPr>
          <w:rFonts w:ascii="GoudyOldStyle" w:hAnsi="GoudyOldStyle" w:cs="GoudyOldStyle"/>
          <w:color w:val="000000"/>
        </w:rPr>
        <w:t xml:space="preserve"> </w:t>
      </w:r>
      <w:r w:rsidRPr="00370DFB">
        <w:rPr>
          <w:rFonts w:ascii="GoudyOldStyle" w:hAnsi="GoudyOldStyle" w:cs="GoudyOldStyle"/>
          <w:color w:val="000000"/>
        </w:rPr>
        <w:t xml:space="preserve">and other individuals being served by your </w:t>
      </w:r>
      <w:r>
        <w:rPr>
          <w:rFonts w:ascii="GoudyOldStyle,Bold" w:hAnsi="GoudyOldStyle,Bold" w:cs="GoudyOldStyle,Bold"/>
          <w:b/>
          <w:bCs/>
          <w:color w:val="000000"/>
        </w:rPr>
        <w:t>CPODS</w:t>
      </w:r>
      <w:r w:rsidRPr="00370DFB">
        <w:rPr>
          <w:rFonts w:ascii="GoudyOldStyle" w:hAnsi="GoudyOldStyle" w:cs="GoudyOldStyle"/>
          <w:color w:val="000000"/>
        </w:rPr>
        <w:t xml:space="preserve">. Individuals disruptive to the operation of the </w:t>
      </w:r>
      <w:r>
        <w:rPr>
          <w:rFonts w:ascii="GoudyOldStyle,Bold" w:hAnsi="GoudyOldStyle,Bold" w:cs="GoudyOldStyle,Bold"/>
          <w:b/>
          <w:bCs/>
          <w:color w:val="000000"/>
        </w:rPr>
        <w:t>CPODS</w:t>
      </w:r>
      <w:r w:rsidRPr="00370DFB">
        <w:rPr>
          <w:rFonts w:ascii="GoudyOldStyle" w:hAnsi="GoudyOldStyle" w:cs="GoudyOldStyle"/>
          <w:color w:val="000000"/>
        </w:rPr>
        <w:t xml:space="preserve"> may need to be removed by security and/or law enforcement personnel. Establish a process of emergency communications so </w:t>
      </w:r>
      <w:r>
        <w:rPr>
          <w:rFonts w:ascii="GoudyOldStyle,Bold" w:hAnsi="GoudyOldStyle,Bold" w:cs="GoudyOldStyle,Bold"/>
          <w:b/>
          <w:bCs/>
          <w:color w:val="000000"/>
        </w:rPr>
        <w:t>CPODS</w:t>
      </w:r>
      <w:r w:rsidRPr="00370DFB">
        <w:rPr>
          <w:rFonts w:ascii="GoudyOldStyle,Bold" w:hAnsi="GoudyOldStyle,Bold" w:cs="GoudyOldStyle,Bold"/>
          <w:b/>
          <w:bCs/>
          <w:color w:val="000000"/>
        </w:rPr>
        <w:t xml:space="preserve"> </w:t>
      </w:r>
      <w:r w:rsidRPr="00370DFB">
        <w:rPr>
          <w:rFonts w:ascii="GoudyOldStyle" w:hAnsi="GoudyOldStyle" w:cs="GoudyOldStyle"/>
          <w:color w:val="000000"/>
        </w:rPr>
        <w:t>staff can quickly request assistance from security personnel as needed.</w:t>
      </w:r>
    </w:p>
    <w:p w:rsidR="00396633" w:rsidRPr="00370DFB" w:rsidRDefault="00396633" w:rsidP="00396633">
      <w:pPr>
        <w:autoSpaceDE w:val="0"/>
        <w:autoSpaceDN w:val="0"/>
        <w:adjustRightInd w:val="0"/>
        <w:rPr>
          <w:rFonts w:ascii="GoudyOldStyle,Italic" w:hAnsi="GoudyOldStyle,Italic" w:cs="GoudyOldStyle,Italic"/>
          <w:i/>
          <w:iCs/>
          <w:color w:val="000000"/>
        </w:rPr>
      </w:pPr>
    </w:p>
    <w:p w:rsidR="00396633" w:rsidRPr="00370DFB" w:rsidRDefault="00396633" w:rsidP="00396633">
      <w:pPr>
        <w:autoSpaceDE w:val="0"/>
        <w:autoSpaceDN w:val="0"/>
        <w:adjustRightInd w:val="0"/>
        <w:outlineLvl w:val="0"/>
        <w:rPr>
          <w:rFonts w:ascii="GoudyOldStyle,Italic" w:hAnsi="GoudyOldStyle,Italic" w:cs="GoudyOldStyle,Italic"/>
          <w:i/>
          <w:iCs/>
          <w:color w:val="000000"/>
        </w:rPr>
      </w:pPr>
      <w:r w:rsidRPr="00370DFB">
        <w:rPr>
          <w:rFonts w:ascii="GoudyOldStyle,Italic" w:hAnsi="GoudyOldStyle,Italic" w:cs="GoudyOldStyle,Italic"/>
          <w:i/>
          <w:iCs/>
          <w:color w:val="000000"/>
        </w:rPr>
        <w:t>Identify internal communication processes and equipment</w:t>
      </w:r>
      <w:r>
        <w:rPr>
          <w:rFonts w:ascii="GoudyOldStyle,Italic" w:hAnsi="GoudyOldStyle,Italic" w:cs="GoudyOldStyle,Italic"/>
          <w:i/>
          <w:iCs/>
          <w:color w:val="000000"/>
        </w:rPr>
        <w:t>.</w:t>
      </w:r>
    </w:p>
    <w:p w:rsidR="00396633" w:rsidRPr="00370DFB" w:rsidRDefault="00396633" w:rsidP="00396633">
      <w:pPr>
        <w:autoSpaceDE w:val="0"/>
        <w:autoSpaceDN w:val="0"/>
        <w:adjustRightInd w:val="0"/>
        <w:rPr>
          <w:rFonts w:ascii="GoudyOldStyle,Bold" w:hAnsi="GoudyOldStyle,Bold" w:cs="GoudyOldStyle,Bold"/>
          <w:b/>
          <w:bCs/>
          <w:color w:val="000000"/>
        </w:rPr>
      </w:pPr>
    </w:p>
    <w:tbl>
      <w:tblPr>
        <w:tblW w:w="968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
        <w:gridCol w:w="2653"/>
        <w:gridCol w:w="6542"/>
      </w:tblGrid>
      <w:tr w:rsidR="00396633" w:rsidRPr="00370DFB" w:rsidTr="00CF1A17">
        <w:tc>
          <w:tcPr>
            <w:tcW w:w="3043" w:type="dxa"/>
            <w:gridSpan w:val="2"/>
          </w:tcPr>
          <w:p w:rsidR="00396633" w:rsidRPr="00370DFB" w:rsidRDefault="00396633" w:rsidP="00CF1A17">
            <w:pPr>
              <w:autoSpaceDE w:val="0"/>
              <w:autoSpaceDN w:val="0"/>
              <w:adjustRightInd w:val="0"/>
              <w:jc w:val="center"/>
              <w:rPr>
                <w:rFonts w:ascii="GoudyOldStyle,Bold" w:hAnsi="GoudyOldStyle,Bold" w:cs="GoudyOldStyle,Bold"/>
                <w:bCs/>
                <w:color w:val="000000"/>
              </w:rPr>
            </w:pPr>
            <w:r w:rsidRPr="00370DFB">
              <w:rPr>
                <w:rFonts w:ascii="GoudyOldStyle,Bold" w:hAnsi="GoudyOldStyle,Bold" w:cs="GoudyOldStyle,Bold"/>
                <w:bCs/>
                <w:color w:val="000000"/>
              </w:rPr>
              <w:t>Equipment</w:t>
            </w:r>
          </w:p>
        </w:tc>
        <w:tc>
          <w:tcPr>
            <w:tcW w:w="6644" w:type="dxa"/>
          </w:tcPr>
          <w:p w:rsidR="00396633" w:rsidRPr="00370DFB" w:rsidRDefault="00396633" w:rsidP="00CF1A17">
            <w:pPr>
              <w:autoSpaceDE w:val="0"/>
              <w:autoSpaceDN w:val="0"/>
              <w:adjustRightInd w:val="0"/>
              <w:jc w:val="center"/>
              <w:rPr>
                <w:rFonts w:ascii="GoudyOldStyle,Bold" w:hAnsi="GoudyOldStyle,Bold" w:cs="GoudyOldStyle,Bold"/>
                <w:bCs/>
                <w:color w:val="000000"/>
              </w:rPr>
            </w:pPr>
            <w:r w:rsidRPr="00370DFB">
              <w:rPr>
                <w:rFonts w:ascii="GoudyOldStyle,Bold" w:hAnsi="GoudyOldStyle,Bold" w:cs="GoudyOldStyle,Bold"/>
                <w:bCs/>
                <w:color w:val="000000"/>
              </w:rPr>
              <w:t>Process</w:t>
            </w:r>
          </w:p>
        </w:tc>
      </w:tr>
      <w:tr w:rsidR="00396633" w:rsidRPr="00370DFB" w:rsidTr="00CF1A17">
        <w:tc>
          <w:tcPr>
            <w:tcW w:w="360" w:type="dxa"/>
          </w:tcPr>
          <w:p w:rsidR="00396633" w:rsidRPr="00370DFB" w:rsidRDefault="004A04AB" w:rsidP="00CF1A17">
            <w:pPr>
              <w:autoSpaceDE w:val="0"/>
              <w:autoSpaceDN w:val="0"/>
              <w:adjustRightInd w:val="0"/>
              <w:rPr>
                <w:rFonts w:ascii="GoudyOldStyle,Bold" w:hAnsi="GoudyOldStyle,Bold" w:cs="GoudyOldStyle,Bold"/>
                <w:bCs/>
                <w:color w:val="000000"/>
              </w:rPr>
            </w:pPr>
            <w:r w:rsidRPr="00370DFB">
              <w:rPr>
                <w:rFonts w:ascii="GoudyOldStyle,Bold" w:hAnsi="GoudyOldStyle,Bold" w:cs="GoudyOldStyle,Bold"/>
                <w:bCs/>
                <w:color w:val="000000"/>
              </w:rPr>
              <w:fldChar w:fldCharType="begin">
                <w:ffData>
                  <w:name w:val="Check7"/>
                  <w:enabled/>
                  <w:calcOnExit w:val="0"/>
                  <w:checkBox>
                    <w:sizeAuto/>
                    <w:default w:val="0"/>
                  </w:checkBox>
                </w:ffData>
              </w:fldChar>
            </w:r>
            <w:bookmarkStart w:id="6" w:name="Check7"/>
            <w:r w:rsidR="00396633" w:rsidRPr="00370DFB">
              <w:rPr>
                <w:rFonts w:ascii="GoudyOldStyle,Bold" w:hAnsi="GoudyOldStyle,Bold" w:cs="GoudyOldStyle,Bold"/>
                <w:bCs/>
                <w:color w:val="000000"/>
              </w:rPr>
              <w:instrText xml:space="preserve"> FORMCHECKBOX </w:instrText>
            </w:r>
            <w:r>
              <w:rPr>
                <w:rFonts w:ascii="GoudyOldStyle,Bold" w:hAnsi="GoudyOldStyle,Bold" w:cs="GoudyOldStyle,Bold"/>
                <w:bCs/>
                <w:color w:val="000000"/>
              </w:rPr>
            </w:r>
            <w:r>
              <w:rPr>
                <w:rFonts w:ascii="GoudyOldStyle,Bold" w:hAnsi="GoudyOldStyle,Bold" w:cs="GoudyOldStyle,Bold"/>
                <w:bCs/>
                <w:color w:val="000000"/>
              </w:rPr>
              <w:fldChar w:fldCharType="separate"/>
            </w:r>
            <w:r w:rsidRPr="00370DFB">
              <w:rPr>
                <w:rFonts w:ascii="GoudyOldStyle,Bold" w:hAnsi="GoudyOldStyle,Bold" w:cs="GoudyOldStyle,Bold"/>
                <w:bCs/>
                <w:color w:val="000000"/>
              </w:rPr>
              <w:fldChar w:fldCharType="end"/>
            </w:r>
            <w:bookmarkEnd w:id="6"/>
          </w:p>
        </w:tc>
        <w:tc>
          <w:tcPr>
            <w:tcW w:w="2683" w:type="dxa"/>
          </w:tcPr>
          <w:p w:rsidR="00396633" w:rsidRPr="00370DFB" w:rsidRDefault="00396633" w:rsidP="00CF1A17">
            <w:pPr>
              <w:autoSpaceDE w:val="0"/>
              <w:autoSpaceDN w:val="0"/>
              <w:adjustRightInd w:val="0"/>
              <w:rPr>
                <w:rFonts w:ascii="GoudyOldStyle,Bold" w:hAnsi="GoudyOldStyle,Bold" w:cs="GoudyOldStyle,Bold"/>
                <w:bCs/>
                <w:color w:val="000000"/>
              </w:rPr>
            </w:pPr>
            <w:r w:rsidRPr="00370DFB">
              <w:rPr>
                <w:rFonts w:ascii="GoudyOldStyle,Bold" w:hAnsi="GoudyOldStyle,Bold" w:cs="GoudyOldStyle,Bold"/>
                <w:bCs/>
                <w:color w:val="000000"/>
              </w:rPr>
              <w:t>Public Address System</w:t>
            </w:r>
          </w:p>
        </w:tc>
        <w:tc>
          <w:tcPr>
            <w:tcW w:w="6644" w:type="dxa"/>
          </w:tcPr>
          <w:sdt>
            <w:sdtPr>
              <w:rPr>
                <w:rFonts w:ascii="GoudyOldStyle,Bold" w:hAnsi="GoudyOldStyle,Bold" w:cs="GoudyOldStyle,Bold"/>
                <w:bCs/>
                <w:color w:val="000000"/>
              </w:rPr>
              <w:alias w:val="Process"/>
              <w:tag w:val="Process"/>
              <w:id w:val="186328556"/>
              <w:placeholder>
                <w:docPart w:val="5F227349EB0643E498057B58A2701526"/>
              </w:placeholder>
              <w:showingPlcHdr/>
              <w:text w:multiLine="1"/>
            </w:sdtPr>
            <w:sdtContent>
              <w:p w:rsidR="00396633" w:rsidRDefault="00C75365" w:rsidP="00CF1A17">
                <w:pPr>
                  <w:autoSpaceDE w:val="0"/>
                  <w:autoSpaceDN w:val="0"/>
                  <w:adjustRightInd w:val="0"/>
                  <w:rPr>
                    <w:rFonts w:ascii="GoudyOldStyle,Bold" w:hAnsi="GoudyOldStyle,Bold" w:cs="GoudyOldStyle,Bold"/>
                    <w:bCs/>
                    <w:color w:val="000000"/>
                  </w:rPr>
                </w:pPr>
                <w:r>
                  <w:rPr>
                    <w:rStyle w:val="PlaceholderText"/>
                    <w:i/>
                  </w:rPr>
                  <w:t>Process</w:t>
                </w:r>
              </w:p>
            </w:sdtContent>
          </w:sdt>
          <w:p w:rsidR="00BE3569" w:rsidRPr="00370DFB" w:rsidRDefault="00BE3569" w:rsidP="00CF1A17">
            <w:pPr>
              <w:autoSpaceDE w:val="0"/>
              <w:autoSpaceDN w:val="0"/>
              <w:adjustRightInd w:val="0"/>
              <w:rPr>
                <w:rFonts w:ascii="GoudyOldStyle,Bold" w:hAnsi="GoudyOldStyle,Bold" w:cs="GoudyOldStyle,Bold"/>
                <w:bCs/>
                <w:color w:val="000000"/>
              </w:rPr>
            </w:pPr>
          </w:p>
        </w:tc>
      </w:tr>
      <w:tr w:rsidR="00396633" w:rsidRPr="00370DFB" w:rsidTr="00CF1A17">
        <w:tc>
          <w:tcPr>
            <w:tcW w:w="360" w:type="dxa"/>
          </w:tcPr>
          <w:p w:rsidR="00396633" w:rsidRPr="00370DFB" w:rsidRDefault="004A04AB" w:rsidP="00CF1A17">
            <w:pPr>
              <w:autoSpaceDE w:val="0"/>
              <w:autoSpaceDN w:val="0"/>
              <w:adjustRightInd w:val="0"/>
              <w:rPr>
                <w:rFonts w:ascii="GoudyOldStyle,Bold" w:hAnsi="GoudyOldStyle,Bold" w:cs="GoudyOldStyle,Bold"/>
                <w:bCs/>
                <w:color w:val="000000"/>
              </w:rPr>
            </w:pPr>
            <w:r w:rsidRPr="00370DFB">
              <w:rPr>
                <w:rFonts w:ascii="GoudyOldStyle,Bold" w:hAnsi="GoudyOldStyle,Bold" w:cs="GoudyOldStyle,Bold"/>
                <w:bCs/>
                <w:color w:val="000000"/>
              </w:rPr>
              <w:fldChar w:fldCharType="begin">
                <w:ffData>
                  <w:name w:val="Check8"/>
                  <w:enabled/>
                  <w:calcOnExit w:val="0"/>
                  <w:checkBox>
                    <w:sizeAuto/>
                    <w:default w:val="0"/>
                  </w:checkBox>
                </w:ffData>
              </w:fldChar>
            </w:r>
            <w:bookmarkStart w:id="7" w:name="Check8"/>
            <w:r w:rsidR="00396633" w:rsidRPr="00370DFB">
              <w:rPr>
                <w:rFonts w:ascii="GoudyOldStyle,Bold" w:hAnsi="GoudyOldStyle,Bold" w:cs="GoudyOldStyle,Bold"/>
                <w:bCs/>
                <w:color w:val="000000"/>
              </w:rPr>
              <w:instrText xml:space="preserve"> FORMCHECKBOX </w:instrText>
            </w:r>
            <w:r>
              <w:rPr>
                <w:rFonts w:ascii="GoudyOldStyle,Bold" w:hAnsi="GoudyOldStyle,Bold" w:cs="GoudyOldStyle,Bold"/>
                <w:bCs/>
                <w:color w:val="000000"/>
              </w:rPr>
            </w:r>
            <w:r>
              <w:rPr>
                <w:rFonts w:ascii="GoudyOldStyle,Bold" w:hAnsi="GoudyOldStyle,Bold" w:cs="GoudyOldStyle,Bold"/>
                <w:bCs/>
                <w:color w:val="000000"/>
              </w:rPr>
              <w:fldChar w:fldCharType="separate"/>
            </w:r>
            <w:r w:rsidRPr="00370DFB">
              <w:rPr>
                <w:rFonts w:ascii="GoudyOldStyle,Bold" w:hAnsi="GoudyOldStyle,Bold" w:cs="GoudyOldStyle,Bold"/>
                <w:bCs/>
                <w:color w:val="000000"/>
              </w:rPr>
              <w:fldChar w:fldCharType="end"/>
            </w:r>
            <w:bookmarkEnd w:id="7"/>
          </w:p>
        </w:tc>
        <w:tc>
          <w:tcPr>
            <w:tcW w:w="2683" w:type="dxa"/>
          </w:tcPr>
          <w:p w:rsidR="00396633" w:rsidRPr="00370DFB" w:rsidRDefault="00396633" w:rsidP="00CF1A17">
            <w:pPr>
              <w:autoSpaceDE w:val="0"/>
              <w:autoSpaceDN w:val="0"/>
              <w:adjustRightInd w:val="0"/>
              <w:rPr>
                <w:rFonts w:ascii="GoudyOldStyle,Bold" w:hAnsi="GoudyOldStyle,Bold" w:cs="GoudyOldStyle,Bold"/>
                <w:bCs/>
                <w:color w:val="000000"/>
              </w:rPr>
            </w:pPr>
            <w:r w:rsidRPr="00370DFB">
              <w:rPr>
                <w:rFonts w:ascii="GoudyOldStyle,Bold" w:hAnsi="GoudyOldStyle,Bold" w:cs="GoudyOldStyle,Bold"/>
                <w:bCs/>
                <w:color w:val="000000"/>
              </w:rPr>
              <w:t>Hand-held Radios</w:t>
            </w:r>
          </w:p>
        </w:tc>
        <w:tc>
          <w:tcPr>
            <w:tcW w:w="6644" w:type="dxa"/>
          </w:tcPr>
          <w:sdt>
            <w:sdtPr>
              <w:rPr>
                <w:rFonts w:ascii="GoudyOldStyle,Bold" w:hAnsi="GoudyOldStyle,Bold" w:cs="GoudyOldStyle,Bold"/>
                <w:bCs/>
                <w:color w:val="000000"/>
              </w:rPr>
              <w:alias w:val="Process"/>
              <w:tag w:val="Process"/>
              <w:id w:val="186328560"/>
              <w:placeholder>
                <w:docPart w:val="EEE8D2A4D2834FFAAA9C519F2CA2E733"/>
              </w:placeholder>
              <w:showingPlcHdr/>
              <w:text w:multiLine="1"/>
            </w:sdtPr>
            <w:sdtContent>
              <w:p w:rsidR="00396633" w:rsidRDefault="00C75365" w:rsidP="00CF1A17">
                <w:pPr>
                  <w:autoSpaceDE w:val="0"/>
                  <w:autoSpaceDN w:val="0"/>
                  <w:adjustRightInd w:val="0"/>
                  <w:rPr>
                    <w:rFonts w:ascii="GoudyOldStyle,Bold" w:hAnsi="GoudyOldStyle,Bold" w:cs="GoudyOldStyle,Bold"/>
                    <w:bCs/>
                    <w:color w:val="000000"/>
                  </w:rPr>
                </w:pPr>
                <w:r>
                  <w:rPr>
                    <w:rStyle w:val="PlaceholderText"/>
                    <w:i/>
                  </w:rPr>
                  <w:t>Process</w:t>
                </w:r>
              </w:p>
            </w:sdtContent>
          </w:sdt>
          <w:p w:rsidR="00BE3569" w:rsidRPr="00370DFB" w:rsidRDefault="00BE3569" w:rsidP="00CF1A17">
            <w:pPr>
              <w:autoSpaceDE w:val="0"/>
              <w:autoSpaceDN w:val="0"/>
              <w:adjustRightInd w:val="0"/>
              <w:rPr>
                <w:rFonts w:ascii="GoudyOldStyle,Bold" w:hAnsi="GoudyOldStyle,Bold" w:cs="GoudyOldStyle,Bold"/>
                <w:bCs/>
                <w:color w:val="000000"/>
              </w:rPr>
            </w:pPr>
          </w:p>
        </w:tc>
      </w:tr>
      <w:tr w:rsidR="00396633" w:rsidRPr="00370DFB" w:rsidTr="00CF1A17">
        <w:tc>
          <w:tcPr>
            <w:tcW w:w="360" w:type="dxa"/>
          </w:tcPr>
          <w:p w:rsidR="00396633" w:rsidRPr="00370DFB" w:rsidRDefault="004A04AB" w:rsidP="00CF1A17">
            <w:pPr>
              <w:autoSpaceDE w:val="0"/>
              <w:autoSpaceDN w:val="0"/>
              <w:adjustRightInd w:val="0"/>
              <w:rPr>
                <w:rFonts w:ascii="GoudyOldStyle,Bold" w:hAnsi="GoudyOldStyle,Bold" w:cs="GoudyOldStyle,Bold"/>
                <w:bCs/>
                <w:color w:val="000000"/>
              </w:rPr>
            </w:pPr>
            <w:r w:rsidRPr="00370DFB">
              <w:rPr>
                <w:rFonts w:ascii="GoudyOldStyle,Bold" w:hAnsi="GoudyOldStyle,Bold" w:cs="GoudyOldStyle,Bold"/>
                <w:bCs/>
                <w:color w:val="000000"/>
              </w:rPr>
              <w:fldChar w:fldCharType="begin">
                <w:ffData>
                  <w:name w:val="Check9"/>
                  <w:enabled/>
                  <w:calcOnExit w:val="0"/>
                  <w:checkBox>
                    <w:sizeAuto/>
                    <w:default w:val="0"/>
                  </w:checkBox>
                </w:ffData>
              </w:fldChar>
            </w:r>
            <w:bookmarkStart w:id="8" w:name="Check9"/>
            <w:r w:rsidR="00396633" w:rsidRPr="00370DFB">
              <w:rPr>
                <w:rFonts w:ascii="GoudyOldStyle,Bold" w:hAnsi="GoudyOldStyle,Bold" w:cs="GoudyOldStyle,Bold"/>
                <w:bCs/>
                <w:color w:val="000000"/>
              </w:rPr>
              <w:instrText xml:space="preserve"> FORMCHECKBOX </w:instrText>
            </w:r>
            <w:r>
              <w:rPr>
                <w:rFonts w:ascii="GoudyOldStyle,Bold" w:hAnsi="GoudyOldStyle,Bold" w:cs="GoudyOldStyle,Bold"/>
                <w:bCs/>
                <w:color w:val="000000"/>
              </w:rPr>
            </w:r>
            <w:r>
              <w:rPr>
                <w:rFonts w:ascii="GoudyOldStyle,Bold" w:hAnsi="GoudyOldStyle,Bold" w:cs="GoudyOldStyle,Bold"/>
                <w:bCs/>
                <w:color w:val="000000"/>
              </w:rPr>
              <w:fldChar w:fldCharType="separate"/>
            </w:r>
            <w:r w:rsidRPr="00370DFB">
              <w:rPr>
                <w:rFonts w:ascii="GoudyOldStyle,Bold" w:hAnsi="GoudyOldStyle,Bold" w:cs="GoudyOldStyle,Bold"/>
                <w:bCs/>
                <w:color w:val="000000"/>
              </w:rPr>
              <w:fldChar w:fldCharType="end"/>
            </w:r>
            <w:bookmarkEnd w:id="8"/>
          </w:p>
        </w:tc>
        <w:tc>
          <w:tcPr>
            <w:tcW w:w="2683" w:type="dxa"/>
          </w:tcPr>
          <w:p w:rsidR="00396633" w:rsidRPr="00370DFB" w:rsidRDefault="00396633" w:rsidP="00CF1A17">
            <w:pPr>
              <w:autoSpaceDE w:val="0"/>
              <w:autoSpaceDN w:val="0"/>
              <w:adjustRightInd w:val="0"/>
              <w:rPr>
                <w:rFonts w:ascii="GoudyOldStyle,Bold" w:hAnsi="GoudyOldStyle,Bold" w:cs="GoudyOldStyle,Bold"/>
                <w:bCs/>
                <w:color w:val="000000"/>
              </w:rPr>
            </w:pPr>
            <w:r w:rsidRPr="00370DFB">
              <w:rPr>
                <w:rFonts w:ascii="GoudyOldStyle,Bold" w:hAnsi="GoudyOldStyle,Bold" w:cs="GoudyOldStyle,Bold"/>
                <w:bCs/>
                <w:color w:val="000000"/>
              </w:rPr>
              <w:t>Break Room Boards</w:t>
            </w:r>
          </w:p>
        </w:tc>
        <w:tc>
          <w:tcPr>
            <w:tcW w:w="6644" w:type="dxa"/>
          </w:tcPr>
          <w:sdt>
            <w:sdtPr>
              <w:rPr>
                <w:rFonts w:ascii="GoudyOldStyle,Bold" w:hAnsi="GoudyOldStyle,Bold" w:cs="GoudyOldStyle,Bold"/>
                <w:bCs/>
                <w:color w:val="000000"/>
              </w:rPr>
              <w:alias w:val="Process"/>
              <w:tag w:val="Process"/>
              <w:id w:val="186328561"/>
              <w:placeholder>
                <w:docPart w:val="7A740D0C6B584966B7DD60F18CE3D0BD"/>
              </w:placeholder>
              <w:showingPlcHdr/>
              <w:text w:multiLine="1"/>
            </w:sdtPr>
            <w:sdtContent>
              <w:p w:rsidR="00396633" w:rsidRDefault="00C75365" w:rsidP="00CF1A17">
                <w:pPr>
                  <w:autoSpaceDE w:val="0"/>
                  <w:autoSpaceDN w:val="0"/>
                  <w:adjustRightInd w:val="0"/>
                  <w:rPr>
                    <w:rFonts w:ascii="GoudyOldStyle,Bold" w:hAnsi="GoudyOldStyle,Bold" w:cs="GoudyOldStyle,Bold"/>
                    <w:bCs/>
                    <w:color w:val="000000"/>
                  </w:rPr>
                </w:pPr>
                <w:r>
                  <w:rPr>
                    <w:rStyle w:val="PlaceholderText"/>
                    <w:i/>
                  </w:rPr>
                  <w:t>Process</w:t>
                </w:r>
              </w:p>
            </w:sdtContent>
          </w:sdt>
          <w:p w:rsidR="00BE3569" w:rsidRPr="00370DFB" w:rsidRDefault="00BE3569" w:rsidP="00CF1A17">
            <w:pPr>
              <w:autoSpaceDE w:val="0"/>
              <w:autoSpaceDN w:val="0"/>
              <w:adjustRightInd w:val="0"/>
              <w:rPr>
                <w:rFonts w:ascii="GoudyOldStyle,Bold" w:hAnsi="GoudyOldStyle,Bold" w:cs="GoudyOldStyle,Bold"/>
                <w:bCs/>
                <w:color w:val="000000"/>
              </w:rPr>
            </w:pPr>
          </w:p>
        </w:tc>
      </w:tr>
      <w:tr w:rsidR="00396633" w:rsidRPr="00370DFB" w:rsidTr="00CF1A17">
        <w:tc>
          <w:tcPr>
            <w:tcW w:w="360" w:type="dxa"/>
          </w:tcPr>
          <w:p w:rsidR="00396633" w:rsidRPr="00370DFB" w:rsidRDefault="004A04AB" w:rsidP="00CF1A17">
            <w:pPr>
              <w:autoSpaceDE w:val="0"/>
              <w:autoSpaceDN w:val="0"/>
              <w:adjustRightInd w:val="0"/>
              <w:rPr>
                <w:rFonts w:ascii="GoudyOldStyle,Bold" w:hAnsi="GoudyOldStyle,Bold" w:cs="GoudyOldStyle,Bold"/>
                <w:bCs/>
                <w:color w:val="000000"/>
              </w:rPr>
            </w:pPr>
            <w:r w:rsidRPr="00370DFB">
              <w:rPr>
                <w:rFonts w:ascii="GoudyOldStyle,Bold" w:hAnsi="GoudyOldStyle,Bold" w:cs="GoudyOldStyle,Bold"/>
                <w:bCs/>
                <w:color w:val="000000"/>
              </w:rPr>
              <w:fldChar w:fldCharType="begin">
                <w:ffData>
                  <w:name w:val="Check10"/>
                  <w:enabled/>
                  <w:calcOnExit w:val="0"/>
                  <w:checkBox>
                    <w:sizeAuto/>
                    <w:default w:val="0"/>
                  </w:checkBox>
                </w:ffData>
              </w:fldChar>
            </w:r>
            <w:bookmarkStart w:id="9" w:name="Check10"/>
            <w:r w:rsidR="00396633" w:rsidRPr="00370DFB">
              <w:rPr>
                <w:rFonts w:ascii="GoudyOldStyle,Bold" w:hAnsi="GoudyOldStyle,Bold" w:cs="GoudyOldStyle,Bold"/>
                <w:bCs/>
                <w:color w:val="000000"/>
              </w:rPr>
              <w:instrText xml:space="preserve"> FORMCHECKBOX </w:instrText>
            </w:r>
            <w:r>
              <w:rPr>
                <w:rFonts w:ascii="GoudyOldStyle,Bold" w:hAnsi="GoudyOldStyle,Bold" w:cs="GoudyOldStyle,Bold"/>
                <w:bCs/>
                <w:color w:val="000000"/>
              </w:rPr>
            </w:r>
            <w:r>
              <w:rPr>
                <w:rFonts w:ascii="GoudyOldStyle,Bold" w:hAnsi="GoudyOldStyle,Bold" w:cs="GoudyOldStyle,Bold"/>
                <w:bCs/>
                <w:color w:val="000000"/>
              </w:rPr>
              <w:fldChar w:fldCharType="separate"/>
            </w:r>
            <w:r w:rsidRPr="00370DFB">
              <w:rPr>
                <w:rFonts w:ascii="GoudyOldStyle,Bold" w:hAnsi="GoudyOldStyle,Bold" w:cs="GoudyOldStyle,Bold"/>
                <w:bCs/>
                <w:color w:val="000000"/>
              </w:rPr>
              <w:fldChar w:fldCharType="end"/>
            </w:r>
            <w:bookmarkEnd w:id="9"/>
          </w:p>
        </w:tc>
        <w:tc>
          <w:tcPr>
            <w:tcW w:w="2683" w:type="dxa"/>
          </w:tcPr>
          <w:p w:rsidR="00396633" w:rsidRPr="00370DFB" w:rsidRDefault="00396633" w:rsidP="00CF1A17">
            <w:pPr>
              <w:autoSpaceDE w:val="0"/>
              <w:autoSpaceDN w:val="0"/>
              <w:adjustRightInd w:val="0"/>
              <w:rPr>
                <w:rFonts w:ascii="GoudyOldStyle,Bold" w:hAnsi="GoudyOldStyle,Bold" w:cs="GoudyOldStyle,Bold"/>
                <w:bCs/>
                <w:color w:val="000000"/>
              </w:rPr>
            </w:pPr>
            <w:r w:rsidRPr="00370DFB">
              <w:rPr>
                <w:rFonts w:ascii="GoudyOldStyle,Bold" w:hAnsi="GoudyOldStyle,Bold" w:cs="GoudyOldStyle,Bold"/>
                <w:bCs/>
                <w:color w:val="000000"/>
              </w:rPr>
              <w:t>Cell Phones</w:t>
            </w:r>
          </w:p>
        </w:tc>
        <w:tc>
          <w:tcPr>
            <w:tcW w:w="6644" w:type="dxa"/>
          </w:tcPr>
          <w:sdt>
            <w:sdtPr>
              <w:rPr>
                <w:rFonts w:ascii="GoudyOldStyle,Bold" w:hAnsi="GoudyOldStyle,Bold" w:cs="GoudyOldStyle,Bold"/>
                <w:bCs/>
                <w:color w:val="000000"/>
              </w:rPr>
              <w:alias w:val="Process"/>
              <w:tag w:val="Process"/>
              <w:id w:val="186328562"/>
              <w:placeholder>
                <w:docPart w:val="590B100A7DDE421E99A918C430FCA169"/>
              </w:placeholder>
              <w:showingPlcHdr/>
              <w:text w:multiLine="1"/>
            </w:sdtPr>
            <w:sdtContent>
              <w:p w:rsidR="00396633" w:rsidRDefault="00C75365" w:rsidP="00CF1A17">
                <w:pPr>
                  <w:autoSpaceDE w:val="0"/>
                  <w:autoSpaceDN w:val="0"/>
                  <w:adjustRightInd w:val="0"/>
                  <w:rPr>
                    <w:rFonts w:ascii="GoudyOldStyle,Bold" w:hAnsi="GoudyOldStyle,Bold" w:cs="GoudyOldStyle,Bold"/>
                    <w:bCs/>
                    <w:color w:val="000000"/>
                  </w:rPr>
                </w:pPr>
                <w:r>
                  <w:rPr>
                    <w:rStyle w:val="PlaceholderText"/>
                    <w:i/>
                  </w:rPr>
                  <w:t>Process</w:t>
                </w:r>
              </w:p>
            </w:sdtContent>
          </w:sdt>
          <w:p w:rsidR="00BE3569" w:rsidRPr="00370DFB" w:rsidRDefault="00BE3569" w:rsidP="00CF1A17">
            <w:pPr>
              <w:autoSpaceDE w:val="0"/>
              <w:autoSpaceDN w:val="0"/>
              <w:adjustRightInd w:val="0"/>
              <w:rPr>
                <w:rFonts w:ascii="GoudyOldStyle,Bold" w:hAnsi="GoudyOldStyle,Bold" w:cs="GoudyOldStyle,Bold"/>
                <w:bCs/>
                <w:color w:val="000000"/>
              </w:rPr>
            </w:pPr>
          </w:p>
        </w:tc>
      </w:tr>
    </w:tbl>
    <w:p w:rsidR="00396633" w:rsidRPr="00370DFB" w:rsidRDefault="00396633" w:rsidP="00396633">
      <w:pPr>
        <w:autoSpaceDE w:val="0"/>
        <w:autoSpaceDN w:val="0"/>
        <w:adjustRightInd w:val="0"/>
        <w:rPr>
          <w:rFonts w:ascii="GoudyOldStyle,Bold" w:hAnsi="GoudyOldStyle,Bold" w:cs="GoudyOldStyle,Bold"/>
          <w:b/>
          <w:bCs/>
          <w:color w:val="000000"/>
        </w:rPr>
      </w:pPr>
    </w:p>
    <w:p w:rsidR="00396633" w:rsidRPr="00370DFB" w:rsidRDefault="00396633" w:rsidP="00396633">
      <w:pPr>
        <w:tabs>
          <w:tab w:val="left" w:pos="360"/>
        </w:tabs>
        <w:autoSpaceDE w:val="0"/>
        <w:autoSpaceDN w:val="0"/>
        <w:adjustRightInd w:val="0"/>
        <w:ind w:left="360" w:hanging="360"/>
        <w:rPr>
          <w:rFonts w:ascii="GoudyOldStyle" w:hAnsi="GoudyOldStyle" w:cs="GoudyOldStyle"/>
          <w:color w:val="000000"/>
        </w:rPr>
      </w:pPr>
      <w:r w:rsidRPr="00370DFB">
        <w:rPr>
          <w:rFonts w:ascii="GoudyOldStyle" w:hAnsi="GoudyOldStyle" w:cs="GoudyOldStyle"/>
          <w:color w:val="000000"/>
        </w:rPr>
        <w:t xml:space="preserve">3. </w:t>
      </w:r>
      <w:r w:rsidRPr="00370DFB">
        <w:rPr>
          <w:rFonts w:ascii="GoudyOldStyle" w:hAnsi="GoudyOldStyle" w:cs="GoudyOldStyle"/>
          <w:color w:val="000000"/>
        </w:rPr>
        <w:tab/>
      </w:r>
      <w:r w:rsidRPr="00370DFB">
        <w:rPr>
          <w:rFonts w:ascii="GoudyOldStyle,Bold" w:hAnsi="GoudyOldStyle,Bold" w:cs="GoudyOldStyle,Bold"/>
          <w:b/>
          <w:bCs/>
          <w:color w:val="000000"/>
        </w:rPr>
        <w:t xml:space="preserve">Law Enforcement/EMS: </w:t>
      </w:r>
      <w:r w:rsidRPr="00370DFB">
        <w:rPr>
          <w:rFonts w:ascii="GoudyOldStyle" w:hAnsi="GoudyOldStyle" w:cs="GoudyOldStyle"/>
          <w:color w:val="000000"/>
        </w:rPr>
        <w:t xml:space="preserve">Have contact information readily available for your local police department should a security issue arise that requires intervention by local law enforcement. Ensure you have an understanding of your area’s 911 </w:t>
      </w:r>
      <w:proofErr w:type="gramStart"/>
      <w:r w:rsidRPr="00370DFB">
        <w:rPr>
          <w:rFonts w:ascii="GoudyOldStyle" w:hAnsi="GoudyOldStyle" w:cs="GoudyOldStyle"/>
          <w:color w:val="000000"/>
        </w:rPr>
        <w:t>capacity</w:t>
      </w:r>
      <w:proofErr w:type="gramEnd"/>
      <w:r w:rsidRPr="00370DFB">
        <w:rPr>
          <w:rFonts w:ascii="GoudyOldStyle" w:hAnsi="GoudyOldStyle" w:cs="GoudyOldStyle"/>
          <w:color w:val="000000"/>
        </w:rPr>
        <w:t>. Consider alternate methods since use of landlines during emergencies may be overwhelmed.</w:t>
      </w:r>
    </w:p>
    <w:p w:rsidR="00396633" w:rsidRPr="00370DFB" w:rsidRDefault="00396633" w:rsidP="00396633">
      <w:pPr>
        <w:tabs>
          <w:tab w:val="left" w:pos="360"/>
        </w:tabs>
        <w:autoSpaceDE w:val="0"/>
        <w:autoSpaceDN w:val="0"/>
        <w:adjustRightInd w:val="0"/>
        <w:ind w:left="360" w:hanging="360"/>
        <w:rPr>
          <w:rFonts w:ascii="GoudyOldStyle" w:hAnsi="GoudyOldStyle" w:cs="GoudyOldStyle"/>
          <w:color w:val="000000"/>
        </w:rPr>
      </w:pPr>
    </w:p>
    <w:tbl>
      <w:tblPr>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2"/>
        <w:gridCol w:w="7668"/>
      </w:tblGrid>
      <w:tr w:rsidR="00396633" w:rsidRPr="00370DFB" w:rsidTr="00BE3569">
        <w:tc>
          <w:tcPr>
            <w:tcW w:w="9730" w:type="dxa"/>
            <w:gridSpan w:val="2"/>
          </w:tcPr>
          <w:p w:rsidR="00396633" w:rsidRPr="00370DFB" w:rsidRDefault="00396633" w:rsidP="00CF1A17">
            <w:pPr>
              <w:tabs>
                <w:tab w:val="left" w:pos="360"/>
              </w:tabs>
              <w:autoSpaceDE w:val="0"/>
              <w:autoSpaceDN w:val="0"/>
              <w:adjustRightInd w:val="0"/>
              <w:rPr>
                <w:rFonts w:ascii="GoudyOldStyle,Bold" w:hAnsi="GoudyOldStyle,Bold" w:cs="GoudyOldStyle,Bold"/>
                <w:b/>
                <w:bCs/>
                <w:color w:val="000000"/>
              </w:rPr>
            </w:pPr>
            <w:r w:rsidRPr="00370DFB">
              <w:rPr>
                <w:rFonts w:ascii="GoudyOldStyle,Bold" w:hAnsi="GoudyOldStyle,Bold" w:cs="GoudyOldStyle,Bold"/>
                <w:b/>
                <w:bCs/>
                <w:color w:val="000000"/>
              </w:rPr>
              <w:t>Emergency Contact Information</w:t>
            </w:r>
          </w:p>
        </w:tc>
      </w:tr>
      <w:tr w:rsidR="00396633" w:rsidRPr="00370DFB" w:rsidTr="00BE3569">
        <w:trPr>
          <w:cantSplit/>
          <w:trHeight w:val="360"/>
        </w:trPr>
        <w:tc>
          <w:tcPr>
            <w:tcW w:w="2062" w:type="dxa"/>
          </w:tcPr>
          <w:p w:rsidR="00396633" w:rsidRPr="00370DFB" w:rsidRDefault="00396633" w:rsidP="00CF1A17">
            <w:pPr>
              <w:autoSpaceDE w:val="0"/>
              <w:autoSpaceDN w:val="0"/>
              <w:adjustRightInd w:val="0"/>
              <w:rPr>
                <w:rFonts w:ascii="GoudyOldStyle" w:hAnsi="GoudyOldStyle" w:cs="GoudyOldStyle"/>
                <w:color w:val="000000"/>
              </w:rPr>
            </w:pPr>
            <w:r w:rsidRPr="00370DFB">
              <w:rPr>
                <w:rFonts w:ascii="GoudyOldStyle" w:hAnsi="GoudyOldStyle" w:cs="GoudyOldStyle"/>
                <w:color w:val="000000"/>
              </w:rPr>
              <w:t>Law Enforcement</w:t>
            </w:r>
          </w:p>
        </w:tc>
        <w:sdt>
          <w:sdtPr>
            <w:rPr>
              <w:rFonts w:ascii="GoudyOldStyle,Bold" w:hAnsi="GoudyOldStyle,Bold" w:cs="GoudyOldStyle,Bold"/>
              <w:b/>
              <w:bCs/>
              <w:color w:val="000000"/>
            </w:rPr>
            <w:id w:val="186328563"/>
            <w:placeholder>
              <w:docPart w:val="AB12554EA4954683BF0227ED1BECDF21"/>
            </w:placeholder>
            <w:showingPlcHdr/>
            <w:text/>
          </w:sdtPr>
          <w:sdtContent>
            <w:tc>
              <w:tcPr>
                <w:tcW w:w="7668" w:type="dxa"/>
              </w:tcPr>
              <w:p w:rsidR="00396633" w:rsidRPr="00370DFB" w:rsidRDefault="00C75365" w:rsidP="00C75365">
                <w:pPr>
                  <w:tabs>
                    <w:tab w:val="left" w:pos="360"/>
                  </w:tabs>
                  <w:autoSpaceDE w:val="0"/>
                  <w:autoSpaceDN w:val="0"/>
                  <w:adjustRightInd w:val="0"/>
                  <w:rPr>
                    <w:rFonts w:ascii="GoudyOldStyle,Bold" w:hAnsi="GoudyOldStyle,Bold" w:cs="GoudyOldStyle,Bold"/>
                    <w:b/>
                    <w:bCs/>
                    <w:color w:val="000000"/>
                  </w:rPr>
                </w:pPr>
                <w:r>
                  <w:rPr>
                    <w:rStyle w:val="PlaceholderText"/>
                    <w:i/>
                  </w:rPr>
                  <w:t>Phone/Email</w:t>
                </w:r>
              </w:p>
            </w:tc>
          </w:sdtContent>
        </w:sdt>
      </w:tr>
      <w:tr w:rsidR="00396633" w:rsidRPr="00370DFB" w:rsidTr="00BE3569">
        <w:trPr>
          <w:cantSplit/>
          <w:trHeight w:val="360"/>
        </w:trPr>
        <w:tc>
          <w:tcPr>
            <w:tcW w:w="2062" w:type="dxa"/>
          </w:tcPr>
          <w:p w:rsidR="00396633" w:rsidRPr="00370DFB" w:rsidRDefault="00396633" w:rsidP="00CF1A17">
            <w:pPr>
              <w:autoSpaceDE w:val="0"/>
              <w:autoSpaceDN w:val="0"/>
              <w:adjustRightInd w:val="0"/>
              <w:rPr>
                <w:rFonts w:ascii="GoudyOldStyle" w:hAnsi="GoudyOldStyle" w:cs="GoudyOldStyle"/>
                <w:color w:val="000000"/>
              </w:rPr>
            </w:pPr>
            <w:r w:rsidRPr="00370DFB">
              <w:rPr>
                <w:rFonts w:ascii="GoudyOldStyle" w:hAnsi="GoudyOldStyle" w:cs="GoudyOldStyle"/>
                <w:color w:val="000000"/>
              </w:rPr>
              <w:t>Fire</w:t>
            </w:r>
          </w:p>
        </w:tc>
        <w:sdt>
          <w:sdtPr>
            <w:rPr>
              <w:rFonts w:ascii="GoudyOldStyle,Bold" w:hAnsi="GoudyOldStyle,Bold" w:cs="GoudyOldStyle,Bold"/>
              <w:b/>
              <w:bCs/>
              <w:color w:val="000000"/>
            </w:rPr>
            <w:id w:val="186328566"/>
            <w:placeholder>
              <w:docPart w:val="65EBE63876694F5BA4193100CAFFCA15"/>
            </w:placeholder>
            <w:showingPlcHdr/>
            <w:text/>
          </w:sdtPr>
          <w:sdtContent>
            <w:tc>
              <w:tcPr>
                <w:tcW w:w="7668" w:type="dxa"/>
              </w:tcPr>
              <w:p w:rsidR="00396633" w:rsidRPr="00370DFB" w:rsidRDefault="00C75365" w:rsidP="00CF1A17">
                <w:pPr>
                  <w:tabs>
                    <w:tab w:val="left" w:pos="360"/>
                  </w:tabs>
                  <w:autoSpaceDE w:val="0"/>
                  <w:autoSpaceDN w:val="0"/>
                  <w:adjustRightInd w:val="0"/>
                  <w:rPr>
                    <w:rFonts w:ascii="GoudyOldStyle,Bold" w:hAnsi="GoudyOldStyle,Bold" w:cs="GoudyOldStyle,Bold"/>
                    <w:b/>
                    <w:bCs/>
                    <w:color w:val="000000"/>
                  </w:rPr>
                </w:pPr>
                <w:r>
                  <w:rPr>
                    <w:rStyle w:val="PlaceholderText"/>
                    <w:i/>
                  </w:rPr>
                  <w:t>Phone/Email</w:t>
                </w:r>
              </w:p>
            </w:tc>
          </w:sdtContent>
        </w:sdt>
      </w:tr>
      <w:tr w:rsidR="00396633" w:rsidRPr="00370DFB" w:rsidTr="00BE3569">
        <w:trPr>
          <w:cantSplit/>
          <w:trHeight w:val="360"/>
        </w:trPr>
        <w:tc>
          <w:tcPr>
            <w:tcW w:w="2062" w:type="dxa"/>
          </w:tcPr>
          <w:p w:rsidR="00396633" w:rsidRPr="00370DFB" w:rsidRDefault="00396633" w:rsidP="00CF1A17">
            <w:pPr>
              <w:autoSpaceDE w:val="0"/>
              <w:autoSpaceDN w:val="0"/>
              <w:adjustRightInd w:val="0"/>
              <w:rPr>
                <w:rFonts w:ascii="GoudyOldStyle" w:hAnsi="GoudyOldStyle" w:cs="GoudyOldStyle"/>
                <w:color w:val="000000"/>
              </w:rPr>
            </w:pPr>
            <w:r w:rsidRPr="00370DFB">
              <w:rPr>
                <w:rFonts w:ascii="GoudyOldStyle" w:hAnsi="GoudyOldStyle" w:cs="GoudyOldStyle"/>
                <w:color w:val="000000"/>
              </w:rPr>
              <w:lastRenderedPageBreak/>
              <w:t>Insurance</w:t>
            </w:r>
          </w:p>
        </w:tc>
        <w:sdt>
          <w:sdtPr>
            <w:rPr>
              <w:rFonts w:ascii="GoudyOldStyle,Bold" w:hAnsi="GoudyOldStyle,Bold" w:cs="GoudyOldStyle,Bold"/>
              <w:b/>
              <w:bCs/>
              <w:color w:val="000000"/>
            </w:rPr>
            <w:id w:val="186328567"/>
            <w:placeholder>
              <w:docPart w:val="6918F769AF9042FCAAB198ED0EA35AD4"/>
            </w:placeholder>
            <w:showingPlcHdr/>
            <w:text/>
          </w:sdtPr>
          <w:sdtContent>
            <w:tc>
              <w:tcPr>
                <w:tcW w:w="7668" w:type="dxa"/>
              </w:tcPr>
              <w:p w:rsidR="00396633" w:rsidRPr="00370DFB" w:rsidRDefault="00C75365" w:rsidP="00CF1A17">
                <w:pPr>
                  <w:tabs>
                    <w:tab w:val="left" w:pos="360"/>
                  </w:tabs>
                  <w:autoSpaceDE w:val="0"/>
                  <w:autoSpaceDN w:val="0"/>
                  <w:adjustRightInd w:val="0"/>
                  <w:rPr>
                    <w:rFonts w:ascii="GoudyOldStyle,Bold" w:hAnsi="GoudyOldStyle,Bold" w:cs="GoudyOldStyle,Bold"/>
                    <w:b/>
                    <w:bCs/>
                    <w:color w:val="000000"/>
                  </w:rPr>
                </w:pPr>
                <w:r>
                  <w:rPr>
                    <w:rStyle w:val="PlaceholderText"/>
                    <w:i/>
                  </w:rPr>
                  <w:t>Phone/Email</w:t>
                </w:r>
              </w:p>
            </w:tc>
          </w:sdtContent>
        </w:sdt>
      </w:tr>
    </w:tbl>
    <w:p w:rsidR="00396633" w:rsidRPr="00370DFB" w:rsidRDefault="00396633" w:rsidP="00396633">
      <w:pPr>
        <w:autoSpaceDE w:val="0"/>
        <w:autoSpaceDN w:val="0"/>
        <w:adjustRightInd w:val="0"/>
        <w:outlineLvl w:val="0"/>
        <w:rPr>
          <w:rFonts w:ascii="GoudyOldStyle,Bold" w:hAnsi="GoudyOldStyle,Bold" w:cs="GoudyOldStyle,Bold"/>
          <w:b/>
          <w:bCs/>
          <w:smallCaps/>
          <w:color w:val="000000"/>
          <w:sz w:val="28"/>
          <w:szCs w:val="28"/>
        </w:rPr>
      </w:pPr>
      <w:r w:rsidRPr="00370DFB">
        <w:rPr>
          <w:rFonts w:ascii="GoudyOldStyle,Bold" w:hAnsi="GoudyOldStyle,Bold" w:cs="GoudyOldStyle,Bold"/>
          <w:b/>
          <w:bCs/>
          <w:color w:val="000000"/>
          <w:sz w:val="28"/>
          <w:szCs w:val="28"/>
        </w:rPr>
        <w:br w:type="page"/>
      </w:r>
      <w:r w:rsidRPr="00370DFB">
        <w:rPr>
          <w:rFonts w:ascii="GoudyOldStyle,Bold" w:hAnsi="GoudyOldStyle,Bold" w:cs="GoudyOldStyle,Bold"/>
          <w:b/>
          <w:bCs/>
          <w:smallCaps/>
          <w:color w:val="000000"/>
          <w:sz w:val="28"/>
          <w:szCs w:val="28"/>
        </w:rPr>
        <w:lastRenderedPageBreak/>
        <w:t>The Dispensing Process: Step-by Step</w:t>
      </w:r>
    </w:p>
    <w:p w:rsidR="00396633" w:rsidRPr="00370DFB" w:rsidRDefault="00396633" w:rsidP="00396633">
      <w:pPr>
        <w:autoSpaceDE w:val="0"/>
        <w:autoSpaceDN w:val="0"/>
        <w:adjustRightInd w:val="0"/>
        <w:rPr>
          <w:rFonts w:ascii="GoudyOldStyle" w:hAnsi="GoudyOldStyle" w:cs="GoudyOldStyle"/>
          <w:color w:val="000080"/>
        </w:rPr>
      </w:pPr>
    </w:p>
    <w:p w:rsidR="00396633" w:rsidRPr="00370DFB" w:rsidRDefault="00396633" w:rsidP="00396633">
      <w:pPr>
        <w:tabs>
          <w:tab w:val="left" w:pos="360"/>
        </w:tabs>
        <w:autoSpaceDE w:val="0"/>
        <w:autoSpaceDN w:val="0"/>
        <w:adjustRightInd w:val="0"/>
        <w:ind w:left="360" w:hanging="360"/>
        <w:rPr>
          <w:rFonts w:ascii="GoudyOldStyle" w:hAnsi="GoudyOldStyle" w:cs="GoudyOldStyle"/>
          <w:color w:val="000000"/>
        </w:rPr>
      </w:pPr>
      <w:r w:rsidRPr="00370DFB">
        <w:rPr>
          <w:rFonts w:ascii="GoudyOldStyle" w:hAnsi="GoudyOldStyle" w:cs="GoudyOldStyle"/>
          <w:b/>
        </w:rPr>
        <w:t>1.</w:t>
      </w:r>
      <w:r w:rsidRPr="00370DFB">
        <w:rPr>
          <w:rFonts w:ascii="GoudyOldStyle" w:hAnsi="GoudyOldStyle" w:cs="GoudyOldStyle"/>
          <w:color w:val="000080"/>
        </w:rPr>
        <w:t xml:space="preserve"> </w:t>
      </w:r>
      <w:r w:rsidRPr="00370DFB">
        <w:rPr>
          <w:rFonts w:ascii="GoudyOldStyle" w:hAnsi="GoudyOldStyle" w:cs="GoudyOldStyle"/>
          <w:color w:val="000080"/>
        </w:rPr>
        <w:tab/>
      </w:r>
      <w:r>
        <w:rPr>
          <w:rFonts w:ascii="GoudyOldStyle,Bold" w:hAnsi="GoudyOldStyle,Bold" w:cs="GoudyOldStyle,Bold"/>
          <w:b/>
          <w:bCs/>
          <w:color w:val="000000"/>
        </w:rPr>
        <w:t>CPODS</w:t>
      </w:r>
      <w:r w:rsidRPr="00370DFB">
        <w:rPr>
          <w:rFonts w:ascii="GoudyOldStyle,Bold" w:hAnsi="GoudyOldStyle,Bold" w:cs="GoudyOldStyle,Bold"/>
          <w:b/>
          <w:bCs/>
          <w:color w:val="000000"/>
        </w:rPr>
        <w:t xml:space="preserve"> Staff Volunteers - </w:t>
      </w:r>
      <w:r w:rsidRPr="00370DFB">
        <w:rPr>
          <w:rFonts w:ascii="GoudyOldStyle" w:hAnsi="GoudyOldStyle" w:cs="GoudyOldStyle"/>
          <w:color w:val="000000"/>
        </w:rPr>
        <w:t xml:space="preserve">Establish procedures to first dispense appropriate quantities of medication to those staff that are assisting with operating the </w:t>
      </w:r>
      <w:r>
        <w:rPr>
          <w:rFonts w:ascii="GoudyOldStyle,Bold" w:hAnsi="GoudyOldStyle,Bold" w:cs="GoudyOldStyle,Bold"/>
          <w:b/>
          <w:bCs/>
          <w:color w:val="000000"/>
        </w:rPr>
        <w:t>CPODS</w:t>
      </w:r>
      <w:r w:rsidRPr="00370DFB">
        <w:rPr>
          <w:rFonts w:ascii="GoudyOldStyle,Bold" w:hAnsi="GoudyOldStyle,Bold" w:cs="GoudyOldStyle,Bold"/>
          <w:b/>
          <w:bCs/>
          <w:color w:val="000000"/>
        </w:rPr>
        <w:t>.</w:t>
      </w:r>
    </w:p>
    <w:p w:rsidR="00396633" w:rsidRPr="00370DFB" w:rsidRDefault="00396633" w:rsidP="00396633">
      <w:pPr>
        <w:autoSpaceDE w:val="0"/>
        <w:autoSpaceDN w:val="0"/>
        <w:adjustRightInd w:val="0"/>
        <w:rPr>
          <w:rFonts w:ascii="GoudyOldStyle" w:hAnsi="GoudyOldStyle" w:cs="GoudyOldStyle"/>
          <w:color w:val="000080"/>
        </w:rPr>
      </w:pPr>
    </w:p>
    <w:p w:rsidR="00396633" w:rsidRPr="00370DFB" w:rsidRDefault="00396633" w:rsidP="00396633">
      <w:pPr>
        <w:tabs>
          <w:tab w:val="left" w:pos="360"/>
        </w:tabs>
        <w:autoSpaceDE w:val="0"/>
        <w:autoSpaceDN w:val="0"/>
        <w:adjustRightInd w:val="0"/>
        <w:ind w:left="360" w:hanging="360"/>
        <w:rPr>
          <w:rFonts w:ascii="GoudyOldStyle" w:hAnsi="GoudyOldStyle" w:cs="GoudyOldStyle"/>
          <w:color w:val="000000"/>
        </w:rPr>
      </w:pPr>
      <w:r w:rsidRPr="00370DFB">
        <w:rPr>
          <w:rFonts w:ascii="GoudyOldStyle" w:hAnsi="GoudyOldStyle" w:cs="GoudyOldStyle"/>
          <w:b/>
        </w:rPr>
        <w:t>2.</w:t>
      </w:r>
      <w:r w:rsidRPr="00370DFB">
        <w:rPr>
          <w:rFonts w:ascii="GoudyOldStyle" w:hAnsi="GoudyOldStyle" w:cs="GoudyOldStyle"/>
          <w:color w:val="000080"/>
        </w:rPr>
        <w:t xml:space="preserve"> </w:t>
      </w:r>
      <w:r w:rsidRPr="00370DFB">
        <w:rPr>
          <w:rFonts w:ascii="GoudyOldStyle" w:hAnsi="GoudyOldStyle" w:cs="GoudyOldStyle"/>
          <w:color w:val="000080"/>
        </w:rPr>
        <w:tab/>
      </w:r>
      <w:r w:rsidRPr="00370DFB">
        <w:rPr>
          <w:rFonts w:ascii="GoudyOldStyle,Bold" w:hAnsi="GoudyOldStyle,Bold" w:cs="GoudyOldStyle,Bold"/>
          <w:b/>
          <w:bCs/>
          <w:color w:val="000000"/>
        </w:rPr>
        <w:t xml:space="preserve">Designated Population – </w:t>
      </w:r>
      <w:r w:rsidRPr="00370DFB">
        <w:rPr>
          <w:rFonts w:ascii="GoudyOldStyle" w:hAnsi="GoudyOldStyle" w:cs="GoudyOldStyle"/>
          <w:color w:val="000000"/>
        </w:rPr>
        <w:t xml:space="preserve">Establish a strategy to dispense to your designated population. Such factors as the </w:t>
      </w:r>
      <w:r>
        <w:rPr>
          <w:rFonts w:ascii="GoudyOldStyle,Bold" w:hAnsi="GoudyOldStyle,Bold" w:cs="GoudyOldStyle,Bold"/>
          <w:b/>
          <w:bCs/>
          <w:color w:val="000000"/>
        </w:rPr>
        <w:t>CPODS</w:t>
      </w:r>
      <w:r w:rsidRPr="00370DFB">
        <w:rPr>
          <w:rFonts w:ascii="GoudyOldStyle,Bold" w:hAnsi="GoudyOldStyle,Bold" w:cs="GoudyOldStyle,Bold"/>
          <w:b/>
          <w:bCs/>
          <w:color w:val="000000"/>
        </w:rPr>
        <w:t xml:space="preserve"> </w:t>
      </w:r>
      <w:r w:rsidRPr="00370DFB">
        <w:rPr>
          <w:rFonts w:ascii="GoudyOldStyle" w:hAnsi="GoudyOldStyle" w:cs="GoudyOldStyle"/>
          <w:color w:val="000000"/>
        </w:rPr>
        <w:t xml:space="preserve">design, traffic patterns at the facility or your organization’s structure will impact the strategy. For example, upon notification of opening the </w:t>
      </w:r>
      <w:proofErr w:type="gramStart"/>
      <w:r>
        <w:rPr>
          <w:rFonts w:ascii="GoudyOldStyle,Bold" w:hAnsi="GoudyOldStyle,Bold" w:cs="GoudyOldStyle,Bold"/>
          <w:b/>
          <w:bCs/>
          <w:color w:val="000000"/>
        </w:rPr>
        <w:t>CPODS</w:t>
      </w:r>
      <w:r w:rsidRPr="00370DFB">
        <w:rPr>
          <w:rFonts w:ascii="GoudyOldStyle" w:hAnsi="GoudyOldStyle" w:cs="GoudyOldStyle"/>
          <w:color w:val="000000"/>
        </w:rPr>
        <w:t>,</w:t>
      </w:r>
      <w:proofErr w:type="gramEnd"/>
      <w:r w:rsidRPr="00370DFB">
        <w:rPr>
          <w:rFonts w:ascii="GoudyOldStyle" w:hAnsi="GoudyOldStyle" w:cs="GoudyOldStyle"/>
          <w:color w:val="000000"/>
        </w:rPr>
        <w:t xml:space="preserve"> consider whether these factors support a first come, first served strategy or whether they better support a phased or tiered approach to dispensing by department or activity. Regardless of the strategy used, it is important to stress that all who come will receive medication in a timely manner and there is enough medication for everyone within your designated population. Consult your public health liaison for assistance in determining the best strategy for your organization.</w:t>
      </w:r>
    </w:p>
    <w:p w:rsidR="00396633" w:rsidRPr="00370DFB" w:rsidRDefault="00396633" w:rsidP="00396633">
      <w:pPr>
        <w:autoSpaceDE w:val="0"/>
        <w:autoSpaceDN w:val="0"/>
        <w:adjustRightInd w:val="0"/>
        <w:rPr>
          <w:rFonts w:ascii="GoudyOldStyle" w:hAnsi="GoudyOldStyle" w:cs="GoudyOldStyle"/>
          <w:color w:val="000080"/>
        </w:rPr>
      </w:pPr>
    </w:p>
    <w:p w:rsidR="00396633" w:rsidRPr="00370DFB" w:rsidRDefault="00396633" w:rsidP="00396633">
      <w:pPr>
        <w:tabs>
          <w:tab w:val="left" w:pos="360"/>
        </w:tabs>
        <w:autoSpaceDE w:val="0"/>
        <w:autoSpaceDN w:val="0"/>
        <w:adjustRightInd w:val="0"/>
        <w:ind w:left="360" w:hanging="360"/>
        <w:rPr>
          <w:rFonts w:ascii="GoudyOldStyle" w:hAnsi="GoudyOldStyle" w:cs="GoudyOldStyle"/>
          <w:color w:val="000000"/>
        </w:rPr>
      </w:pPr>
      <w:r w:rsidRPr="00370DFB">
        <w:rPr>
          <w:rFonts w:ascii="GoudyOldStyle" w:hAnsi="GoudyOldStyle" w:cs="GoudyOldStyle"/>
          <w:b/>
        </w:rPr>
        <w:t>3.</w:t>
      </w:r>
      <w:r w:rsidRPr="00370DFB">
        <w:rPr>
          <w:rFonts w:ascii="GoudyOldStyle" w:hAnsi="GoudyOldStyle" w:cs="GoudyOldStyle"/>
          <w:color w:val="000080"/>
        </w:rPr>
        <w:t xml:space="preserve"> </w:t>
      </w:r>
      <w:r w:rsidRPr="00370DFB">
        <w:rPr>
          <w:rFonts w:ascii="GoudyOldStyle" w:hAnsi="GoudyOldStyle" w:cs="GoudyOldStyle"/>
          <w:color w:val="000080"/>
        </w:rPr>
        <w:tab/>
      </w:r>
      <w:r w:rsidRPr="00370DFB">
        <w:rPr>
          <w:rFonts w:ascii="GoudyOldStyle" w:hAnsi="GoudyOldStyle" w:cs="GoudyOldStyle"/>
          <w:color w:val="000000"/>
        </w:rPr>
        <w:t xml:space="preserve">Provided below is a step-by-step process of the dispensing operations most likely to occur at the </w:t>
      </w:r>
      <w:r>
        <w:rPr>
          <w:rFonts w:ascii="GoudyOldStyle,Bold" w:hAnsi="GoudyOldStyle,Bold" w:cs="GoudyOldStyle,Bold"/>
          <w:b/>
          <w:bCs/>
          <w:color w:val="000000"/>
        </w:rPr>
        <w:t>CPODS</w:t>
      </w:r>
      <w:r w:rsidRPr="00370DFB">
        <w:rPr>
          <w:rFonts w:ascii="GoudyOldStyle" w:hAnsi="GoudyOldStyle" w:cs="GoudyOldStyle"/>
          <w:color w:val="000000"/>
        </w:rPr>
        <w:t>. By establishing procedures to support these steps, your organization is well on their way to developing an efficient dispensing operation to best serve your designated population and your community during a public health emergency.</w:t>
      </w:r>
    </w:p>
    <w:p w:rsidR="00396633" w:rsidRPr="00370DFB" w:rsidRDefault="00396633" w:rsidP="00396633">
      <w:pPr>
        <w:autoSpaceDE w:val="0"/>
        <w:autoSpaceDN w:val="0"/>
        <w:adjustRightInd w:val="0"/>
        <w:ind w:left="360"/>
        <w:rPr>
          <w:rFonts w:ascii="GoudyOldStyle" w:hAnsi="GoudyOldStyle" w:cs="GoudyOldStyle"/>
          <w:color w:val="000080"/>
        </w:rPr>
      </w:pPr>
    </w:p>
    <w:p w:rsidR="00396633" w:rsidRPr="00370DFB" w:rsidRDefault="004A04AB" w:rsidP="00396633">
      <w:pPr>
        <w:numPr>
          <w:ilvl w:val="0"/>
          <w:numId w:val="6"/>
        </w:numPr>
        <w:tabs>
          <w:tab w:val="clear" w:pos="720"/>
          <w:tab w:val="num" w:pos="1080"/>
        </w:tabs>
        <w:autoSpaceDE w:val="0"/>
        <w:autoSpaceDN w:val="0"/>
        <w:adjustRightInd w:val="0"/>
        <w:spacing w:after="120"/>
        <w:ind w:left="1080"/>
        <w:rPr>
          <w:rFonts w:ascii="GoudyOldStyle" w:hAnsi="GoudyOldStyle" w:cs="GoudyOldStyle"/>
          <w:color w:val="000080"/>
        </w:rPr>
      </w:pPr>
      <w:sdt>
        <w:sdtPr>
          <w:rPr>
            <w:rFonts w:ascii="GoudyOldStyle" w:hAnsi="GoudyOldStyle" w:cs="GoudyOldStyle"/>
            <w:color w:val="000000"/>
          </w:rPr>
          <w:id w:val="95208577"/>
          <w:placeholder>
            <w:docPart w:val="EFF4A3A4133143A196DA54972ED2E63D"/>
          </w:placeholder>
          <w:showingPlcHdr/>
          <w:text/>
        </w:sdtPr>
        <w:sdtContent>
          <w:r w:rsidR="00B5625C">
            <w:rPr>
              <w:rStyle w:val="PlaceholderText"/>
              <w:i/>
            </w:rPr>
            <w:t>Employees/members/faculty/etc.</w:t>
          </w:r>
        </w:sdtContent>
      </w:sdt>
      <w:r w:rsidR="00B5625C">
        <w:rPr>
          <w:rFonts w:ascii="GoudyOldStyle,Bold" w:hAnsi="GoudyOldStyle,Bold" w:cs="GoudyOldStyle,Bold"/>
          <w:b/>
          <w:bCs/>
          <w:color w:val="000000"/>
        </w:rPr>
        <w:t xml:space="preserve"> </w:t>
      </w:r>
      <w:r w:rsidR="00396633">
        <w:rPr>
          <w:rFonts w:ascii="GoudyOldStyle,Bold" w:hAnsi="GoudyOldStyle,Bold" w:cs="GoudyOldStyle,Bold"/>
          <w:b/>
          <w:bCs/>
          <w:color w:val="000000"/>
        </w:rPr>
        <w:t>complete a NAPH</w:t>
      </w:r>
      <w:r w:rsidR="00396633" w:rsidRPr="00370DFB">
        <w:rPr>
          <w:rFonts w:ascii="GoudyOldStyle,Bold" w:hAnsi="GoudyOldStyle,Bold" w:cs="GoudyOldStyle,Bold"/>
          <w:b/>
          <w:bCs/>
          <w:color w:val="000000"/>
        </w:rPr>
        <w:t xml:space="preserve"> form. </w:t>
      </w:r>
      <w:r w:rsidR="00396633" w:rsidRPr="00370DFB">
        <w:rPr>
          <w:rFonts w:ascii="GoudyOldStyle" w:hAnsi="GoudyOldStyle" w:cs="GoudyOldStyle"/>
          <w:color w:val="000000"/>
        </w:rPr>
        <w:t>Prior</w:t>
      </w:r>
      <w:r w:rsidR="00396633">
        <w:rPr>
          <w:rFonts w:ascii="GoudyOldStyle" w:hAnsi="GoudyOldStyle" w:cs="GoudyOldStyle"/>
          <w:color w:val="000000"/>
        </w:rPr>
        <w:t xml:space="preserve"> to receiving medication at PODS</w:t>
      </w:r>
      <w:r w:rsidR="00396633" w:rsidRPr="00370DFB">
        <w:rPr>
          <w:rFonts w:ascii="GoudyOldStyle" w:hAnsi="GoudyOldStyle" w:cs="GoudyOldStyle"/>
          <w:color w:val="000000"/>
        </w:rPr>
        <w:t>, regardless of whether they</w:t>
      </w:r>
      <w:r w:rsidR="00396633" w:rsidRPr="00370DFB">
        <w:rPr>
          <w:rFonts w:ascii="GoudyOldStyle,Bold" w:hAnsi="GoudyOldStyle,Bold" w:cs="GoudyOldStyle,Bold"/>
          <w:b/>
          <w:bCs/>
          <w:color w:val="000000"/>
        </w:rPr>
        <w:t xml:space="preserve"> </w:t>
      </w:r>
      <w:r w:rsidR="00396633" w:rsidRPr="00370DFB">
        <w:rPr>
          <w:rFonts w:ascii="GoudyOldStyle" w:hAnsi="GoudyOldStyle" w:cs="GoudyOldStyle"/>
          <w:color w:val="000000"/>
        </w:rPr>
        <w:t xml:space="preserve">are open to the public or </w:t>
      </w:r>
      <w:r w:rsidR="00396633">
        <w:rPr>
          <w:rFonts w:ascii="GoudyOldStyle,Bold" w:hAnsi="GoudyOldStyle,Bold" w:cs="GoudyOldStyle,Bold"/>
          <w:b/>
          <w:bCs/>
          <w:color w:val="000000"/>
        </w:rPr>
        <w:t>CPODS</w:t>
      </w:r>
      <w:r w:rsidR="00396633" w:rsidRPr="00370DFB">
        <w:rPr>
          <w:rFonts w:ascii="GoudyOldStyle,Bold" w:hAnsi="GoudyOldStyle,Bold" w:cs="GoudyOldStyle,Bold"/>
          <w:b/>
          <w:bCs/>
          <w:color w:val="000000"/>
        </w:rPr>
        <w:t>s</w:t>
      </w:r>
      <w:r w:rsidR="00396633" w:rsidRPr="00370DFB">
        <w:rPr>
          <w:rFonts w:ascii="GoudyOldStyle" w:hAnsi="GoudyOldStyle" w:cs="GoudyOldStyle"/>
          <w:color w:val="000000"/>
        </w:rPr>
        <w:t>, each person receiving medication is</w:t>
      </w:r>
      <w:r w:rsidR="00396633" w:rsidRPr="00370DFB">
        <w:rPr>
          <w:rFonts w:ascii="GoudyOldStyle,Bold" w:hAnsi="GoudyOldStyle,Bold" w:cs="GoudyOldStyle,Bold"/>
          <w:b/>
          <w:bCs/>
          <w:color w:val="000000"/>
        </w:rPr>
        <w:t xml:space="preserve"> </w:t>
      </w:r>
      <w:r w:rsidR="00396633" w:rsidRPr="00370DFB">
        <w:rPr>
          <w:rFonts w:ascii="GoudyOldStyle" w:hAnsi="GoudyOldStyle" w:cs="GoudyOldStyle"/>
          <w:color w:val="000000"/>
        </w:rPr>
        <w:t>required</w:t>
      </w:r>
      <w:r w:rsidR="00396633">
        <w:rPr>
          <w:rFonts w:ascii="GoudyOldStyle" w:hAnsi="GoudyOldStyle" w:cs="GoudyOldStyle"/>
          <w:color w:val="000000"/>
        </w:rPr>
        <w:t xml:space="preserve"> to complete a NAPH</w:t>
      </w:r>
      <w:r w:rsidR="00396633" w:rsidRPr="00370DFB">
        <w:rPr>
          <w:rFonts w:ascii="GoudyOldStyle" w:hAnsi="GoudyOldStyle" w:cs="GoudyOldStyle"/>
          <w:color w:val="000000"/>
        </w:rPr>
        <w:t xml:space="preserve"> form. Under the Head of Household dispensing method, your</w:t>
      </w:r>
      <w:r w:rsidR="00396633" w:rsidRPr="00370DFB">
        <w:rPr>
          <w:rFonts w:ascii="GoudyOldStyle,Bold" w:hAnsi="GoudyOldStyle,Bold" w:cs="GoudyOldStyle,Bold"/>
          <w:b/>
          <w:bCs/>
          <w:color w:val="000000"/>
        </w:rPr>
        <w:t xml:space="preserve"> </w:t>
      </w:r>
      <w:sdt>
        <w:sdtPr>
          <w:rPr>
            <w:rFonts w:ascii="GoudyOldStyle" w:hAnsi="GoudyOldStyle" w:cs="GoudyOldStyle"/>
            <w:color w:val="000000"/>
          </w:rPr>
          <w:id w:val="366292625"/>
          <w:placeholder>
            <w:docPart w:val="5DC0D9CAD9BE4B76BD45F3550CDF08E2"/>
          </w:placeholder>
          <w:showingPlcHdr/>
          <w:text/>
        </w:sdtPr>
        <w:sdtContent>
          <w:r w:rsidR="00EB774F">
            <w:rPr>
              <w:rStyle w:val="PlaceholderText"/>
              <w:i/>
            </w:rPr>
            <w:t>Employees/members/faculty/etc.</w:t>
          </w:r>
        </w:sdtContent>
      </w:sdt>
      <w:r w:rsidR="00396633" w:rsidRPr="00370DFB">
        <w:rPr>
          <w:rFonts w:ascii="GoudyOldStyle,Bold" w:hAnsi="GoudyOldStyle,Bold" w:cs="GoudyOldStyle,Bold"/>
          <w:b/>
          <w:bCs/>
          <w:color w:val="000000"/>
        </w:rPr>
        <w:t xml:space="preserve"> </w:t>
      </w:r>
      <w:r w:rsidR="00396633" w:rsidRPr="00370DFB">
        <w:rPr>
          <w:rFonts w:ascii="GoudyOldStyle" w:hAnsi="GoudyOldStyle" w:cs="GoudyOldStyle"/>
          <w:color w:val="000000"/>
        </w:rPr>
        <w:t xml:space="preserve">must </w:t>
      </w:r>
      <w:r w:rsidR="00396633">
        <w:rPr>
          <w:rFonts w:ascii="GoudyOldStyle" w:hAnsi="GoudyOldStyle" w:cs="GoudyOldStyle"/>
          <w:color w:val="000000"/>
        </w:rPr>
        <w:t>provide screening information</w:t>
      </w:r>
      <w:r w:rsidR="00396633" w:rsidRPr="00370DFB">
        <w:rPr>
          <w:rFonts w:ascii="GoudyOldStyle" w:hAnsi="GoudyOldStyle" w:cs="GoudyOldStyle"/>
          <w:color w:val="000000"/>
        </w:rPr>
        <w:t xml:space="preserve"> for </w:t>
      </w:r>
      <w:r w:rsidR="00396633" w:rsidRPr="00370DFB">
        <w:rPr>
          <w:rFonts w:ascii="GoudyOldStyle" w:hAnsi="GoudyOldStyle" w:cs="GoudyOldStyle"/>
          <w:i/>
          <w:color w:val="000000"/>
        </w:rPr>
        <w:t>each member</w:t>
      </w:r>
      <w:r w:rsidR="00396633" w:rsidRPr="00370DFB">
        <w:rPr>
          <w:rFonts w:ascii="GoudyOldStyle" w:hAnsi="GoudyOldStyle" w:cs="GoudyOldStyle"/>
          <w:color w:val="000000"/>
        </w:rPr>
        <w:t xml:space="preserve"> of their household for whom they wish to pick up medication.  </w:t>
      </w:r>
      <w:r w:rsidR="00396633">
        <w:rPr>
          <w:rFonts w:ascii="GoudyOldStyle" w:hAnsi="GoudyOldStyle" w:cs="GoudyOldStyle"/>
          <w:color w:val="000000"/>
        </w:rPr>
        <w:t>Summit County Public Health</w:t>
      </w:r>
      <w:r w:rsidR="00396633" w:rsidRPr="00370DFB">
        <w:rPr>
          <w:rFonts w:ascii="GoudyOldStyle" w:hAnsi="GoudyOldStyle" w:cs="GoudyOldStyle"/>
          <w:color w:val="000000"/>
        </w:rPr>
        <w:t xml:space="preserve"> will provide the NAPH form pre-event in an effort to expedite the process; however, it will be your responsibility to ensure the forms are complete, accurate, and up to date</w:t>
      </w:r>
      <w:r w:rsidR="00396633" w:rsidRPr="00370DFB">
        <w:rPr>
          <w:rFonts w:ascii="GoudyOldStyle" w:hAnsi="GoudyOldStyle" w:cs="GoudyOldStyle"/>
          <w:color w:val="000080"/>
        </w:rPr>
        <w:t>.</w:t>
      </w:r>
    </w:p>
    <w:p w:rsidR="00396633" w:rsidRPr="00370DFB" w:rsidRDefault="00396633" w:rsidP="00396633">
      <w:pPr>
        <w:numPr>
          <w:ilvl w:val="0"/>
          <w:numId w:val="6"/>
        </w:numPr>
        <w:tabs>
          <w:tab w:val="clear" w:pos="720"/>
          <w:tab w:val="num" w:pos="1080"/>
        </w:tabs>
        <w:autoSpaceDE w:val="0"/>
        <w:autoSpaceDN w:val="0"/>
        <w:adjustRightInd w:val="0"/>
        <w:spacing w:after="120"/>
        <w:ind w:left="1080"/>
        <w:rPr>
          <w:rFonts w:ascii="GoudyOldStyle" w:hAnsi="GoudyOldStyle" w:cs="GoudyOldStyle"/>
          <w:color w:val="000080"/>
        </w:rPr>
      </w:pPr>
      <w:r>
        <w:rPr>
          <w:rFonts w:ascii="GoudyOldStyle,Bold" w:hAnsi="GoudyOldStyle,Bold" w:cs="GoudyOldStyle,Bold"/>
          <w:b/>
          <w:bCs/>
          <w:color w:val="000000"/>
        </w:rPr>
        <w:t>Staff reviews NAPH</w:t>
      </w:r>
      <w:r w:rsidRPr="00370DFB">
        <w:rPr>
          <w:rFonts w:ascii="GoudyOldStyle,Bold" w:hAnsi="GoudyOldStyle,Bold" w:cs="GoudyOldStyle,Bold"/>
          <w:b/>
          <w:bCs/>
          <w:color w:val="000000"/>
        </w:rPr>
        <w:t xml:space="preserve"> form. </w:t>
      </w:r>
      <w:r w:rsidRPr="00370DFB">
        <w:rPr>
          <w:rFonts w:ascii="GoudyOldStyle" w:hAnsi="GoudyOldStyle" w:cs="GoudyOldStyle"/>
          <w:color w:val="000000"/>
        </w:rPr>
        <w:t>These forms are used to screen for possible contraindications to taking the medication.</w:t>
      </w:r>
    </w:p>
    <w:p w:rsidR="00396633" w:rsidRPr="00370DFB" w:rsidRDefault="00396633" w:rsidP="00396633">
      <w:pPr>
        <w:numPr>
          <w:ilvl w:val="0"/>
          <w:numId w:val="6"/>
        </w:numPr>
        <w:tabs>
          <w:tab w:val="clear" w:pos="720"/>
          <w:tab w:val="num" w:pos="1080"/>
        </w:tabs>
        <w:autoSpaceDE w:val="0"/>
        <w:autoSpaceDN w:val="0"/>
        <w:adjustRightInd w:val="0"/>
        <w:spacing w:after="120"/>
        <w:ind w:left="1080"/>
        <w:rPr>
          <w:rFonts w:ascii="GoudyOldStyle" w:hAnsi="GoudyOldStyle" w:cs="GoudyOldStyle"/>
          <w:color w:val="000080"/>
        </w:rPr>
      </w:pPr>
      <w:r w:rsidRPr="00370DFB">
        <w:rPr>
          <w:rFonts w:ascii="GoudyOldStyle,Bold" w:hAnsi="GoudyOldStyle,Bold" w:cs="GoudyOldStyle,Bold"/>
          <w:b/>
          <w:bCs/>
          <w:color w:val="000000"/>
        </w:rPr>
        <w:t xml:space="preserve">Staff dispenses appropriate medication and drug information sheets. </w:t>
      </w:r>
      <w:r w:rsidRPr="00370DFB">
        <w:rPr>
          <w:rFonts w:ascii="GoudyOldStyle" w:hAnsi="GoudyOldStyle" w:cs="GoudyOldStyle"/>
          <w:color w:val="000000"/>
        </w:rPr>
        <w:t>Based on the information pr</w:t>
      </w:r>
      <w:r>
        <w:rPr>
          <w:rFonts w:ascii="GoudyOldStyle" w:hAnsi="GoudyOldStyle" w:cs="GoudyOldStyle"/>
          <w:color w:val="000000"/>
        </w:rPr>
        <w:t xml:space="preserve">ovided on the NAPH </w:t>
      </w:r>
      <w:r w:rsidRPr="00370DFB">
        <w:rPr>
          <w:rFonts w:ascii="GoudyOldStyle" w:hAnsi="GoudyOldStyle" w:cs="GoudyOldStyle"/>
          <w:color w:val="000000"/>
        </w:rPr>
        <w:t xml:space="preserve">form and dispensing algorithms, the appropriate medication will be provided for each person </w:t>
      </w:r>
      <w:r>
        <w:rPr>
          <w:rFonts w:ascii="GoudyOldStyle" w:hAnsi="GoudyOldStyle" w:cs="GoudyOldStyle"/>
          <w:color w:val="000000"/>
        </w:rPr>
        <w:t xml:space="preserve">listed on the NAPH form. NAPH </w:t>
      </w:r>
      <w:r w:rsidRPr="00370DFB">
        <w:rPr>
          <w:rFonts w:ascii="GoudyOldStyle" w:hAnsi="GoudyOldStyle" w:cs="GoudyOldStyle"/>
          <w:color w:val="000000"/>
        </w:rPr>
        <w:t xml:space="preserve">forms must be completed and maintained by the </w:t>
      </w:r>
      <w:r>
        <w:rPr>
          <w:rFonts w:ascii="GoudyOldStyle,Bold" w:hAnsi="GoudyOldStyle,Bold" w:cs="GoudyOldStyle,Bold"/>
          <w:b/>
          <w:bCs/>
          <w:color w:val="000000"/>
        </w:rPr>
        <w:t>CPODS</w:t>
      </w:r>
      <w:r w:rsidRPr="00370DFB">
        <w:rPr>
          <w:rFonts w:ascii="GoudyOldStyle" w:hAnsi="GoudyOldStyle" w:cs="GoudyOldStyle"/>
          <w:color w:val="000000"/>
        </w:rPr>
        <w:t xml:space="preserve">. They must be returned to your public health liaison once the </w:t>
      </w:r>
      <w:r>
        <w:rPr>
          <w:rFonts w:ascii="GoudyOldStyle,Bold" w:hAnsi="GoudyOldStyle,Bold" w:cs="GoudyOldStyle,Bold"/>
          <w:b/>
          <w:bCs/>
          <w:color w:val="000000"/>
        </w:rPr>
        <w:t>CPODS</w:t>
      </w:r>
      <w:r w:rsidRPr="00370DFB">
        <w:rPr>
          <w:rFonts w:ascii="GoudyOldStyle,Bold" w:hAnsi="GoudyOldStyle,Bold" w:cs="GoudyOldStyle,Bold"/>
          <w:b/>
          <w:bCs/>
          <w:color w:val="000000"/>
        </w:rPr>
        <w:t xml:space="preserve"> </w:t>
      </w:r>
      <w:r w:rsidRPr="00370DFB">
        <w:rPr>
          <w:rFonts w:ascii="GoudyOldStyle" w:hAnsi="GoudyOldStyle" w:cs="GoudyOldStyle"/>
          <w:color w:val="000000"/>
        </w:rPr>
        <w:t xml:space="preserve">has terminated its dispensing operation.  The </w:t>
      </w:r>
      <w:r>
        <w:rPr>
          <w:rFonts w:ascii="GoudyOldStyle" w:hAnsi="GoudyOldStyle" w:cs="GoudyOldStyle"/>
          <w:color w:val="000000"/>
        </w:rPr>
        <w:t>public health liaison</w:t>
      </w:r>
      <w:r w:rsidRPr="00370DFB">
        <w:rPr>
          <w:rFonts w:ascii="GoudyOldStyle" w:hAnsi="GoudyOldStyle" w:cs="GoudyOldStyle"/>
          <w:color w:val="000000"/>
        </w:rPr>
        <w:t xml:space="preserve"> will work with you to ensure proper medication labeling protocols are followed.</w:t>
      </w:r>
    </w:p>
    <w:p w:rsidR="00396633" w:rsidRPr="00F722FD" w:rsidRDefault="00396633" w:rsidP="00396633">
      <w:pPr>
        <w:numPr>
          <w:ilvl w:val="0"/>
          <w:numId w:val="6"/>
        </w:numPr>
        <w:tabs>
          <w:tab w:val="clear" w:pos="720"/>
          <w:tab w:val="num" w:pos="1080"/>
        </w:tabs>
        <w:autoSpaceDE w:val="0"/>
        <w:autoSpaceDN w:val="0"/>
        <w:adjustRightInd w:val="0"/>
        <w:spacing w:after="120"/>
        <w:ind w:left="1080"/>
        <w:rPr>
          <w:rFonts w:ascii="GoudyOldStyle" w:hAnsi="GoudyOldStyle" w:cs="GoudyOldStyle"/>
          <w:color w:val="000080"/>
        </w:rPr>
      </w:pPr>
      <w:r w:rsidRPr="00F722FD">
        <w:rPr>
          <w:rFonts w:ascii="GoudyOldStyle" w:hAnsi="GoudyOldStyle" w:cs="GoudyOldStyle"/>
          <w:color w:val="000000"/>
        </w:rPr>
        <w:t>Advise</w:t>
      </w:r>
      <w:r w:rsidR="00AD404C">
        <w:rPr>
          <w:rFonts w:ascii="GoudyOldStyle" w:hAnsi="GoudyOldStyle" w:cs="GoudyOldStyle"/>
          <w:color w:val="000000"/>
        </w:rPr>
        <w:t xml:space="preserve"> </w:t>
      </w:r>
      <w:sdt>
        <w:sdtPr>
          <w:rPr>
            <w:rFonts w:ascii="GoudyOldStyle" w:hAnsi="GoudyOldStyle" w:cs="GoudyOldStyle"/>
            <w:color w:val="000000"/>
          </w:rPr>
          <w:id w:val="95208578"/>
          <w:placeholder>
            <w:docPart w:val="18D6BBCE0CC54D26BC14907127AAD99C"/>
          </w:placeholder>
          <w:showingPlcHdr/>
          <w:text/>
        </w:sdtPr>
        <w:sdtContent>
          <w:r w:rsidR="00B5625C">
            <w:rPr>
              <w:rStyle w:val="PlaceholderText"/>
              <w:i/>
            </w:rPr>
            <w:t>employees/members/faculty/etc.</w:t>
          </w:r>
        </w:sdtContent>
      </w:sdt>
      <w:r w:rsidRPr="00F722FD">
        <w:rPr>
          <w:rFonts w:ascii="GoudyOldStyle,Bold" w:hAnsi="GoudyOldStyle,Bold" w:cs="GoudyOldStyle,Bold"/>
          <w:b/>
          <w:bCs/>
          <w:color w:val="CD3300"/>
        </w:rPr>
        <w:t xml:space="preserve"> </w:t>
      </w:r>
      <w:r w:rsidRPr="00F722FD">
        <w:rPr>
          <w:rFonts w:ascii="GoudyOldStyle" w:hAnsi="GoudyOldStyle" w:cs="GoudyOldStyle"/>
          <w:color w:val="000000"/>
        </w:rPr>
        <w:t>to take the first dose right away.</w:t>
      </w:r>
    </w:p>
    <w:p w:rsidR="00396633" w:rsidRPr="00370DFB" w:rsidRDefault="00396633" w:rsidP="00396633">
      <w:pPr>
        <w:numPr>
          <w:ilvl w:val="0"/>
          <w:numId w:val="6"/>
        </w:numPr>
        <w:tabs>
          <w:tab w:val="clear" w:pos="720"/>
          <w:tab w:val="num" w:pos="1080"/>
        </w:tabs>
        <w:autoSpaceDE w:val="0"/>
        <w:autoSpaceDN w:val="0"/>
        <w:adjustRightInd w:val="0"/>
        <w:spacing w:after="120"/>
        <w:ind w:left="1080"/>
        <w:rPr>
          <w:rFonts w:ascii="GoudyOldStyle" w:hAnsi="GoudyOldStyle" w:cs="GoudyOldStyle"/>
          <w:color w:val="000080"/>
        </w:rPr>
      </w:pPr>
      <w:r>
        <w:rPr>
          <w:rFonts w:ascii="GoudyOldStyle" w:hAnsi="GoudyOldStyle" w:cs="GoudyOldStyle"/>
          <w:color w:val="000000"/>
        </w:rPr>
        <w:t>CPODS</w:t>
      </w:r>
      <w:r w:rsidRPr="00370DFB">
        <w:rPr>
          <w:rFonts w:ascii="GoudyOldStyle" w:hAnsi="GoudyOldStyle" w:cs="GoudyOldStyle"/>
          <w:color w:val="000000"/>
        </w:rPr>
        <w:t xml:space="preserve"> Managers may be asked to provide a status update such as the amount of medication dispensed to your public health liaison at various times throughout the dispensing process.</w:t>
      </w:r>
    </w:p>
    <w:p w:rsidR="00396633" w:rsidRPr="00370DFB" w:rsidRDefault="00396633" w:rsidP="00396633">
      <w:pPr>
        <w:numPr>
          <w:ilvl w:val="0"/>
          <w:numId w:val="6"/>
        </w:numPr>
        <w:tabs>
          <w:tab w:val="clear" w:pos="720"/>
          <w:tab w:val="num" w:pos="1080"/>
        </w:tabs>
        <w:autoSpaceDE w:val="0"/>
        <w:autoSpaceDN w:val="0"/>
        <w:adjustRightInd w:val="0"/>
        <w:spacing w:after="120"/>
        <w:ind w:left="1080"/>
        <w:rPr>
          <w:rFonts w:ascii="GoudyOldStyle" w:hAnsi="GoudyOldStyle" w:cs="GoudyOldStyle"/>
          <w:color w:val="000080"/>
        </w:rPr>
      </w:pPr>
      <w:r>
        <w:rPr>
          <w:rFonts w:ascii="GoudyOldStyle" w:hAnsi="GoudyOldStyle" w:cs="GoudyOldStyle"/>
          <w:color w:val="000000"/>
        </w:rPr>
        <w:t xml:space="preserve">Return NAPH forms </w:t>
      </w:r>
      <w:r w:rsidRPr="00370DFB">
        <w:rPr>
          <w:rFonts w:ascii="GoudyOldStyle" w:hAnsi="GoudyOldStyle" w:cs="GoudyOldStyle"/>
          <w:color w:val="000000"/>
        </w:rPr>
        <w:t>and unopened medication bottles to the local public health liaison.</w:t>
      </w:r>
    </w:p>
    <w:p w:rsidR="00396633" w:rsidRPr="00370DFB" w:rsidRDefault="00396633" w:rsidP="00396633">
      <w:pPr>
        <w:autoSpaceDE w:val="0"/>
        <w:autoSpaceDN w:val="0"/>
        <w:adjustRightInd w:val="0"/>
        <w:rPr>
          <w:rFonts w:ascii="GoudyOldStyle,Italic" w:hAnsi="GoudyOldStyle,Italic" w:cs="GoudyOldStyle,Italic"/>
          <w:i/>
          <w:iCs/>
          <w:color w:val="000000"/>
        </w:rPr>
      </w:pPr>
    </w:p>
    <w:p w:rsidR="00396633" w:rsidRDefault="00396633" w:rsidP="00396633">
      <w:pPr>
        <w:autoSpaceDE w:val="0"/>
        <w:autoSpaceDN w:val="0"/>
        <w:adjustRightInd w:val="0"/>
        <w:outlineLvl w:val="0"/>
        <w:rPr>
          <w:rFonts w:ascii="GoudyOldStyle,Italic" w:hAnsi="GoudyOldStyle,Italic" w:cs="GoudyOldStyle,Italic"/>
          <w:i/>
          <w:iCs/>
          <w:color w:val="000000"/>
        </w:rPr>
      </w:pPr>
      <w:r w:rsidRPr="00370DFB">
        <w:rPr>
          <w:rFonts w:ascii="GoudyOldStyle,Italic" w:hAnsi="GoudyOldStyle,Italic" w:cs="GoudyOldStyle,Italic"/>
          <w:i/>
          <w:iCs/>
          <w:color w:val="000000"/>
        </w:rPr>
        <w:t xml:space="preserve">Describe how your organization will dispense medications at your </w:t>
      </w:r>
      <w:r>
        <w:rPr>
          <w:rFonts w:ascii="GoudyOldStyle,Italic" w:hAnsi="GoudyOldStyle,Italic" w:cs="GoudyOldStyle,Italic"/>
          <w:i/>
          <w:iCs/>
          <w:color w:val="000000"/>
        </w:rPr>
        <w:t>CPODS</w:t>
      </w:r>
      <w:r w:rsidRPr="00370DFB">
        <w:rPr>
          <w:rFonts w:ascii="GoudyOldStyle,Italic" w:hAnsi="GoudyOldStyle,Italic" w:cs="GoudyOldStyle,Italic"/>
          <w:i/>
          <w:iCs/>
          <w:color w:val="000000"/>
        </w:rPr>
        <w:t>.</w:t>
      </w:r>
    </w:p>
    <w:sdt>
      <w:sdtPr>
        <w:rPr>
          <w:rFonts w:ascii="GoudyOldStyle,Bold" w:hAnsi="GoudyOldStyle,Bold" w:cs="GoudyOldStyle,Bold"/>
          <w:b/>
          <w:bCs/>
          <w:color w:val="9A3300"/>
          <w:sz w:val="28"/>
          <w:szCs w:val="28"/>
        </w:rPr>
        <w:alias w:val="How organization will dispense medicaitons"/>
        <w:tag w:val="How organization will dispense medicaitons"/>
        <w:id w:val="186328568"/>
        <w:placeholder>
          <w:docPart w:val="AA48C83614D841D78AFF67B155CDD673"/>
        </w:placeholder>
        <w:showingPlcHdr/>
        <w:text w:multiLine="1"/>
      </w:sdtPr>
      <w:sdtContent>
        <w:p w:rsidR="00396633" w:rsidRDefault="00C75365" w:rsidP="00396633">
          <w:pPr>
            <w:autoSpaceDE w:val="0"/>
            <w:autoSpaceDN w:val="0"/>
            <w:adjustRightInd w:val="0"/>
            <w:rPr>
              <w:rFonts w:ascii="GoudyOldStyle,Bold" w:hAnsi="GoudyOldStyle,Bold" w:cs="GoudyOldStyle,Bold"/>
              <w:b/>
              <w:bCs/>
              <w:color w:val="9A3300"/>
              <w:sz w:val="28"/>
              <w:szCs w:val="28"/>
            </w:rPr>
          </w:pPr>
          <w:r w:rsidRPr="009C7757">
            <w:rPr>
              <w:rStyle w:val="PlaceholderText"/>
            </w:rPr>
            <w:t>Click here to enter text.</w:t>
          </w:r>
        </w:p>
      </w:sdtContent>
    </w:sdt>
    <w:p w:rsidR="00396633" w:rsidRDefault="00396633" w:rsidP="00396633">
      <w:pPr>
        <w:autoSpaceDE w:val="0"/>
        <w:autoSpaceDN w:val="0"/>
        <w:adjustRightInd w:val="0"/>
        <w:rPr>
          <w:rFonts w:ascii="GoudyOldStyle,Bold" w:hAnsi="GoudyOldStyle,Bold" w:cs="GoudyOldStyle,Bold"/>
          <w:b/>
          <w:bCs/>
          <w:color w:val="9A3300"/>
          <w:sz w:val="28"/>
          <w:szCs w:val="28"/>
        </w:rPr>
      </w:pPr>
    </w:p>
    <w:p w:rsidR="00396633" w:rsidRDefault="00396633" w:rsidP="00396633">
      <w:pPr>
        <w:autoSpaceDE w:val="0"/>
        <w:autoSpaceDN w:val="0"/>
        <w:adjustRightInd w:val="0"/>
        <w:rPr>
          <w:rFonts w:ascii="GoudyOldStyle,Bold" w:hAnsi="GoudyOldStyle,Bold" w:cs="GoudyOldStyle,Bold"/>
          <w:b/>
          <w:bCs/>
          <w:color w:val="9A3300"/>
          <w:sz w:val="28"/>
          <w:szCs w:val="28"/>
        </w:rPr>
      </w:pPr>
    </w:p>
    <w:p w:rsidR="00396633" w:rsidRDefault="00396633" w:rsidP="00396633">
      <w:pPr>
        <w:autoSpaceDE w:val="0"/>
        <w:autoSpaceDN w:val="0"/>
        <w:adjustRightInd w:val="0"/>
        <w:rPr>
          <w:rFonts w:ascii="GoudyOldStyle,Bold" w:hAnsi="GoudyOldStyle,Bold" w:cs="GoudyOldStyle,Bold"/>
          <w:b/>
          <w:bCs/>
          <w:color w:val="9A3300"/>
          <w:sz w:val="28"/>
          <w:szCs w:val="28"/>
        </w:rPr>
      </w:pPr>
    </w:p>
    <w:p w:rsidR="00396633" w:rsidRDefault="00396633" w:rsidP="00396633">
      <w:pPr>
        <w:autoSpaceDE w:val="0"/>
        <w:autoSpaceDN w:val="0"/>
        <w:adjustRightInd w:val="0"/>
        <w:rPr>
          <w:rFonts w:ascii="GoudyOldStyle,Bold" w:hAnsi="GoudyOldStyle,Bold" w:cs="GoudyOldStyle,Bold"/>
          <w:b/>
          <w:bCs/>
          <w:color w:val="9A3300"/>
          <w:sz w:val="28"/>
          <w:szCs w:val="28"/>
        </w:rPr>
      </w:pPr>
    </w:p>
    <w:p w:rsidR="00396633" w:rsidRDefault="00396633" w:rsidP="00396633">
      <w:pPr>
        <w:autoSpaceDE w:val="0"/>
        <w:autoSpaceDN w:val="0"/>
        <w:adjustRightInd w:val="0"/>
        <w:rPr>
          <w:rFonts w:ascii="GoudyOldStyle,Bold" w:hAnsi="GoudyOldStyle,Bold" w:cs="GoudyOldStyle,Bold"/>
          <w:b/>
          <w:bCs/>
          <w:color w:val="9A3300"/>
          <w:sz w:val="28"/>
          <w:szCs w:val="28"/>
        </w:rPr>
      </w:pPr>
    </w:p>
    <w:p w:rsidR="00396633" w:rsidRDefault="00396633" w:rsidP="00396633">
      <w:pPr>
        <w:autoSpaceDE w:val="0"/>
        <w:autoSpaceDN w:val="0"/>
        <w:adjustRightInd w:val="0"/>
        <w:rPr>
          <w:rFonts w:ascii="GoudyOldStyle,Bold" w:hAnsi="GoudyOldStyle,Bold" w:cs="GoudyOldStyle,Bold"/>
          <w:b/>
          <w:bCs/>
          <w:color w:val="9A3300"/>
          <w:sz w:val="28"/>
          <w:szCs w:val="28"/>
        </w:rPr>
      </w:pPr>
    </w:p>
    <w:p w:rsidR="00396633" w:rsidRDefault="00396633" w:rsidP="00396633">
      <w:pPr>
        <w:autoSpaceDE w:val="0"/>
        <w:autoSpaceDN w:val="0"/>
        <w:adjustRightInd w:val="0"/>
        <w:rPr>
          <w:rFonts w:ascii="GoudyOldStyle,Bold" w:hAnsi="GoudyOldStyle,Bold" w:cs="GoudyOldStyle,Bold"/>
          <w:b/>
          <w:bCs/>
          <w:color w:val="9A3300"/>
          <w:sz w:val="28"/>
          <w:szCs w:val="28"/>
        </w:rPr>
      </w:pPr>
    </w:p>
    <w:p w:rsidR="00396633" w:rsidRDefault="00396633" w:rsidP="00396633">
      <w:pPr>
        <w:autoSpaceDE w:val="0"/>
        <w:autoSpaceDN w:val="0"/>
        <w:adjustRightInd w:val="0"/>
        <w:rPr>
          <w:rFonts w:ascii="GoudyOldStyle,Bold" w:hAnsi="GoudyOldStyle,Bold" w:cs="GoudyOldStyle,Bold"/>
          <w:b/>
          <w:bCs/>
          <w:color w:val="9A3300"/>
          <w:sz w:val="28"/>
          <w:szCs w:val="28"/>
        </w:rPr>
      </w:pPr>
    </w:p>
    <w:p w:rsidR="00396633" w:rsidRDefault="00396633" w:rsidP="00396633">
      <w:pPr>
        <w:autoSpaceDE w:val="0"/>
        <w:autoSpaceDN w:val="0"/>
        <w:adjustRightInd w:val="0"/>
        <w:rPr>
          <w:rFonts w:ascii="GoudyOldStyle,Bold" w:hAnsi="GoudyOldStyle,Bold" w:cs="GoudyOldStyle,Bold"/>
          <w:b/>
          <w:bCs/>
          <w:color w:val="9A3300"/>
          <w:sz w:val="28"/>
          <w:szCs w:val="28"/>
        </w:rPr>
      </w:pPr>
    </w:p>
    <w:p w:rsidR="00396633" w:rsidRDefault="00396633" w:rsidP="00396633">
      <w:pPr>
        <w:autoSpaceDE w:val="0"/>
        <w:autoSpaceDN w:val="0"/>
        <w:adjustRightInd w:val="0"/>
        <w:rPr>
          <w:rFonts w:ascii="GoudyOldStyle,Bold" w:hAnsi="GoudyOldStyle,Bold" w:cs="GoudyOldStyle,Bold"/>
          <w:b/>
          <w:bCs/>
          <w:color w:val="9A3300"/>
          <w:sz w:val="28"/>
          <w:szCs w:val="28"/>
        </w:rPr>
      </w:pPr>
    </w:p>
    <w:p w:rsidR="00396633" w:rsidRDefault="00396633" w:rsidP="00396633">
      <w:pPr>
        <w:autoSpaceDE w:val="0"/>
        <w:autoSpaceDN w:val="0"/>
        <w:adjustRightInd w:val="0"/>
        <w:rPr>
          <w:rFonts w:ascii="GoudyOldStyle,Bold" w:hAnsi="GoudyOldStyle,Bold" w:cs="GoudyOldStyle,Bold"/>
          <w:b/>
          <w:bCs/>
          <w:color w:val="9A3300"/>
          <w:sz w:val="28"/>
          <w:szCs w:val="28"/>
        </w:rPr>
      </w:pPr>
    </w:p>
    <w:p w:rsidR="00396633" w:rsidRDefault="00396633" w:rsidP="00396633">
      <w:pPr>
        <w:autoSpaceDE w:val="0"/>
        <w:autoSpaceDN w:val="0"/>
        <w:adjustRightInd w:val="0"/>
        <w:rPr>
          <w:rFonts w:ascii="GoudyOldStyle,Bold" w:hAnsi="GoudyOldStyle,Bold" w:cs="GoudyOldStyle,Bold"/>
          <w:b/>
          <w:bCs/>
          <w:color w:val="9A3300"/>
          <w:sz w:val="28"/>
          <w:szCs w:val="28"/>
        </w:rPr>
      </w:pPr>
    </w:p>
    <w:p w:rsidR="00396633" w:rsidRDefault="00396633" w:rsidP="00396633">
      <w:pPr>
        <w:autoSpaceDE w:val="0"/>
        <w:autoSpaceDN w:val="0"/>
        <w:adjustRightInd w:val="0"/>
        <w:rPr>
          <w:rFonts w:ascii="GoudyOldStyle,Bold" w:hAnsi="GoudyOldStyle,Bold" w:cs="GoudyOldStyle,Bold"/>
          <w:b/>
          <w:bCs/>
          <w:color w:val="9A3300"/>
          <w:sz w:val="28"/>
          <w:szCs w:val="28"/>
        </w:rPr>
      </w:pPr>
    </w:p>
    <w:p w:rsidR="00396633" w:rsidRDefault="00396633" w:rsidP="00396633">
      <w:pPr>
        <w:autoSpaceDE w:val="0"/>
        <w:autoSpaceDN w:val="0"/>
        <w:adjustRightInd w:val="0"/>
        <w:rPr>
          <w:rFonts w:ascii="GoudyOldStyle,Bold" w:hAnsi="GoudyOldStyle,Bold" w:cs="GoudyOldStyle,Bold"/>
          <w:b/>
          <w:bCs/>
          <w:color w:val="9A3300"/>
          <w:sz w:val="28"/>
          <w:szCs w:val="28"/>
        </w:rPr>
      </w:pPr>
    </w:p>
    <w:p w:rsidR="00396633" w:rsidRDefault="00396633" w:rsidP="00396633">
      <w:pPr>
        <w:autoSpaceDE w:val="0"/>
        <w:autoSpaceDN w:val="0"/>
        <w:adjustRightInd w:val="0"/>
        <w:rPr>
          <w:rFonts w:ascii="GoudyOldStyle,Bold" w:hAnsi="GoudyOldStyle,Bold" w:cs="GoudyOldStyle,Bold"/>
          <w:b/>
          <w:bCs/>
          <w:color w:val="9A3300"/>
          <w:sz w:val="28"/>
          <w:szCs w:val="28"/>
        </w:rPr>
      </w:pPr>
    </w:p>
    <w:p w:rsidR="00396633" w:rsidRDefault="00396633" w:rsidP="00396633">
      <w:pPr>
        <w:autoSpaceDE w:val="0"/>
        <w:autoSpaceDN w:val="0"/>
        <w:adjustRightInd w:val="0"/>
        <w:rPr>
          <w:rFonts w:ascii="GoudyOldStyle,Bold" w:hAnsi="GoudyOldStyle,Bold" w:cs="GoudyOldStyle,Bold"/>
          <w:b/>
          <w:bCs/>
          <w:color w:val="9A3300"/>
          <w:sz w:val="28"/>
          <w:szCs w:val="28"/>
        </w:rPr>
      </w:pPr>
    </w:p>
    <w:p w:rsidR="00396633" w:rsidRDefault="00396633" w:rsidP="00396633">
      <w:pPr>
        <w:autoSpaceDE w:val="0"/>
        <w:autoSpaceDN w:val="0"/>
        <w:adjustRightInd w:val="0"/>
        <w:rPr>
          <w:rFonts w:ascii="GoudyOldStyle,Bold" w:hAnsi="GoudyOldStyle,Bold" w:cs="GoudyOldStyle,Bold"/>
          <w:b/>
          <w:bCs/>
          <w:color w:val="9A3300"/>
          <w:sz w:val="28"/>
          <w:szCs w:val="28"/>
        </w:rPr>
      </w:pPr>
    </w:p>
    <w:p w:rsidR="00396633" w:rsidRDefault="00396633" w:rsidP="00396633">
      <w:pPr>
        <w:autoSpaceDE w:val="0"/>
        <w:autoSpaceDN w:val="0"/>
        <w:adjustRightInd w:val="0"/>
        <w:rPr>
          <w:rFonts w:ascii="GoudyOldStyle,Bold" w:hAnsi="GoudyOldStyle,Bold" w:cs="GoudyOldStyle,Bold"/>
          <w:b/>
          <w:bCs/>
          <w:color w:val="9A3300"/>
          <w:sz w:val="28"/>
          <w:szCs w:val="28"/>
        </w:rPr>
      </w:pPr>
    </w:p>
    <w:p w:rsidR="00396633" w:rsidRDefault="00396633" w:rsidP="00396633">
      <w:pPr>
        <w:autoSpaceDE w:val="0"/>
        <w:autoSpaceDN w:val="0"/>
        <w:adjustRightInd w:val="0"/>
        <w:jc w:val="center"/>
        <w:rPr>
          <w:rFonts w:ascii="GoudyOldStyle,Bold" w:hAnsi="GoudyOldStyle,Bold" w:cs="GoudyOldStyle,Bold"/>
          <w:b/>
          <w:bCs/>
          <w:color w:val="9A3300"/>
          <w:sz w:val="28"/>
          <w:szCs w:val="28"/>
        </w:rPr>
      </w:pPr>
    </w:p>
    <w:p w:rsidR="00396633" w:rsidRDefault="00396633" w:rsidP="00396633">
      <w:pPr>
        <w:autoSpaceDE w:val="0"/>
        <w:autoSpaceDN w:val="0"/>
        <w:adjustRightInd w:val="0"/>
        <w:rPr>
          <w:rFonts w:ascii="GoudyOldStyle,Bold" w:hAnsi="GoudyOldStyle,Bold" w:cs="GoudyOldStyle,Bold"/>
          <w:b/>
          <w:bCs/>
          <w:color w:val="9A3300"/>
          <w:sz w:val="28"/>
          <w:szCs w:val="28"/>
        </w:rPr>
      </w:pPr>
    </w:p>
    <w:p w:rsidR="00396633" w:rsidRDefault="00396633" w:rsidP="00396633">
      <w:pPr>
        <w:autoSpaceDE w:val="0"/>
        <w:autoSpaceDN w:val="0"/>
        <w:adjustRightInd w:val="0"/>
        <w:jc w:val="center"/>
        <w:rPr>
          <w:rFonts w:ascii="GoudyOldStyle,Bold" w:hAnsi="GoudyOldStyle,Bold" w:cs="GoudyOldStyle,Bold"/>
          <w:b/>
          <w:bCs/>
          <w:color w:val="9A3300"/>
          <w:sz w:val="28"/>
          <w:szCs w:val="28"/>
        </w:rPr>
      </w:pPr>
    </w:p>
    <w:p w:rsidR="00BE3569" w:rsidRDefault="00BE3569">
      <w:pPr>
        <w:spacing w:after="200" w:line="276" w:lineRule="auto"/>
        <w:rPr>
          <w:rFonts w:ascii="GoudyOldStyle,Bold" w:hAnsi="GoudyOldStyle,Bold" w:cs="GoudyOldStyle,Bold"/>
          <w:b/>
          <w:bCs/>
          <w:color w:val="000000"/>
          <w:sz w:val="32"/>
          <w:szCs w:val="32"/>
        </w:rPr>
      </w:pPr>
      <w:r>
        <w:rPr>
          <w:rFonts w:ascii="GoudyOldStyle,Bold" w:hAnsi="GoudyOldStyle,Bold" w:cs="GoudyOldStyle,Bold"/>
          <w:b/>
          <w:bCs/>
          <w:color w:val="000000"/>
          <w:sz w:val="32"/>
          <w:szCs w:val="32"/>
        </w:rPr>
        <w:br w:type="page"/>
      </w:r>
    </w:p>
    <w:p w:rsidR="00396633" w:rsidRPr="00370DFB" w:rsidRDefault="00396633" w:rsidP="00396633">
      <w:pPr>
        <w:autoSpaceDE w:val="0"/>
        <w:autoSpaceDN w:val="0"/>
        <w:adjustRightInd w:val="0"/>
        <w:outlineLvl w:val="0"/>
        <w:rPr>
          <w:rFonts w:ascii="GoudyOldStyle,Bold" w:hAnsi="GoudyOldStyle,Bold" w:cs="GoudyOldStyle,Bold"/>
          <w:b/>
          <w:bCs/>
          <w:color w:val="000000"/>
          <w:sz w:val="32"/>
          <w:szCs w:val="32"/>
        </w:rPr>
      </w:pPr>
      <w:r w:rsidRPr="00370DFB">
        <w:rPr>
          <w:rFonts w:ascii="GoudyOldStyle,Bold" w:hAnsi="GoudyOldStyle,Bold" w:cs="GoudyOldStyle,Bold"/>
          <w:b/>
          <w:bCs/>
          <w:color w:val="000000"/>
          <w:sz w:val="32"/>
          <w:szCs w:val="32"/>
        </w:rPr>
        <w:lastRenderedPageBreak/>
        <w:t>National Response Framework</w:t>
      </w:r>
    </w:p>
    <w:p w:rsidR="00396633" w:rsidRPr="00370DFB" w:rsidRDefault="00396633" w:rsidP="00396633">
      <w:pPr>
        <w:autoSpaceDE w:val="0"/>
        <w:autoSpaceDN w:val="0"/>
        <w:adjustRightInd w:val="0"/>
        <w:rPr>
          <w:rFonts w:ascii="GoudyOldStyle" w:hAnsi="GoudyOldStyle" w:cs="GoudyOldStyle"/>
          <w:color w:val="000000"/>
        </w:rPr>
      </w:pPr>
    </w:p>
    <w:p w:rsidR="00396633" w:rsidRPr="00370DFB" w:rsidRDefault="00396633" w:rsidP="00396633">
      <w:pPr>
        <w:autoSpaceDE w:val="0"/>
        <w:autoSpaceDN w:val="0"/>
        <w:adjustRightInd w:val="0"/>
        <w:rPr>
          <w:rFonts w:ascii="GoudyOldStyle,Italic" w:hAnsi="GoudyOldStyle,Italic" w:cs="GoudyOldStyle,Italic"/>
          <w:i/>
          <w:iCs/>
          <w:color w:val="000000"/>
        </w:rPr>
      </w:pPr>
      <w:r w:rsidRPr="00370DFB">
        <w:rPr>
          <w:rFonts w:ascii="GoudyOldStyle" w:hAnsi="GoudyOldStyle" w:cs="GoudyOldStyle"/>
          <w:color w:val="000000"/>
        </w:rPr>
        <w:t xml:space="preserve">After the attacks on the </w:t>
      </w:r>
      <w:smartTag w:uri="urn:schemas-microsoft-com:office:smarttags" w:element="place">
        <w:smartTag w:uri="urn:schemas-microsoft-com:office:smarttags" w:element="PlaceName">
          <w:r w:rsidRPr="00370DFB">
            <w:rPr>
              <w:rFonts w:ascii="GoudyOldStyle" w:hAnsi="GoudyOldStyle" w:cs="GoudyOldStyle"/>
              <w:color w:val="000000"/>
            </w:rPr>
            <w:t>World</w:t>
          </w:r>
        </w:smartTag>
        <w:r w:rsidRPr="00370DFB">
          <w:rPr>
            <w:rFonts w:ascii="GoudyOldStyle" w:hAnsi="GoudyOldStyle" w:cs="GoudyOldStyle"/>
            <w:color w:val="000000"/>
          </w:rPr>
          <w:t xml:space="preserve"> </w:t>
        </w:r>
        <w:smartTag w:uri="urn:schemas-microsoft-com:office:smarttags" w:element="PlaceName">
          <w:r w:rsidRPr="00370DFB">
            <w:rPr>
              <w:rFonts w:ascii="GoudyOldStyle" w:hAnsi="GoudyOldStyle" w:cs="GoudyOldStyle"/>
              <w:color w:val="000000"/>
            </w:rPr>
            <w:t>Trade</w:t>
          </w:r>
        </w:smartTag>
        <w:r w:rsidRPr="00370DFB">
          <w:rPr>
            <w:rFonts w:ascii="GoudyOldStyle" w:hAnsi="GoudyOldStyle" w:cs="GoudyOldStyle"/>
            <w:color w:val="000000"/>
          </w:rPr>
          <w:t xml:space="preserve"> </w:t>
        </w:r>
        <w:smartTag w:uri="urn:schemas-microsoft-com:office:smarttags" w:element="PlaceType">
          <w:r w:rsidRPr="00370DFB">
            <w:rPr>
              <w:rFonts w:ascii="GoudyOldStyle" w:hAnsi="GoudyOldStyle" w:cs="GoudyOldStyle"/>
              <w:color w:val="000000"/>
            </w:rPr>
            <w:t>Center</w:t>
          </w:r>
        </w:smartTag>
      </w:smartTag>
      <w:r w:rsidRPr="00370DFB">
        <w:rPr>
          <w:rFonts w:ascii="GoudyOldStyle" w:hAnsi="GoudyOldStyle" w:cs="GoudyOldStyle"/>
          <w:color w:val="000000"/>
        </w:rPr>
        <w:t xml:space="preserve">, the Pentagon and the anthrax letter incidents, it became increasingly apparent that the federal government must develop an emergency preparedness framework that promotes cooperation and coordination amongst all levels of government and the private sector. As a result, in December 2003, President George W. Bush signed </w:t>
      </w:r>
      <w:r w:rsidRPr="00370DFB">
        <w:rPr>
          <w:rFonts w:ascii="GoudyOldStyle,Italic" w:hAnsi="GoudyOldStyle,Italic" w:cs="GoudyOldStyle,Italic"/>
          <w:i/>
          <w:iCs/>
          <w:color w:val="000000"/>
        </w:rPr>
        <w:t>Homeland Security Presidential Directive 8 (HSPD-8), National Preparedness</w:t>
      </w:r>
      <w:r w:rsidRPr="00370DFB">
        <w:rPr>
          <w:rFonts w:ascii="GoudyOldStyle" w:hAnsi="GoudyOldStyle" w:cs="GoudyOldStyle"/>
          <w:color w:val="000000"/>
        </w:rPr>
        <w:t xml:space="preserve">. This directive established policies to strengthen the preparedness of the </w:t>
      </w:r>
      <w:smartTag w:uri="urn:schemas-microsoft-com:office:smarttags" w:element="place">
        <w:smartTag w:uri="urn:schemas-microsoft-com:office:smarttags" w:element="country-region">
          <w:r w:rsidRPr="00370DFB">
            <w:rPr>
              <w:rFonts w:ascii="GoudyOldStyle" w:hAnsi="GoudyOldStyle" w:cs="GoudyOldStyle"/>
              <w:color w:val="000000"/>
            </w:rPr>
            <w:t>United States</w:t>
          </w:r>
        </w:smartTag>
      </w:smartTag>
      <w:r w:rsidRPr="00370DFB">
        <w:rPr>
          <w:rFonts w:ascii="GoudyOldStyle" w:hAnsi="GoudyOldStyle" w:cs="GoudyOldStyle"/>
          <w:color w:val="000000"/>
        </w:rPr>
        <w:t xml:space="preserve">, to prevent and respond to threatened or actual domestic terrorist attacks, major disasters, and other emergencies. Additionally the Department of Homeland Security (DHS) developed the </w:t>
      </w:r>
      <w:r w:rsidRPr="00370DFB">
        <w:rPr>
          <w:rFonts w:ascii="GoudyOldStyle,Italic" w:hAnsi="GoudyOldStyle,Italic" w:cs="GoudyOldStyle,Italic"/>
          <w:i/>
          <w:iCs/>
          <w:color w:val="000000"/>
        </w:rPr>
        <w:t>National Response</w:t>
      </w:r>
    </w:p>
    <w:p w:rsidR="00396633" w:rsidRPr="00370DFB" w:rsidRDefault="00396633" w:rsidP="00396633">
      <w:pPr>
        <w:autoSpaceDE w:val="0"/>
        <w:autoSpaceDN w:val="0"/>
        <w:adjustRightInd w:val="0"/>
        <w:rPr>
          <w:rFonts w:ascii="GoudyOldStyle" w:hAnsi="GoudyOldStyle" w:cs="GoudyOldStyle"/>
          <w:color w:val="000000"/>
        </w:rPr>
      </w:pPr>
      <w:r w:rsidRPr="00370DFB">
        <w:rPr>
          <w:rFonts w:ascii="GoudyOldStyle,Italic" w:hAnsi="GoudyOldStyle,Italic" w:cs="GoudyOldStyle,Italic"/>
          <w:i/>
          <w:iCs/>
          <w:color w:val="000000"/>
        </w:rPr>
        <w:t xml:space="preserve">Framework (NRF) </w:t>
      </w:r>
      <w:r w:rsidRPr="00370DFB">
        <w:rPr>
          <w:rFonts w:ascii="GoudyOldStyle" w:hAnsi="GoudyOldStyle" w:cs="GoudyOldStyle"/>
          <w:color w:val="000000"/>
        </w:rPr>
        <w:t>that established a comprehensive, national, all hazards approach to domestic incident response. Its guiding principles enable all response partners to prepare for and respond</w:t>
      </w:r>
    </w:p>
    <w:p w:rsidR="00396633" w:rsidRPr="00370DFB" w:rsidRDefault="00396633" w:rsidP="00396633">
      <w:pPr>
        <w:autoSpaceDE w:val="0"/>
        <w:autoSpaceDN w:val="0"/>
        <w:adjustRightInd w:val="0"/>
        <w:rPr>
          <w:rFonts w:ascii="GoudyOldStyle" w:hAnsi="GoudyOldStyle" w:cs="GoudyOldStyle"/>
          <w:color w:val="000000"/>
        </w:rPr>
      </w:pPr>
      <w:proofErr w:type="gramStart"/>
      <w:r w:rsidRPr="00370DFB">
        <w:rPr>
          <w:rFonts w:ascii="GoudyOldStyle" w:hAnsi="GoudyOldStyle" w:cs="GoudyOldStyle"/>
          <w:color w:val="000000"/>
        </w:rPr>
        <w:t>to</w:t>
      </w:r>
      <w:proofErr w:type="gramEnd"/>
      <w:r w:rsidRPr="00370DFB">
        <w:rPr>
          <w:rFonts w:ascii="GoudyOldStyle" w:hAnsi="GoudyOldStyle" w:cs="GoudyOldStyle"/>
          <w:color w:val="000000"/>
        </w:rPr>
        <w:t xml:space="preserve"> disasters and emergencies in a unified national response. In implementing HSPD-8, the federal government has released various planning tools and established a variety of funding sources to assist federal agencies, state, local, tribal and private sector organizations in understanding their roles and responsibilities during emergencies and developing the capability to prevent, protect against, respond to, and recover from emergencies.  </w:t>
      </w:r>
    </w:p>
    <w:p w:rsidR="00396633" w:rsidRPr="00370DFB" w:rsidRDefault="00396633" w:rsidP="00396633">
      <w:pPr>
        <w:autoSpaceDE w:val="0"/>
        <w:autoSpaceDN w:val="0"/>
        <w:adjustRightInd w:val="0"/>
        <w:rPr>
          <w:rFonts w:ascii="GoudyOldStyle" w:hAnsi="GoudyOldStyle" w:cs="GoudyOldStyle"/>
          <w:color w:val="000000"/>
        </w:rPr>
      </w:pPr>
    </w:p>
    <w:p w:rsidR="00396633" w:rsidRPr="00370DFB" w:rsidRDefault="00396633" w:rsidP="00396633">
      <w:pPr>
        <w:autoSpaceDE w:val="0"/>
        <w:autoSpaceDN w:val="0"/>
        <w:adjustRightInd w:val="0"/>
        <w:rPr>
          <w:rFonts w:ascii="GoudyOldStyle" w:hAnsi="GoudyOldStyle" w:cs="GoudyOldStyle"/>
          <w:color w:val="000000"/>
        </w:rPr>
      </w:pPr>
      <w:r w:rsidRPr="00370DFB">
        <w:rPr>
          <w:rFonts w:ascii="GoudyOldStyle" w:hAnsi="GoudyOldStyle" w:cs="GoudyOldStyle"/>
          <w:color w:val="000000"/>
        </w:rPr>
        <w:t>The Department of Health and Human Services (HHS) is the principal federal agency responsible for protecting public health. In 2002, HHS, through the Centers for Disease Control and Prevention (CDC), began awarding funds for public health preparedness activities to states, select cities, the Pacific Islands, the U.S. Virgin Islands and Puerto Rico via a cooperative agreement currently referred to as the Public Health Emergency Preparedness (PHEP) Cooperative Agreement. In addition to a variety of key public health related preparedness activities, cooperative agreement recipients are required to develop plans to receive, distribute and dispense medical countermeasures from the Strategic National Stockpile (SNS) to their affected populations during an emergency. The SNS is a national repository of critical medical countermeasures and supplies that are available to supplement state and local public health officials during public health emergencies. The items in the SNS are capable of supporting all-hazards emergencies, with a great emphasis on acts of bioterrorism.</w:t>
      </w:r>
    </w:p>
    <w:p w:rsidR="00396633" w:rsidRDefault="00396633" w:rsidP="00396633">
      <w:pPr>
        <w:autoSpaceDE w:val="0"/>
        <w:autoSpaceDN w:val="0"/>
        <w:adjustRightInd w:val="0"/>
        <w:rPr>
          <w:rFonts w:ascii="GoudyOldStyle,Bold" w:hAnsi="GoudyOldStyle,Bold" w:cs="GoudyOldStyle,Bold"/>
          <w:b/>
          <w:bCs/>
          <w:color w:val="9A3300"/>
          <w:sz w:val="28"/>
          <w:szCs w:val="28"/>
        </w:rPr>
      </w:pPr>
    </w:p>
    <w:p w:rsidR="00EC4994" w:rsidRDefault="00EC4994"/>
    <w:sectPr w:rsidR="00EC4994" w:rsidSect="00EC4994">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44F" w:rsidRDefault="00F8544F" w:rsidP="00936667">
      <w:r>
        <w:separator/>
      </w:r>
    </w:p>
  </w:endnote>
  <w:endnote w:type="continuationSeparator" w:id="0">
    <w:p w:rsidR="00F8544F" w:rsidRDefault="00F8544F" w:rsidP="009366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OldStyle">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DKMLCI+Verdana">
    <w:altName w:val="Verdan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IMBME+Verdana">
    <w:altName w:val="Verdana"/>
    <w:panose1 w:val="00000000000000000000"/>
    <w:charset w:val="00"/>
    <w:family w:val="swiss"/>
    <w:notTrueType/>
    <w:pitch w:val="default"/>
    <w:sig w:usb0="00000003" w:usb1="00000000" w:usb2="00000000" w:usb3="00000000" w:csb0="00000001" w:csb1="00000000"/>
  </w:font>
  <w:font w:name="GoudyOldStyle,Bold">
    <w:panose1 w:val="00000000000000000000"/>
    <w:charset w:val="00"/>
    <w:family w:val="roman"/>
    <w:notTrueType/>
    <w:pitch w:val="default"/>
    <w:sig w:usb0="00000003" w:usb1="00000000" w:usb2="00000000" w:usb3="00000000" w:csb0="00000001" w:csb1="00000000"/>
  </w:font>
  <w:font w:name="FranklinGothicBook">
    <w:panose1 w:val="00000000000000000000"/>
    <w:charset w:val="00"/>
    <w:family w:val="swiss"/>
    <w:notTrueType/>
    <w:pitch w:val="default"/>
    <w:sig w:usb0="00000003" w:usb1="00000000" w:usb2="00000000" w:usb3="00000000" w:csb0="00000001" w:csb1="00000000"/>
  </w:font>
  <w:font w:name="GoudyOldStyle,Italic">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Bold">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WingdingsOOEnc">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085617"/>
      <w:docPartObj>
        <w:docPartGallery w:val="Page Numbers (Bottom of Page)"/>
        <w:docPartUnique/>
      </w:docPartObj>
    </w:sdtPr>
    <w:sdtEndPr>
      <w:rPr>
        <w:color w:val="7F7F7F" w:themeColor="background1" w:themeShade="7F"/>
        <w:spacing w:val="60"/>
      </w:rPr>
    </w:sdtEndPr>
    <w:sdtContent>
      <w:p w:rsidR="00F8544F" w:rsidRDefault="00F8544F">
        <w:pPr>
          <w:pStyle w:val="Footer"/>
          <w:pBdr>
            <w:top w:val="single" w:sz="4" w:space="1" w:color="D9D9D9" w:themeColor="background1" w:themeShade="D9"/>
          </w:pBdr>
          <w:rPr>
            <w:b/>
          </w:rPr>
        </w:pPr>
        <w:fldSimple w:instr=" PAGE   \* MERGEFORMAT ">
          <w:r w:rsidR="00714948" w:rsidRPr="00714948">
            <w:rPr>
              <w:b/>
              <w:noProof/>
            </w:rPr>
            <w:t>26</w:t>
          </w:r>
        </w:fldSimple>
        <w:r>
          <w:rPr>
            <w:b/>
          </w:rPr>
          <w:t xml:space="preserve"> | </w:t>
        </w:r>
        <w:r>
          <w:rPr>
            <w:color w:val="7F7F7F" w:themeColor="background1" w:themeShade="7F"/>
            <w:spacing w:val="60"/>
          </w:rPr>
          <w:t>Page</w:t>
        </w:r>
      </w:p>
    </w:sdtContent>
  </w:sdt>
  <w:p w:rsidR="00F8544F" w:rsidRDefault="00F854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44F" w:rsidRDefault="00F8544F" w:rsidP="00936667">
      <w:r>
        <w:separator/>
      </w:r>
    </w:p>
  </w:footnote>
  <w:footnote w:type="continuationSeparator" w:id="0">
    <w:p w:rsidR="00F8544F" w:rsidRDefault="00F8544F" w:rsidP="009366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129F6"/>
    <w:multiLevelType w:val="hybridMultilevel"/>
    <w:tmpl w:val="0DEC5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84398"/>
    <w:multiLevelType w:val="hybridMultilevel"/>
    <w:tmpl w:val="D778A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0B2327"/>
    <w:multiLevelType w:val="hybridMultilevel"/>
    <w:tmpl w:val="8AF8B1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0A2BDC"/>
    <w:multiLevelType w:val="hybridMultilevel"/>
    <w:tmpl w:val="8E5CD65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1966067"/>
    <w:multiLevelType w:val="hybridMultilevel"/>
    <w:tmpl w:val="4D8A1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081A57"/>
    <w:multiLevelType w:val="hybridMultilevel"/>
    <w:tmpl w:val="8EFE14D8"/>
    <w:lvl w:ilvl="0" w:tplc="5AC0F272">
      <w:start w:val="2"/>
      <w:numFmt w:val="decimal"/>
      <w:lvlText w:val="%1."/>
      <w:lvlJc w:val="left"/>
      <w:pPr>
        <w:tabs>
          <w:tab w:val="num" w:pos="720"/>
        </w:tabs>
        <w:ind w:left="720" w:hanging="360"/>
      </w:pPr>
      <w:rPr>
        <w:rFonts w:ascii="GoudyOldStyle" w:hAnsi="GoudyOldStyle" w:cs="GoudyOldStyle"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BE6D63"/>
    <w:multiLevelType w:val="hybridMultilevel"/>
    <w:tmpl w:val="55DC612A"/>
    <w:lvl w:ilvl="0" w:tplc="1974E2DA">
      <w:start w:val="1"/>
      <w:numFmt w:val="decimal"/>
      <w:lvlText w:val="%1)"/>
      <w:lvlJc w:val="left"/>
      <w:pPr>
        <w:ind w:left="363" w:hanging="363"/>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AE901FA"/>
    <w:multiLevelType w:val="hybridMultilevel"/>
    <w:tmpl w:val="4CF6F188"/>
    <w:lvl w:ilvl="0" w:tplc="8966B388">
      <w:start w:val="1"/>
      <w:numFmt w:val="bullet"/>
      <w:lvlText w:val=""/>
      <w:lvlJc w:val="left"/>
      <w:pPr>
        <w:tabs>
          <w:tab w:val="num" w:pos="1080"/>
        </w:tabs>
        <w:ind w:left="1080" w:hanging="360"/>
      </w:pPr>
      <w:rPr>
        <w:rFonts w:ascii="Symbol" w:hAnsi="Symbol" w:hint="default"/>
        <w:color w:val="auto"/>
      </w:rPr>
    </w:lvl>
    <w:lvl w:ilvl="1" w:tplc="6ED4158C">
      <w:start w:val="2"/>
      <w:numFmt w:val="bullet"/>
      <w:lvlText w:val="–"/>
      <w:lvlJc w:val="left"/>
      <w:pPr>
        <w:tabs>
          <w:tab w:val="num" w:pos="1800"/>
        </w:tabs>
        <w:ind w:left="1800" w:hanging="360"/>
      </w:pPr>
      <w:rPr>
        <w:rFonts w:ascii="Arial" w:eastAsia="Times New Roman" w:hAnsi="Arial"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D237107"/>
    <w:multiLevelType w:val="hybridMultilevel"/>
    <w:tmpl w:val="D68AFB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FF120AD"/>
    <w:multiLevelType w:val="hybridMultilevel"/>
    <w:tmpl w:val="8180B0B2"/>
    <w:lvl w:ilvl="0" w:tplc="6ED4158C">
      <w:start w:val="2"/>
      <w:numFmt w:val="bullet"/>
      <w:lvlText w:val="–"/>
      <w:lvlJc w:val="left"/>
      <w:pPr>
        <w:ind w:left="1800" w:hanging="360"/>
      </w:pPr>
      <w:rPr>
        <w:rFonts w:ascii="Arial" w:eastAsia="Times New Roman" w:hAnsi="Arial" w:cs="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0BB516B"/>
    <w:multiLevelType w:val="hybridMultilevel"/>
    <w:tmpl w:val="7D361A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2472433"/>
    <w:multiLevelType w:val="hybridMultilevel"/>
    <w:tmpl w:val="D416FFA2"/>
    <w:lvl w:ilvl="0" w:tplc="0409000B">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2">
    <w:nsid w:val="28CA078E"/>
    <w:multiLevelType w:val="hybridMultilevel"/>
    <w:tmpl w:val="15F2278A"/>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13">
    <w:nsid w:val="2BFF09CF"/>
    <w:multiLevelType w:val="hybridMultilevel"/>
    <w:tmpl w:val="0EB8EE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F43683D"/>
    <w:multiLevelType w:val="hybridMultilevel"/>
    <w:tmpl w:val="8B3AD6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5703A93"/>
    <w:multiLevelType w:val="hybridMultilevel"/>
    <w:tmpl w:val="EB9A23E8"/>
    <w:lvl w:ilvl="0" w:tplc="C9CC0A96">
      <w:start w:val="1"/>
      <w:numFmt w:val="bullet"/>
      <w:lvlText w:val="∙"/>
      <w:lvlJc w:val="left"/>
      <w:pPr>
        <w:tabs>
          <w:tab w:val="num" w:pos="1800"/>
        </w:tabs>
        <w:ind w:left="1800" w:hanging="360"/>
      </w:pPr>
      <w:rPr>
        <w:rFonts w:ascii="Times New Roman" w:hAnsi="Times New Roman" w:cs="Times New Roman" w:hint="default"/>
      </w:rPr>
    </w:lvl>
    <w:lvl w:ilvl="1" w:tplc="0409000B">
      <w:start w:val="1"/>
      <w:numFmt w:val="bullet"/>
      <w:lvlText w:val=""/>
      <w:lvlJc w:val="left"/>
      <w:pPr>
        <w:tabs>
          <w:tab w:val="num" w:pos="2520"/>
        </w:tabs>
        <w:ind w:left="2520" w:hanging="360"/>
      </w:pPr>
      <w:rPr>
        <w:rFonts w:ascii="Wingdings" w:hAnsi="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39070B29"/>
    <w:multiLevelType w:val="hybridMultilevel"/>
    <w:tmpl w:val="A0460584"/>
    <w:lvl w:ilvl="0" w:tplc="17C2CE7A">
      <w:start w:val="1"/>
      <w:numFmt w:val="decimal"/>
      <w:lvlText w:val="%1)"/>
      <w:lvlJc w:val="left"/>
      <w:pPr>
        <w:tabs>
          <w:tab w:val="num" w:pos="720"/>
        </w:tabs>
        <w:ind w:left="720" w:hanging="360"/>
      </w:pPr>
      <w:rPr>
        <w:rFonts w:hint="default"/>
        <w:b/>
      </w:rPr>
    </w:lvl>
    <w:lvl w:ilvl="1" w:tplc="C9CC0A96">
      <w:start w:val="1"/>
      <w:numFmt w:val="bullet"/>
      <w:lvlText w:val="∙"/>
      <w:lvlJc w:val="left"/>
      <w:pPr>
        <w:tabs>
          <w:tab w:val="num" w:pos="1440"/>
        </w:tabs>
        <w:ind w:left="1440" w:hanging="360"/>
      </w:pPr>
      <w:rPr>
        <w:rFonts w:ascii="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FC11482"/>
    <w:multiLevelType w:val="hybridMultilevel"/>
    <w:tmpl w:val="CC14AB1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4A82213D"/>
    <w:multiLevelType w:val="hybridMultilevel"/>
    <w:tmpl w:val="68F05B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B111876"/>
    <w:multiLevelType w:val="hybridMultilevel"/>
    <w:tmpl w:val="CF0812F2"/>
    <w:lvl w:ilvl="0" w:tplc="145C6F0E">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B9E2E12"/>
    <w:multiLevelType w:val="hybridMultilevel"/>
    <w:tmpl w:val="4B8249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4DDB04FE"/>
    <w:multiLevelType w:val="hybridMultilevel"/>
    <w:tmpl w:val="6068E2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53F23268"/>
    <w:multiLevelType w:val="hybridMultilevel"/>
    <w:tmpl w:val="B4801896"/>
    <w:lvl w:ilvl="0" w:tplc="DC624D34">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4743DEE"/>
    <w:multiLevelType w:val="hybridMultilevel"/>
    <w:tmpl w:val="7506F24C"/>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5B4B0E72"/>
    <w:multiLevelType w:val="hybridMultilevel"/>
    <w:tmpl w:val="C2C6A6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61D85EE7"/>
    <w:multiLevelType w:val="hybridMultilevel"/>
    <w:tmpl w:val="F9724C4E"/>
    <w:lvl w:ilvl="0" w:tplc="B6266ADE">
      <w:start w:val="1"/>
      <w:numFmt w:val="decimal"/>
      <w:lvlText w:val="%1)"/>
      <w:lvlJc w:val="left"/>
      <w:pPr>
        <w:ind w:left="360" w:hanging="360"/>
      </w:pPr>
      <w:rPr>
        <w:rFonts w:hint="default"/>
        <w:b/>
        <w:color w:val="auto"/>
        <w:sz w:val="24"/>
        <w:szCs w:val="24"/>
      </w:rPr>
    </w:lvl>
    <w:lvl w:ilvl="1" w:tplc="470AB022">
      <w:start w:val="1"/>
      <w:numFmt w:val="decimal"/>
      <w:lvlText w:val="%2)"/>
      <w:lvlJc w:val="left"/>
      <w:pPr>
        <w:ind w:left="1080" w:hanging="360"/>
      </w:pPr>
      <w:rPr>
        <w:rFonts w:hint="default"/>
      </w:rPr>
    </w:lvl>
    <w:lvl w:ilvl="2" w:tplc="EB469112">
      <w:start w:val="1"/>
      <w:numFmt w:val="decimal"/>
      <w:lvlText w:val="%3."/>
      <w:lvlJc w:val="left"/>
      <w:pPr>
        <w:ind w:left="1800" w:hanging="360"/>
      </w:pPr>
      <w:rPr>
        <w:rFonts w:hint="default"/>
      </w:rPr>
    </w:lvl>
    <w:lvl w:ilvl="3" w:tplc="6DB409AC">
      <w:start w:val="1"/>
      <w:numFmt w:val="decimal"/>
      <w:lvlText w:val="%4&gt;"/>
      <w:lvlJc w:val="left"/>
      <w:pPr>
        <w:ind w:left="2520" w:hanging="360"/>
      </w:pPr>
      <w:rPr>
        <w:rFonts w:hint="default"/>
        <w:color w:val="000000"/>
        <w:sz w:val="26"/>
      </w:rPr>
    </w:lvl>
    <w:lvl w:ilvl="4" w:tplc="D32CF694">
      <w:start w:val="1"/>
      <w:numFmt w:val="bullet"/>
      <w:lvlText w:val="–"/>
      <w:lvlJc w:val="left"/>
      <w:pPr>
        <w:ind w:left="3240" w:hanging="360"/>
      </w:pPr>
      <w:rPr>
        <w:rFonts w:ascii="Arial" w:eastAsia="Times New Roman" w:hAnsi="Arial"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A7B3A2D"/>
    <w:multiLevelType w:val="hybridMultilevel"/>
    <w:tmpl w:val="35683CEC"/>
    <w:lvl w:ilvl="0" w:tplc="6ED4158C">
      <w:start w:val="2"/>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6A910621"/>
    <w:multiLevelType w:val="hybridMultilevel"/>
    <w:tmpl w:val="8AEAAF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DAB7986"/>
    <w:multiLevelType w:val="hybridMultilevel"/>
    <w:tmpl w:val="E88251A8"/>
    <w:lvl w:ilvl="0" w:tplc="B6266ADE">
      <w:start w:val="1"/>
      <w:numFmt w:val="decimal"/>
      <w:lvlText w:val="%1)"/>
      <w:lvlJc w:val="left"/>
      <w:pPr>
        <w:ind w:left="360" w:hanging="360"/>
      </w:pPr>
      <w:rPr>
        <w:rFonts w:hint="default"/>
        <w:b/>
        <w:color w:val="auto"/>
        <w:sz w:val="24"/>
        <w:szCs w:val="24"/>
      </w:rPr>
    </w:lvl>
    <w:lvl w:ilvl="1" w:tplc="470AB022">
      <w:start w:val="1"/>
      <w:numFmt w:val="decimal"/>
      <w:lvlText w:val="%2)"/>
      <w:lvlJc w:val="left"/>
      <w:pPr>
        <w:ind w:left="1080" w:hanging="360"/>
      </w:pPr>
      <w:rPr>
        <w:rFonts w:hint="default"/>
      </w:rPr>
    </w:lvl>
    <w:lvl w:ilvl="2" w:tplc="EB469112">
      <w:start w:val="1"/>
      <w:numFmt w:val="decimal"/>
      <w:lvlText w:val="%3."/>
      <w:lvlJc w:val="lef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4C464E6"/>
    <w:multiLevelType w:val="hybridMultilevel"/>
    <w:tmpl w:val="238ACE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5C85E52"/>
    <w:multiLevelType w:val="hybridMultilevel"/>
    <w:tmpl w:val="5D364488"/>
    <w:lvl w:ilvl="0" w:tplc="324AAB10">
      <w:start w:val="1"/>
      <w:numFmt w:val="bullet"/>
      <w:lvlText w:val=""/>
      <w:lvlJc w:val="left"/>
      <w:pPr>
        <w:tabs>
          <w:tab w:val="num" w:pos="720"/>
        </w:tabs>
        <w:ind w:left="720" w:hanging="360"/>
      </w:pPr>
      <w:rPr>
        <w:rFonts w:ascii="Symbol" w:hAnsi="Symbol" w:hint="default"/>
        <w:color w:val="auto"/>
      </w:rPr>
    </w:lvl>
    <w:lvl w:ilvl="1" w:tplc="62FE0530">
      <w:start w:val="2"/>
      <w:numFmt w:val="bullet"/>
      <w:lvlText w:val="–"/>
      <w:lvlJc w:val="left"/>
      <w:pPr>
        <w:tabs>
          <w:tab w:val="num" w:pos="1620"/>
        </w:tabs>
        <w:ind w:left="1620" w:hanging="54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A031056"/>
    <w:multiLevelType w:val="hybridMultilevel"/>
    <w:tmpl w:val="6B3419B4"/>
    <w:lvl w:ilvl="0" w:tplc="7CDA2082">
      <w:start w:val="1"/>
      <w:numFmt w:val="decimal"/>
      <w:lvlText w:val="%1."/>
      <w:lvlJc w:val="left"/>
      <w:pPr>
        <w:ind w:left="720" w:hanging="360"/>
      </w:pPr>
      <w:rPr>
        <w:rFonts w:hint="default"/>
        <w:b/>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2A37C2"/>
    <w:multiLevelType w:val="hybridMultilevel"/>
    <w:tmpl w:val="870EC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6"/>
  </w:num>
  <w:num w:numId="4">
    <w:abstractNumId w:val="18"/>
  </w:num>
  <w:num w:numId="5">
    <w:abstractNumId w:val="7"/>
  </w:num>
  <w:num w:numId="6">
    <w:abstractNumId w:val="30"/>
  </w:num>
  <w:num w:numId="7">
    <w:abstractNumId w:val="2"/>
  </w:num>
  <w:num w:numId="8">
    <w:abstractNumId w:val="22"/>
  </w:num>
  <w:num w:numId="9">
    <w:abstractNumId w:val="3"/>
  </w:num>
  <w:num w:numId="10">
    <w:abstractNumId w:val="8"/>
  </w:num>
  <w:num w:numId="11">
    <w:abstractNumId w:val="13"/>
  </w:num>
  <w:num w:numId="12">
    <w:abstractNumId w:val="5"/>
  </w:num>
  <w:num w:numId="13">
    <w:abstractNumId w:val="17"/>
  </w:num>
  <w:num w:numId="14">
    <w:abstractNumId w:val="23"/>
  </w:num>
  <w:num w:numId="15">
    <w:abstractNumId w:val="21"/>
  </w:num>
  <w:num w:numId="16">
    <w:abstractNumId w:val="10"/>
  </w:num>
  <w:num w:numId="17">
    <w:abstractNumId w:val="1"/>
  </w:num>
  <w:num w:numId="18">
    <w:abstractNumId w:val="29"/>
  </w:num>
  <w:num w:numId="19">
    <w:abstractNumId w:val="27"/>
  </w:num>
  <w:num w:numId="20">
    <w:abstractNumId w:val="25"/>
  </w:num>
  <w:num w:numId="21">
    <w:abstractNumId w:val="6"/>
  </w:num>
  <w:num w:numId="22">
    <w:abstractNumId w:val="12"/>
  </w:num>
  <w:num w:numId="23">
    <w:abstractNumId w:val="32"/>
  </w:num>
  <w:num w:numId="24">
    <w:abstractNumId w:val="19"/>
  </w:num>
  <w:num w:numId="25">
    <w:abstractNumId w:val="14"/>
  </w:num>
  <w:num w:numId="26">
    <w:abstractNumId w:val="24"/>
  </w:num>
  <w:num w:numId="27">
    <w:abstractNumId w:val="20"/>
  </w:num>
  <w:num w:numId="28">
    <w:abstractNumId w:val="31"/>
  </w:num>
  <w:num w:numId="29">
    <w:abstractNumId w:val="0"/>
  </w:num>
  <w:num w:numId="30">
    <w:abstractNumId w:val="28"/>
  </w:num>
  <w:num w:numId="31">
    <w:abstractNumId w:val="26"/>
  </w:num>
  <w:num w:numId="32">
    <w:abstractNumId w:val="9"/>
  </w:num>
  <w:num w:numId="3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bEmzhbG5V0cGJGmQ0sHUhk+YFo=" w:salt="8U/RaDlqm4wTVlvWd5yj8A=="/>
  <w:defaultTabStop w:val="720"/>
  <w:characterSpacingControl w:val="doNotCompress"/>
  <w:footnotePr>
    <w:footnote w:id="-1"/>
    <w:footnote w:id="0"/>
  </w:footnotePr>
  <w:endnotePr>
    <w:endnote w:id="-1"/>
    <w:endnote w:id="0"/>
  </w:endnotePr>
  <w:compat/>
  <w:rsids>
    <w:rsidRoot w:val="00396633"/>
    <w:rsid w:val="000218FB"/>
    <w:rsid w:val="000B52A6"/>
    <w:rsid w:val="000C1CB5"/>
    <w:rsid w:val="001619A8"/>
    <w:rsid w:val="0017343D"/>
    <w:rsid w:val="001A2482"/>
    <w:rsid w:val="001A5F9F"/>
    <w:rsid w:val="001E18ED"/>
    <w:rsid w:val="00210A1C"/>
    <w:rsid w:val="00215513"/>
    <w:rsid w:val="002D1CE0"/>
    <w:rsid w:val="00396633"/>
    <w:rsid w:val="004A04AB"/>
    <w:rsid w:val="004A6FA4"/>
    <w:rsid w:val="004D55B8"/>
    <w:rsid w:val="00501D40"/>
    <w:rsid w:val="0050617E"/>
    <w:rsid w:val="00526401"/>
    <w:rsid w:val="00563DEA"/>
    <w:rsid w:val="00673658"/>
    <w:rsid w:val="006A757F"/>
    <w:rsid w:val="00707C90"/>
    <w:rsid w:val="00710ED2"/>
    <w:rsid w:val="00714948"/>
    <w:rsid w:val="00795509"/>
    <w:rsid w:val="007A13A4"/>
    <w:rsid w:val="00846D11"/>
    <w:rsid w:val="008A2CDA"/>
    <w:rsid w:val="008F33FF"/>
    <w:rsid w:val="00936667"/>
    <w:rsid w:val="0095434C"/>
    <w:rsid w:val="0096788D"/>
    <w:rsid w:val="009678B2"/>
    <w:rsid w:val="009A2ED3"/>
    <w:rsid w:val="009C75FC"/>
    <w:rsid w:val="00A46D4E"/>
    <w:rsid w:val="00A55C7D"/>
    <w:rsid w:val="00A81B74"/>
    <w:rsid w:val="00AA2800"/>
    <w:rsid w:val="00AA38B0"/>
    <w:rsid w:val="00AD404C"/>
    <w:rsid w:val="00AF654C"/>
    <w:rsid w:val="00B5625C"/>
    <w:rsid w:val="00B679F0"/>
    <w:rsid w:val="00BA4F30"/>
    <w:rsid w:val="00BB5B9C"/>
    <w:rsid w:val="00BC42B2"/>
    <w:rsid w:val="00BE3569"/>
    <w:rsid w:val="00C4274D"/>
    <w:rsid w:val="00C75365"/>
    <w:rsid w:val="00CF1A17"/>
    <w:rsid w:val="00D0231E"/>
    <w:rsid w:val="00D15A48"/>
    <w:rsid w:val="00D669E6"/>
    <w:rsid w:val="00D85E15"/>
    <w:rsid w:val="00EB246E"/>
    <w:rsid w:val="00EB774F"/>
    <w:rsid w:val="00EC4994"/>
    <w:rsid w:val="00ED66CA"/>
    <w:rsid w:val="00ED793A"/>
    <w:rsid w:val="00ED7C0C"/>
    <w:rsid w:val="00F112F0"/>
    <w:rsid w:val="00F8544F"/>
    <w:rsid w:val="00FA23C5"/>
    <w:rsid w:val="00FA7E32"/>
    <w:rsid w:val="00FB057E"/>
    <w:rsid w:val="00FF78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1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633"/>
    <w:pPr>
      <w:spacing w:after="0" w:line="240" w:lineRule="auto"/>
    </w:pPr>
    <w:rPr>
      <w:rFonts w:ascii="Times New Roman" w:eastAsia="Times New Roman" w:hAnsi="Times New Roman" w:cs="Times New Roman"/>
      <w:sz w:val="24"/>
      <w:szCs w:val="24"/>
    </w:rPr>
  </w:style>
  <w:style w:type="paragraph" w:styleId="Heading1">
    <w:name w:val="heading 1"/>
    <w:basedOn w:val="Default"/>
    <w:next w:val="Default"/>
    <w:link w:val="Heading1Char"/>
    <w:qFormat/>
    <w:rsid w:val="00396633"/>
    <w:pPr>
      <w:outlineLvl w:val="0"/>
    </w:pPr>
    <w:rPr>
      <w:rFonts w:cs="Times New Roman"/>
      <w:color w:val="auto"/>
    </w:rPr>
  </w:style>
  <w:style w:type="paragraph" w:styleId="Heading2">
    <w:name w:val="heading 2"/>
    <w:basedOn w:val="Normal"/>
    <w:next w:val="Normal"/>
    <w:link w:val="Heading2Char"/>
    <w:qFormat/>
    <w:rsid w:val="00396633"/>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39663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6633"/>
    <w:rPr>
      <w:rFonts w:ascii="DKMLCI+Verdana" w:eastAsia="Times New Roman" w:hAnsi="DKMLCI+Verdana" w:cs="Times New Roman"/>
      <w:sz w:val="24"/>
      <w:szCs w:val="24"/>
    </w:rPr>
  </w:style>
  <w:style w:type="character" w:customStyle="1" w:styleId="Heading2Char">
    <w:name w:val="Heading 2 Char"/>
    <w:basedOn w:val="DefaultParagraphFont"/>
    <w:link w:val="Heading2"/>
    <w:rsid w:val="00396633"/>
    <w:rPr>
      <w:rFonts w:ascii="Arial" w:eastAsia="Times New Roman" w:hAnsi="Arial" w:cs="Arial"/>
      <w:b/>
      <w:bCs/>
      <w:i/>
      <w:iCs/>
      <w:sz w:val="28"/>
      <w:szCs w:val="28"/>
    </w:rPr>
  </w:style>
  <w:style w:type="character" w:customStyle="1" w:styleId="Heading4Char">
    <w:name w:val="Heading 4 Char"/>
    <w:basedOn w:val="DefaultParagraphFont"/>
    <w:link w:val="Heading4"/>
    <w:rsid w:val="00396633"/>
    <w:rPr>
      <w:rFonts w:ascii="Times New Roman" w:eastAsia="Times New Roman" w:hAnsi="Times New Roman" w:cs="Times New Roman"/>
      <w:b/>
      <w:bCs/>
      <w:sz w:val="28"/>
      <w:szCs w:val="28"/>
    </w:rPr>
  </w:style>
  <w:style w:type="paragraph" w:styleId="Header">
    <w:name w:val="header"/>
    <w:basedOn w:val="Normal"/>
    <w:link w:val="HeaderChar"/>
    <w:rsid w:val="00396633"/>
    <w:pPr>
      <w:tabs>
        <w:tab w:val="center" w:pos="4320"/>
        <w:tab w:val="right" w:pos="8640"/>
      </w:tabs>
    </w:pPr>
  </w:style>
  <w:style w:type="character" w:customStyle="1" w:styleId="HeaderChar">
    <w:name w:val="Header Char"/>
    <w:basedOn w:val="DefaultParagraphFont"/>
    <w:link w:val="Header"/>
    <w:rsid w:val="00396633"/>
    <w:rPr>
      <w:rFonts w:ascii="Times New Roman" w:eastAsia="Times New Roman" w:hAnsi="Times New Roman" w:cs="Times New Roman"/>
      <w:sz w:val="24"/>
      <w:szCs w:val="24"/>
    </w:rPr>
  </w:style>
  <w:style w:type="paragraph" w:styleId="Footer">
    <w:name w:val="footer"/>
    <w:basedOn w:val="Normal"/>
    <w:link w:val="FooterChar"/>
    <w:uiPriority w:val="99"/>
    <w:rsid w:val="00396633"/>
    <w:pPr>
      <w:tabs>
        <w:tab w:val="center" w:pos="4320"/>
        <w:tab w:val="right" w:pos="8640"/>
      </w:tabs>
    </w:pPr>
  </w:style>
  <w:style w:type="character" w:customStyle="1" w:styleId="FooterChar">
    <w:name w:val="Footer Char"/>
    <w:basedOn w:val="DefaultParagraphFont"/>
    <w:link w:val="Footer"/>
    <w:uiPriority w:val="99"/>
    <w:rsid w:val="00396633"/>
    <w:rPr>
      <w:rFonts w:ascii="Times New Roman" w:eastAsia="Times New Roman" w:hAnsi="Times New Roman" w:cs="Times New Roman"/>
      <w:sz w:val="24"/>
      <w:szCs w:val="24"/>
    </w:rPr>
  </w:style>
  <w:style w:type="character" w:styleId="CommentReference">
    <w:name w:val="annotation reference"/>
    <w:basedOn w:val="DefaultParagraphFont"/>
    <w:semiHidden/>
    <w:rsid w:val="00396633"/>
    <w:rPr>
      <w:sz w:val="16"/>
      <w:szCs w:val="16"/>
    </w:rPr>
  </w:style>
  <w:style w:type="paragraph" w:styleId="CommentText">
    <w:name w:val="annotation text"/>
    <w:basedOn w:val="Normal"/>
    <w:link w:val="CommentTextChar"/>
    <w:semiHidden/>
    <w:rsid w:val="00396633"/>
    <w:rPr>
      <w:sz w:val="20"/>
      <w:szCs w:val="20"/>
    </w:rPr>
  </w:style>
  <w:style w:type="character" w:customStyle="1" w:styleId="CommentTextChar">
    <w:name w:val="Comment Text Char"/>
    <w:basedOn w:val="DefaultParagraphFont"/>
    <w:link w:val="CommentText"/>
    <w:semiHidden/>
    <w:rsid w:val="0039663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396633"/>
    <w:rPr>
      <w:b/>
      <w:bCs/>
    </w:rPr>
  </w:style>
  <w:style w:type="character" w:customStyle="1" w:styleId="CommentSubjectChar">
    <w:name w:val="Comment Subject Char"/>
    <w:basedOn w:val="CommentTextChar"/>
    <w:link w:val="CommentSubject"/>
    <w:semiHidden/>
    <w:rsid w:val="00396633"/>
    <w:rPr>
      <w:b/>
      <w:bCs/>
    </w:rPr>
  </w:style>
  <w:style w:type="paragraph" w:styleId="BalloonText">
    <w:name w:val="Balloon Text"/>
    <w:basedOn w:val="Normal"/>
    <w:link w:val="BalloonTextChar"/>
    <w:semiHidden/>
    <w:rsid w:val="00396633"/>
    <w:rPr>
      <w:rFonts w:ascii="Tahoma" w:hAnsi="Tahoma" w:cs="Tahoma"/>
      <w:sz w:val="16"/>
      <w:szCs w:val="16"/>
    </w:rPr>
  </w:style>
  <w:style w:type="character" w:customStyle="1" w:styleId="BalloonTextChar">
    <w:name w:val="Balloon Text Char"/>
    <w:basedOn w:val="DefaultParagraphFont"/>
    <w:link w:val="BalloonText"/>
    <w:semiHidden/>
    <w:rsid w:val="00396633"/>
    <w:rPr>
      <w:rFonts w:ascii="Tahoma" w:eastAsia="Times New Roman" w:hAnsi="Tahoma" w:cs="Tahoma"/>
      <w:sz w:val="16"/>
      <w:szCs w:val="16"/>
    </w:rPr>
  </w:style>
  <w:style w:type="character" w:styleId="Hyperlink">
    <w:name w:val="Hyperlink"/>
    <w:basedOn w:val="DefaultParagraphFont"/>
    <w:rsid w:val="00396633"/>
    <w:rPr>
      <w:color w:val="0000FF"/>
      <w:u w:val="single"/>
    </w:rPr>
  </w:style>
  <w:style w:type="paragraph" w:styleId="ListParagraph">
    <w:name w:val="List Paragraph"/>
    <w:basedOn w:val="Normal"/>
    <w:uiPriority w:val="34"/>
    <w:qFormat/>
    <w:rsid w:val="00396633"/>
    <w:pPr>
      <w:ind w:left="720"/>
    </w:pPr>
  </w:style>
  <w:style w:type="paragraph" w:styleId="Title">
    <w:name w:val="Title"/>
    <w:basedOn w:val="Normal"/>
    <w:link w:val="TitleChar"/>
    <w:qFormat/>
    <w:rsid w:val="00396633"/>
    <w:pPr>
      <w:jc w:val="center"/>
    </w:pPr>
    <w:rPr>
      <w:b/>
      <w:bCs/>
    </w:rPr>
  </w:style>
  <w:style w:type="character" w:customStyle="1" w:styleId="TitleChar">
    <w:name w:val="Title Char"/>
    <w:basedOn w:val="DefaultParagraphFont"/>
    <w:link w:val="Title"/>
    <w:rsid w:val="00396633"/>
    <w:rPr>
      <w:rFonts w:ascii="Times New Roman" w:eastAsia="Times New Roman" w:hAnsi="Times New Roman" w:cs="Times New Roman"/>
      <w:b/>
      <w:bCs/>
      <w:sz w:val="24"/>
      <w:szCs w:val="24"/>
    </w:rPr>
  </w:style>
  <w:style w:type="paragraph" w:customStyle="1" w:styleId="Default">
    <w:name w:val="Default"/>
    <w:rsid w:val="00396633"/>
    <w:pPr>
      <w:autoSpaceDE w:val="0"/>
      <w:autoSpaceDN w:val="0"/>
      <w:adjustRightInd w:val="0"/>
      <w:spacing w:after="0" w:line="240" w:lineRule="auto"/>
    </w:pPr>
    <w:rPr>
      <w:rFonts w:ascii="DKMLCI+Verdana" w:eastAsia="Times New Roman" w:hAnsi="DKMLCI+Verdana" w:cs="DKMLCI+Verdana"/>
      <w:color w:val="000000"/>
      <w:sz w:val="24"/>
      <w:szCs w:val="24"/>
    </w:rPr>
  </w:style>
  <w:style w:type="paragraph" w:customStyle="1" w:styleId="DocumentType">
    <w:name w:val="Document Type"/>
    <w:basedOn w:val="Default"/>
    <w:next w:val="Default"/>
    <w:rsid w:val="00396633"/>
    <w:rPr>
      <w:rFonts w:ascii="CIMBME+Verdana" w:hAnsi="CIMBME+Verdana" w:cs="Times New Roman"/>
      <w:color w:val="auto"/>
    </w:rPr>
  </w:style>
  <w:style w:type="character" w:styleId="PageNumber">
    <w:name w:val="page number"/>
    <w:basedOn w:val="DefaultParagraphFont"/>
    <w:rsid w:val="00396633"/>
  </w:style>
  <w:style w:type="table" w:styleId="TableGrid">
    <w:name w:val="Table Grid"/>
    <w:basedOn w:val="TableNormal"/>
    <w:rsid w:val="0039663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396633"/>
    <w:rPr>
      <w:color w:val="800080"/>
      <w:u w:val="single"/>
    </w:rPr>
  </w:style>
  <w:style w:type="paragraph" w:styleId="DocumentMap">
    <w:name w:val="Document Map"/>
    <w:basedOn w:val="Normal"/>
    <w:link w:val="DocumentMapChar"/>
    <w:rsid w:val="00396633"/>
    <w:rPr>
      <w:rFonts w:ascii="Tahoma" w:hAnsi="Tahoma" w:cs="Tahoma"/>
      <w:sz w:val="16"/>
      <w:szCs w:val="16"/>
    </w:rPr>
  </w:style>
  <w:style w:type="character" w:customStyle="1" w:styleId="DocumentMapChar">
    <w:name w:val="Document Map Char"/>
    <w:basedOn w:val="DefaultParagraphFont"/>
    <w:link w:val="DocumentMap"/>
    <w:rsid w:val="00396633"/>
    <w:rPr>
      <w:rFonts w:ascii="Tahoma" w:eastAsia="Times New Roman" w:hAnsi="Tahoma" w:cs="Tahoma"/>
      <w:sz w:val="16"/>
      <w:szCs w:val="16"/>
    </w:rPr>
  </w:style>
  <w:style w:type="paragraph" w:styleId="Revision">
    <w:name w:val="Revision"/>
    <w:hidden/>
    <w:uiPriority w:val="99"/>
    <w:semiHidden/>
    <w:rsid w:val="00396633"/>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673658"/>
    <w:rPr>
      <w:color w:val="808080"/>
    </w:rPr>
  </w:style>
  <w:style w:type="paragraph" w:styleId="NoSpacing">
    <w:name w:val="No Spacing"/>
    <w:uiPriority w:val="1"/>
    <w:qFormat/>
    <w:rsid w:val="00710ED2"/>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93666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closedpodpartners.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331845853424F0D9ECDD12265F3EA74"/>
        <w:category>
          <w:name w:val="General"/>
          <w:gallery w:val="placeholder"/>
        </w:category>
        <w:types>
          <w:type w:val="bbPlcHdr"/>
        </w:types>
        <w:behaviors>
          <w:behavior w:val="content"/>
        </w:behaviors>
        <w:guid w:val="{E3722104-6BEE-42CD-830C-4EC94C258540}"/>
      </w:docPartPr>
      <w:docPartBody>
        <w:p w:rsidR="00F84286" w:rsidRDefault="00272141" w:rsidP="009A0799">
          <w:pPr>
            <w:pStyle w:val="E331845853424F0D9ECDD12265F3EA7431"/>
          </w:pPr>
          <w:r>
            <w:rPr>
              <w:rStyle w:val="PlaceholderText"/>
            </w:rPr>
            <w:t>Organization Name</w:t>
          </w:r>
        </w:p>
      </w:docPartBody>
    </w:docPart>
    <w:docPart>
      <w:docPartPr>
        <w:name w:val="7B45BE14D1AA4D2BAB122A54A58910D7"/>
        <w:category>
          <w:name w:val="General"/>
          <w:gallery w:val="placeholder"/>
        </w:category>
        <w:types>
          <w:type w:val="bbPlcHdr"/>
        </w:types>
        <w:behaviors>
          <w:behavior w:val="content"/>
        </w:behaviors>
        <w:guid w:val="{89207BE7-9FFE-4DA4-96CC-29EADA8E86BF}"/>
      </w:docPartPr>
      <w:docPartBody>
        <w:p w:rsidR="00A3021D" w:rsidRDefault="00272141" w:rsidP="009A0799">
          <w:pPr>
            <w:pStyle w:val="7B45BE14D1AA4D2BAB122A54A58910D725"/>
          </w:pPr>
          <w:r w:rsidRPr="00ED7C0C">
            <w:rPr>
              <w:rStyle w:val="PlaceholderText"/>
              <w:i/>
            </w:rPr>
            <w:t>Name</w:t>
          </w:r>
        </w:p>
      </w:docPartBody>
    </w:docPart>
    <w:docPart>
      <w:docPartPr>
        <w:name w:val="759D5624140A431EA40C8950EF0DA3C4"/>
        <w:category>
          <w:name w:val="General"/>
          <w:gallery w:val="placeholder"/>
        </w:category>
        <w:types>
          <w:type w:val="bbPlcHdr"/>
        </w:types>
        <w:behaviors>
          <w:behavior w:val="content"/>
        </w:behaviors>
        <w:guid w:val="{08EA4F5D-8BE6-4A1A-96CC-72D6C14DD2DE}"/>
      </w:docPartPr>
      <w:docPartBody>
        <w:p w:rsidR="00A3021D" w:rsidRDefault="00272141" w:rsidP="009A0799">
          <w:pPr>
            <w:pStyle w:val="759D5624140A431EA40C8950EF0DA3C423"/>
          </w:pPr>
          <w:r w:rsidRPr="00ED7C0C">
            <w:rPr>
              <w:rStyle w:val="PlaceholderText"/>
              <w:i/>
            </w:rPr>
            <w:t>Position/Title</w:t>
          </w:r>
        </w:p>
      </w:docPartBody>
    </w:docPart>
    <w:docPart>
      <w:docPartPr>
        <w:name w:val="3C7C77B84A924688A2850AA87B8F3EF2"/>
        <w:category>
          <w:name w:val="General"/>
          <w:gallery w:val="placeholder"/>
        </w:category>
        <w:types>
          <w:type w:val="bbPlcHdr"/>
        </w:types>
        <w:behaviors>
          <w:behavior w:val="content"/>
        </w:behaviors>
        <w:guid w:val="{4FB01A54-11F9-49F1-B200-A85B9870A08F}"/>
      </w:docPartPr>
      <w:docPartBody>
        <w:p w:rsidR="00A3021D" w:rsidRDefault="00272141" w:rsidP="009A0799">
          <w:pPr>
            <w:pStyle w:val="3C7C77B84A924688A2850AA87B8F3EF222"/>
          </w:pPr>
          <w:r w:rsidRPr="00ED7C0C">
            <w:rPr>
              <w:rStyle w:val="PlaceholderText"/>
              <w:i/>
            </w:rPr>
            <w:t>Work Phone</w:t>
          </w:r>
        </w:p>
      </w:docPartBody>
    </w:docPart>
    <w:docPart>
      <w:docPartPr>
        <w:name w:val="AC7FD674A5C7412EA3641A6E9CB7A5CF"/>
        <w:category>
          <w:name w:val="General"/>
          <w:gallery w:val="placeholder"/>
        </w:category>
        <w:types>
          <w:type w:val="bbPlcHdr"/>
        </w:types>
        <w:behaviors>
          <w:behavior w:val="content"/>
        </w:behaviors>
        <w:guid w:val="{396BE8FA-5B13-4B17-9F98-884A8832E38F}"/>
      </w:docPartPr>
      <w:docPartBody>
        <w:p w:rsidR="00A3021D" w:rsidRDefault="00272141" w:rsidP="009A0799">
          <w:pPr>
            <w:pStyle w:val="AC7FD674A5C7412EA3641A6E9CB7A5CF22"/>
          </w:pPr>
          <w:r w:rsidRPr="00A81B74">
            <w:rPr>
              <w:rStyle w:val="PlaceholderText"/>
              <w:i/>
            </w:rPr>
            <w:t>Home Phone</w:t>
          </w:r>
        </w:p>
      </w:docPartBody>
    </w:docPart>
    <w:docPart>
      <w:docPartPr>
        <w:name w:val="E486014661A04BE1A54C385A3636445E"/>
        <w:category>
          <w:name w:val="General"/>
          <w:gallery w:val="placeholder"/>
        </w:category>
        <w:types>
          <w:type w:val="bbPlcHdr"/>
        </w:types>
        <w:behaviors>
          <w:behavior w:val="content"/>
        </w:behaviors>
        <w:guid w:val="{78F8112B-44EA-4702-89E7-2079B4CAB6D4}"/>
      </w:docPartPr>
      <w:docPartBody>
        <w:p w:rsidR="00A3021D" w:rsidRDefault="00272141" w:rsidP="009A0799">
          <w:pPr>
            <w:pStyle w:val="E486014661A04BE1A54C385A3636445E22"/>
          </w:pPr>
          <w:r w:rsidRPr="00A81B74">
            <w:rPr>
              <w:rStyle w:val="PlaceholderText"/>
              <w:i/>
            </w:rPr>
            <w:t>Email</w:t>
          </w:r>
        </w:p>
      </w:docPartBody>
    </w:docPart>
    <w:docPart>
      <w:docPartPr>
        <w:name w:val="8DAC522A36E44932A5CCE267542F0970"/>
        <w:category>
          <w:name w:val="General"/>
          <w:gallery w:val="placeholder"/>
        </w:category>
        <w:types>
          <w:type w:val="bbPlcHdr"/>
        </w:types>
        <w:behaviors>
          <w:behavior w:val="content"/>
        </w:behaviors>
        <w:guid w:val="{258624A8-D537-4267-9CD7-9E3C2222B370}"/>
      </w:docPartPr>
      <w:docPartBody>
        <w:p w:rsidR="00A3021D" w:rsidRDefault="00272141" w:rsidP="009A0799">
          <w:pPr>
            <w:pStyle w:val="8DAC522A36E44932A5CCE267542F097021"/>
          </w:pPr>
          <w:r w:rsidRPr="00A81B74">
            <w:rPr>
              <w:rStyle w:val="PlaceholderText"/>
              <w:i/>
            </w:rPr>
            <w:t>Cell/Pager</w:t>
          </w:r>
        </w:p>
      </w:docPartBody>
    </w:docPart>
    <w:docPart>
      <w:docPartPr>
        <w:name w:val="D9E84B5605EB422F995FDC44E834BCC0"/>
        <w:category>
          <w:name w:val="General"/>
          <w:gallery w:val="placeholder"/>
        </w:category>
        <w:types>
          <w:type w:val="bbPlcHdr"/>
        </w:types>
        <w:behaviors>
          <w:behavior w:val="content"/>
        </w:behaviors>
        <w:guid w:val="{431F8F5E-5BFD-44DA-9872-EA991813EC82}"/>
      </w:docPartPr>
      <w:docPartBody>
        <w:p w:rsidR="00A3021D" w:rsidRDefault="00272141" w:rsidP="009A0799">
          <w:pPr>
            <w:pStyle w:val="D9E84B5605EB422F995FDC44E834BCC021"/>
          </w:pPr>
          <w:r w:rsidRPr="00A81B74">
            <w:rPr>
              <w:rStyle w:val="PlaceholderText"/>
              <w:i/>
            </w:rPr>
            <w:t>What they bring to the planning team.</w:t>
          </w:r>
        </w:p>
      </w:docPartBody>
    </w:docPart>
    <w:docPart>
      <w:docPartPr>
        <w:name w:val="CB439B2127B84AA79BC635624A5FF06D"/>
        <w:category>
          <w:name w:val="General"/>
          <w:gallery w:val="placeholder"/>
        </w:category>
        <w:types>
          <w:type w:val="bbPlcHdr"/>
        </w:types>
        <w:behaviors>
          <w:behavior w:val="content"/>
        </w:behaviors>
        <w:guid w:val="{23986EB2-516C-4A58-8F12-C8EC23637C5A}"/>
      </w:docPartPr>
      <w:docPartBody>
        <w:p w:rsidR="00A3021D" w:rsidRDefault="00272141" w:rsidP="009A0799">
          <w:pPr>
            <w:pStyle w:val="CB439B2127B84AA79BC635624A5FF06D21"/>
          </w:pPr>
          <w:r w:rsidRPr="00ED7C0C">
            <w:rPr>
              <w:rStyle w:val="PlaceholderText"/>
              <w:i/>
            </w:rPr>
            <w:t>Name</w:t>
          </w:r>
        </w:p>
      </w:docPartBody>
    </w:docPart>
    <w:docPart>
      <w:docPartPr>
        <w:name w:val="48007E7FF01F49D4BA6445F540BCE303"/>
        <w:category>
          <w:name w:val="General"/>
          <w:gallery w:val="placeholder"/>
        </w:category>
        <w:types>
          <w:type w:val="bbPlcHdr"/>
        </w:types>
        <w:behaviors>
          <w:behavior w:val="content"/>
        </w:behaviors>
        <w:guid w:val="{7234E476-1B87-46E5-BD43-79D6B2119D45}"/>
      </w:docPartPr>
      <w:docPartBody>
        <w:p w:rsidR="00A3021D" w:rsidRDefault="00272141" w:rsidP="009A0799">
          <w:pPr>
            <w:pStyle w:val="48007E7FF01F49D4BA6445F540BCE30321"/>
          </w:pPr>
          <w:r w:rsidRPr="00ED7C0C">
            <w:rPr>
              <w:rStyle w:val="PlaceholderText"/>
              <w:i/>
            </w:rPr>
            <w:t>Position/Title</w:t>
          </w:r>
        </w:p>
      </w:docPartBody>
    </w:docPart>
    <w:docPart>
      <w:docPartPr>
        <w:name w:val="13121CAB5A4B48FCAE137BC6A24D62C3"/>
        <w:category>
          <w:name w:val="General"/>
          <w:gallery w:val="placeholder"/>
        </w:category>
        <w:types>
          <w:type w:val="bbPlcHdr"/>
        </w:types>
        <w:behaviors>
          <w:behavior w:val="content"/>
        </w:behaviors>
        <w:guid w:val="{2EECEAF0-E7DC-46FC-8FFD-A2FC4D38DFE7}"/>
      </w:docPartPr>
      <w:docPartBody>
        <w:p w:rsidR="00A3021D" w:rsidRDefault="00272141" w:rsidP="009A0799">
          <w:pPr>
            <w:pStyle w:val="13121CAB5A4B48FCAE137BC6A24D62C321"/>
          </w:pPr>
          <w:r w:rsidRPr="00ED7C0C">
            <w:rPr>
              <w:rStyle w:val="PlaceholderText"/>
              <w:i/>
            </w:rPr>
            <w:t>Work Phone</w:t>
          </w:r>
        </w:p>
      </w:docPartBody>
    </w:docPart>
    <w:docPart>
      <w:docPartPr>
        <w:name w:val="69D63653979E46568F799306539B203F"/>
        <w:category>
          <w:name w:val="General"/>
          <w:gallery w:val="placeholder"/>
        </w:category>
        <w:types>
          <w:type w:val="bbPlcHdr"/>
        </w:types>
        <w:behaviors>
          <w:behavior w:val="content"/>
        </w:behaviors>
        <w:guid w:val="{9CDD1C63-CC7D-4BE7-BB5E-C3324F0827D7}"/>
      </w:docPartPr>
      <w:docPartBody>
        <w:p w:rsidR="00A3021D" w:rsidRDefault="00272141" w:rsidP="009A0799">
          <w:pPr>
            <w:pStyle w:val="69D63653979E46568F799306539B203F21"/>
          </w:pPr>
          <w:r w:rsidRPr="00A81B74">
            <w:rPr>
              <w:rStyle w:val="PlaceholderText"/>
              <w:i/>
            </w:rPr>
            <w:t>Home Phone</w:t>
          </w:r>
        </w:p>
      </w:docPartBody>
    </w:docPart>
    <w:docPart>
      <w:docPartPr>
        <w:name w:val="EB3FCA4233DD43AD847915F4ED067854"/>
        <w:category>
          <w:name w:val="General"/>
          <w:gallery w:val="placeholder"/>
        </w:category>
        <w:types>
          <w:type w:val="bbPlcHdr"/>
        </w:types>
        <w:behaviors>
          <w:behavior w:val="content"/>
        </w:behaviors>
        <w:guid w:val="{69B0044C-E25B-4BEF-8A5E-185C0688856A}"/>
      </w:docPartPr>
      <w:docPartBody>
        <w:p w:rsidR="00A3021D" w:rsidRDefault="00272141" w:rsidP="009A0799">
          <w:pPr>
            <w:pStyle w:val="EB3FCA4233DD43AD847915F4ED06785421"/>
          </w:pPr>
          <w:r w:rsidRPr="00A81B74">
            <w:rPr>
              <w:rStyle w:val="PlaceholderText"/>
              <w:i/>
            </w:rPr>
            <w:t>Email</w:t>
          </w:r>
        </w:p>
      </w:docPartBody>
    </w:docPart>
    <w:docPart>
      <w:docPartPr>
        <w:name w:val="E5334E56D76C4896B14D6B7E6854B89A"/>
        <w:category>
          <w:name w:val="General"/>
          <w:gallery w:val="placeholder"/>
        </w:category>
        <w:types>
          <w:type w:val="bbPlcHdr"/>
        </w:types>
        <w:behaviors>
          <w:behavior w:val="content"/>
        </w:behaviors>
        <w:guid w:val="{FCF61BDD-7DDE-4783-BC1C-17510D4E06F8}"/>
      </w:docPartPr>
      <w:docPartBody>
        <w:p w:rsidR="00A3021D" w:rsidRDefault="00272141" w:rsidP="009A0799">
          <w:pPr>
            <w:pStyle w:val="E5334E56D76C4896B14D6B7E6854B89A21"/>
          </w:pPr>
          <w:r w:rsidRPr="00A81B74">
            <w:rPr>
              <w:rStyle w:val="PlaceholderText"/>
              <w:i/>
            </w:rPr>
            <w:t>Cell/Pager</w:t>
          </w:r>
        </w:p>
      </w:docPartBody>
    </w:docPart>
    <w:docPart>
      <w:docPartPr>
        <w:name w:val="8D64CCA1D1B44EAC9A80FCA2A759E075"/>
        <w:category>
          <w:name w:val="General"/>
          <w:gallery w:val="placeholder"/>
        </w:category>
        <w:types>
          <w:type w:val="bbPlcHdr"/>
        </w:types>
        <w:behaviors>
          <w:behavior w:val="content"/>
        </w:behaviors>
        <w:guid w:val="{6A7FB235-EA1B-46AE-A209-A9C34DB8B405}"/>
      </w:docPartPr>
      <w:docPartBody>
        <w:p w:rsidR="00A3021D" w:rsidRDefault="00272141" w:rsidP="009A0799">
          <w:pPr>
            <w:pStyle w:val="8D64CCA1D1B44EAC9A80FCA2A759E07521"/>
          </w:pPr>
          <w:r w:rsidRPr="00A81B74">
            <w:rPr>
              <w:rStyle w:val="PlaceholderText"/>
              <w:i/>
            </w:rPr>
            <w:t>What they bring to the planning team.</w:t>
          </w:r>
        </w:p>
      </w:docPartBody>
    </w:docPart>
    <w:docPart>
      <w:docPartPr>
        <w:name w:val="3A0F582FEF574180BB7CB6ECDEF963F4"/>
        <w:category>
          <w:name w:val="General"/>
          <w:gallery w:val="placeholder"/>
        </w:category>
        <w:types>
          <w:type w:val="bbPlcHdr"/>
        </w:types>
        <w:behaviors>
          <w:behavior w:val="content"/>
        </w:behaviors>
        <w:guid w:val="{72A08A7E-CAA8-4580-871A-621930210769}"/>
      </w:docPartPr>
      <w:docPartBody>
        <w:p w:rsidR="00A3021D" w:rsidRDefault="00272141" w:rsidP="009A0799">
          <w:pPr>
            <w:pStyle w:val="3A0F582FEF574180BB7CB6ECDEF963F421"/>
          </w:pPr>
          <w:r w:rsidRPr="00ED7C0C">
            <w:rPr>
              <w:rStyle w:val="PlaceholderText"/>
              <w:i/>
            </w:rPr>
            <w:t>Name</w:t>
          </w:r>
        </w:p>
      </w:docPartBody>
    </w:docPart>
    <w:docPart>
      <w:docPartPr>
        <w:name w:val="B329D24CA0BC416CA219DACF23ADB2C6"/>
        <w:category>
          <w:name w:val="General"/>
          <w:gallery w:val="placeholder"/>
        </w:category>
        <w:types>
          <w:type w:val="bbPlcHdr"/>
        </w:types>
        <w:behaviors>
          <w:behavior w:val="content"/>
        </w:behaviors>
        <w:guid w:val="{656ECAF8-D850-4D0A-8348-D3385B2E8747}"/>
      </w:docPartPr>
      <w:docPartBody>
        <w:p w:rsidR="00A3021D" w:rsidRDefault="00272141" w:rsidP="009A0799">
          <w:pPr>
            <w:pStyle w:val="B329D24CA0BC416CA219DACF23ADB2C621"/>
          </w:pPr>
          <w:r w:rsidRPr="00ED7C0C">
            <w:rPr>
              <w:rStyle w:val="PlaceholderText"/>
              <w:i/>
            </w:rPr>
            <w:t>Position/Title</w:t>
          </w:r>
        </w:p>
      </w:docPartBody>
    </w:docPart>
    <w:docPart>
      <w:docPartPr>
        <w:name w:val="41C7E98BA37B49A0AFC947107E0C89F9"/>
        <w:category>
          <w:name w:val="General"/>
          <w:gallery w:val="placeholder"/>
        </w:category>
        <w:types>
          <w:type w:val="bbPlcHdr"/>
        </w:types>
        <w:behaviors>
          <w:behavior w:val="content"/>
        </w:behaviors>
        <w:guid w:val="{872C15A5-E746-44F9-85B9-365D5A0FBE89}"/>
      </w:docPartPr>
      <w:docPartBody>
        <w:p w:rsidR="00A3021D" w:rsidRDefault="00272141" w:rsidP="009A0799">
          <w:pPr>
            <w:pStyle w:val="41C7E98BA37B49A0AFC947107E0C89F921"/>
          </w:pPr>
          <w:r w:rsidRPr="00ED7C0C">
            <w:rPr>
              <w:rStyle w:val="PlaceholderText"/>
              <w:i/>
            </w:rPr>
            <w:t>Work Phone</w:t>
          </w:r>
        </w:p>
      </w:docPartBody>
    </w:docPart>
    <w:docPart>
      <w:docPartPr>
        <w:name w:val="5A13C5F71CC1421EACC58B6E7ABA57B4"/>
        <w:category>
          <w:name w:val="General"/>
          <w:gallery w:val="placeholder"/>
        </w:category>
        <w:types>
          <w:type w:val="bbPlcHdr"/>
        </w:types>
        <w:behaviors>
          <w:behavior w:val="content"/>
        </w:behaviors>
        <w:guid w:val="{0CA6D75A-370A-461B-A2D9-BBC278313A2F}"/>
      </w:docPartPr>
      <w:docPartBody>
        <w:p w:rsidR="00A3021D" w:rsidRDefault="00272141" w:rsidP="009A0799">
          <w:pPr>
            <w:pStyle w:val="5A13C5F71CC1421EACC58B6E7ABA57B421"/>
          </w:pPr>
          <w:r w:rsidRPr="00A81B74">
            <w:rPr>
              <w:rStyle w:val="PlaceholderText"/>
              <w:i/>
            </w:rPr>
            <w:t>Home Phone</w:t>
          </w:r>
        </w:p>
      </w:docPartBody>
    </w:docPart>
    <w:docPart>
      <w:docPartPr>
        <w:name w:val="BC79D089168446A4A620F4481C7864AE"/>
        <w:category>
          <w:name w:val="General"/>
          <w:gallery w:val="placeholder"/>
        </w:category>
        <w:types>
          <w:type w:val="bbPlcHdr"/>
        </w:types>
        <w:behaviors>
          <w:behavior w:val="content"/>
        </w:behaviors>
        <w:guid w:val="{A4FF70EA-BCE5-46F6-A20D-1CBD985B135F}"/>
      </w:docPartPr>
      <w:docPartBody>
        <w:p w:rsidR="00A3021D" w:rsidRDefault="00272141" w:rsidP="009A0799">
          <w:pPr>
            <w:pStyle w:val="BC79D089168446A4A620F4481C7864AE21"/>
          </w:pPr>
          <w:r w:rsidRPr="00A81B74">
            <w:rPr>
              <w:rStyle w:val="PlaceholderText"/>
              <w:i/>
            </w:rPr>
            <w:t>Email</w:t>
          </w:r>
        </w:p>
      </w:docPartBody>
    </w:docPart>
    <w:docPart>
      <w:docPartPr>
        <w:name w:val="8B9698447B1F4A17B61902F39555D04A"/>
        <w:category>
          <w:name w:val="General"/>
          <w:gallery w:val="placeholder"/>
        </w:category>
        <w:types>
          <w:type w:val="bbPlcHdr"/>
        </w:types>
        <w:behaviors>
          <w:behavior w:val="content"/>
        </w:behaviors>
        <w:guid w:val="{61D8684A-6149-4B3A-A7DC-DA71C12BDCD7}"/>
      </w:docPartPr>
      <w:docPartBody>
        <w:p w:rsidR="00A3021D" w:rsidRDefault="00272141" w:rsidP="009A0799">
          <w:pPr>
            <w:pStyle w:val="8B9698447B1F4A17B61902F39555D04A21"/>
          </w:pPr>
          <w:r w:rsidRPr="00A81B74">
            <w:rPr>
              <w:rStyle w:val="PlaceholderText"/>
              <w:i/>
            </w:rPr>
            <w:t>Cell/Pager</w:t>
          </w:r>
        </w:p>
      </w:docPartBody>
    </w:docPart>
    <w:docPart>
      <w:docPartPr>
        <w:name w:val="6D080E079B1C421DA6EDD86B34E7394C"/>
        <w:category>
          <w:name w:val="General"/>
          <w:gallery w:val="placeholder"/>
        </w:category>
        <w:types>
          <w:type w:val="bbPlcHdr"/>
        </w:types>
        <w:behaviors>
          <w:behavior w:val="content"/>
        </w:behaviors>
        <w:guid w:val="{7A0148A2-CB94-4640-A892-241E0D7BC639}"/>
      </w:docPartPr>
      <w:docPartBody>
        <w:p w:rsidR="00A3021D" w:rsidRDefault="00272141" w:rsidP="009A0799">
          <w:pPr>
            <w:pStyle w:val="6D080E079B1C421DA6EDD86B34E7394C20"/>
          </w:pPr>
          <w:r w:rsidRPr="00A81B74">
            <w:rPr>
              <w:rStyle w:val="PlaceholderText"/>
              <w:i/>
            </w:rPr>
            <w:t>What they bring to the planning team.</w:t>
          </w:r>
        </w:p>
      </w:docPartBody>
    </w:docPart>
    <w:docPart>
      <w:docPartPr>
        <w:name w:val="3C3D483B663547CF9BF5D118F0911444"/>
        <w:category>
          <w:name w:val="General"/>
          <w:gallery w:val="placeholder"/>
        </w:category>
        <w:types>
          <w:type w:val="bbPlcHdr"/>
        </w:types>
        <w:behaviors>
          <w:behavior w:val="content"/>
        </w:behaviors>
        <w:guid w:val="{E228D8E0-6228-4AC6-8E65-AB452B9341FF}"/>
      </w:docPartPr>
      <w:docPartBody>
        <w:p w:rsidR="00A3021D" w:rsidRDefault="00272141" w:rsidP="009A0799">
          <w:pPr>
            <w:pStyle w:val="3C3D483B663547CF9BF5D118F091144420"/>
          </w:pPr>
          <w:r w:rsidRPr="00ED7C0C">
            <w:rPr>
              <w:rStyle w:val="PlaceholderText"/>
              <w:i/>
            </w:rPr>
            <w:t>Name</w:t>
          </w:r>
        </w:p>
      </w:docPartBody>
    </w:docPart>
    <w:docPart>
      <w:docPartPr>
        <w:name w:val="308C38926D2E443282F1DC5CF117251A"/>
        <w:category>
          <w:name w:val="General"/>
          <w:gallery w:val="placeholder"/>
        </w:category>
        <w:types>
          <w:type w:val="bbPlcHdr"/>
        </w:types>
        <w:behaviors>
          <w:behavior w:val="content"/>
        </w:behaviors>
        <w:guid w:val="{8C93E163-D088-424E-B2BE-079D0E9633AF}"/>
      </w:docPartPr>
      <w:docPartBody>
        <w:p w:rsidR="00A3021D" w:rsidRDefault="00272141" w:rsidP="009A0799">
          <w:pPr>
            <w:pStyle w:val="308C38926D2E443282F1DC5CF117251A20"/>
          </w:pPr>
          <w:r w:rsidRPr="00ED7C0C">
            <w:rPr>
              <w:rStyle w:val="PlaceholderText"/>
              <w:i/>
            </w:rPr>
            <w:t>Position/Title</w:t>
          </w:r>
        </w:p>
      </w:docPartBody>
    </w:docPart>
    <w:docPart>
      <w:docPartPr>
        <w:name w:val="7095ACE7818345688C33D1EDC46A2E5D"/>
        <w:category>
          <w:name w:val="General"/>
          <w:gallery w:val="placeholder"/>
        </w:category>
        <w:types>
          <w:type w:val="bbPlcHdr"/>
        </w:types>
        <w:behaviors>
          <w:behavior w:val="content"/>
        </w:behaviors>
        <w:guid w:val="{EC4A5720-E79D-49E6-A87A-8094587D76A7}"/>
      </w:docPartPr>
      <w:docPartBody>
        <w:p w:rsidR="00A3021D" w:rsidRDefault="00272141" w:rsidP="009A0799">
          <w:pPr>
            <w:pStyle w:val="7095ACE7818345688C33D1EDC46A2E5D20"/>
          </w:pPr>
          <w:r w:rsidRPr="00ED7C0C">
            <w:rPr>
              <w:rStyle w:val="PlaceholderText"/>
              <w:i/>
            </w:rPr>
            <w:t>Work Phone</w:t>
          </w:r>
        </w:p>
      </w:docPartBody>
    </w:docPart>
    <w:docPart>
      <w:docPartPr>
        <w:name w:val="98A40CE856AB41D2A640285B103E1B28"/>
        <w:category>
          <w:name w:val="General"/>
          <w:gallery w:val="placeholder"/>
        </w:category>
        <w:types>
          <w:type w:val="bbPlcHdr"/>
        </w:types>
        <w:behaviors>
          <w:behavior w:val="content"/>
        </w:behaviors>
        <w:guid w:val="{07924FC2-36A1-4F0C-A782-3CDD2030AC0A}"/>
      </w:docPartPr>
      <w:docPartBody>
        <w:p w:rsidR="00A3021D" w:rsidRDefault="00272141" w:rsidP="009A0799">
          <w:pPr>
            <w:pStyle w:val="98A40CE856AB41D2A640285B103E1B2820"/>
          </w:pPr>
          <w:r w:rsidRPr="00A81B74">
            <w:rPr>
              <w:rStyle w:val="PlaceholderText"/>
              <w:i/>
            </w:rPr>
            <w:t>Home Phone</w:t>
          </w:r>
        </w:p>
      </w:docPartBody>
    </w:docPart>
    <w:docPart>
      <w:docPartPr>
        <w:name w:val="C1D3BCD4F0A643C2AB0F2F8291061604"/>
        <w:category>
          <w:name w:val="General"/>
          <w:gallery w:val="placeholder"/>
        </w:category>
        <w:types>
          <w:type w:val="bbPlcHdr"/>
        </w:types>
        <w:behaviors>
          <w:behavior w:val="content"/>
        </w:behaviors>
        <w:guid w:val="{96CEAB31-08C6-4CAF-9DD5-4E8613766BE2}"/>
      </w:docPartPr>
      <w:docPartBody>
        <w:p w:rsidR="00A3021D" w:rsidRDefault="00272141" w:rsidP="009A0799">
          <w:pPr>
            <w:pStyle w:val="C1D3BCD4F0A643C2AB0F2F829106160420"/>
          </w:pPr>
          <w:r w:rsidRPr="00A81B74">
            <w:rPr>
              <w:rStyle w:val="PlaceholderText"/>
              <w:i/>
            </w:rPr>
            <w:t>Email</w:t>
          </w:r>
        </w:p>
      </w:docPartBody>
    </w:docPart>
    <w:docPart>
      <w:docPartPr>
        <w:name w:val="1C7197AFA44C480E9047C493DDDA403D"/>
        <w:category>
          <w:name w:val="General"/>
          <w:gallery w:val="placeholder"/>
        </w:category>
        <w:types>
          <w:type w:val="bbPlcHdr"/>
        </w:types>
        <w:behaviors>
          <w:behavior w:val="content"/>
        </w:behaviors>
        <w:guid w:val="{43CDEA3A-9FB1-4A9A-8036-C2F7A36862A0}"/>
      </w:docPartPr>
      <w:docPartBody>
        <w:p w:rsidR="00A3021D" w:rsidRDefault="00272141" w:rsidP="009A0799">
          <w:pPr>
            <w:pStyle w:val="1C7197AFA44C480E9047C493DDDA403D20"/>
          </w:pPr>
          <w:r w:rsidRPr="00A81B74">
            <w:rPr>
              <w:rStyle w:val="PlaceholderText"/>
              <w:i/>
            </w:rPr>
            <w:t>Cell/Pager</w:t>
          </w:r>
        </w:p>
      </w:docPartBody>
    </w:docPart>
    <w:docPart>
      <w:docPartPr>
        <w:name w:val="481922CCDC6640EFAAB95F430C4D3BFC"/>
        <w:category>
          <w:name w:val="General"/>
          <w:gallery w:val="placeholder"/>
        </w:category>
        <w:types>
          <w:type w:val="bbPlcHdr"/>
        </w:types>
        <w:behaviors>
          <w:behavior w:val="content"/>
        </w:behaviors>
        <w:guid w:val="{4D2F9710-918F-4C7B-8B9A-8B3FE123A30E}"/>
      </w:docPartPr>
      <w:docPartBody>
        <w:p w:rsidR="00A3021D" w:rsidRDefault="00272141" w:rsidP="009A0799">
          <w:pPr>
            <w:pStyle w:val="481922CCDC6640EFAAB95F430C4D3BFC20"/>
          </w:pPr>
          <w:r w:rsidRPr="00A81B74">
            <w:rPr>
              <w:rStyle w:val="PlaceholderText"/>
              <w:i/>
            </w:rPr>
            <w:t>What they bring to the planning team.</w:t>
          </w:r>
        </w:p>
      </w:docPartBody>
    </w:docPart>
    <w:docPart>
      <w:docPartPr>
        <w:name w:val="DE98AB3FF6DC4E30917F7AA5B054D884"/>
        <w:category>
          <w:name w:val="General"/>
          <w:gallery w:val="placeholder"/>
        </w:category>
        <w:types>
          <w:type w:val="bbPlcHdr"/>
        </w:types>
        <w:behaviors>
          <w:behavior w:val="content"/>
        </w:behaviors>
        <w:guid w:val="{B4E21E3E-6D89-44F6-AA0F-1CA9A3BF15D2}"/>
      </w:docPartPr>
      <w:docPartBody>
        <w:p w:rsidR="00A3021D" w:rsidRDefault="00272141" w:rsidP="009A0799">
          <w:pPr>
            <w:pStyle w:val="DE98AB3FF6DC4E30917F7AA5B054D88420"/>
          </w:pPr>
          <w:r w:rsidRPr="00ED7C0C">
            <w:rPr>
              <w:rStyle w:val="PlaceholderText"/>
              <w:i/>
            </w:rPr>
            <w:t>Name</w:t>
          </w:r>
        </w:p>
      </w:docPartBody>
    </w:docPart>
    <w:docPart>
      <w:docPartPr>
        <w:name w:val="759A2F9210DA47AA8B353E4A6B062D90"/>
        <w:category>
          <w:name w:val="General"/>
          <w:gallery w:val="placeholder"/>
        </w:category>
        <w:types>
          <w:type w:val="bbPlcHdr"/>
        </w:types>
        <w:behaviors>
          <w:behavior w:val="content"/>
        </w:behaviors>
        <w:guid w:val="{D61C6099-0757-4BD5-AAC7-39D816510EF4}"/>
      </w:docPartPr>
      <w:docPartBody>
        <w:p w:rsidR="00A3021D" w:rsidRDefault="00272141" w:rsidP="009A0799">
          <w:pPr>
            <w:pStyle w:val="759A2F9210DA47AA8B353E4A6B062D9020"/>
          </w:pPr>
          <w:r w:rsidRPr="00ED7C0C">
            <w:rPr>
              <w:rStyle w:val="PlaceholderText"/>
              <w:i/>
            </w:rPr>
            <w:t>Position/Title</w:t>
          </w:r>
        </w:p>
      </w:docPartBody>
    </w:docPart>
    <w:docPart>
      <w:docPartPr>
        <w:name w:val="8D619A35DDEC4383821C8D99B43F03D6"/>
        <w:category>
          <w:name w:val="General"/>
          <w:gallery w:val="placeholder"/>
        </w:category>
        <w:types>
          <w:type w:val="bbPlcHdr"/>
        </w:types>
        <w:behaviors>
          <w:behavior w:val="content"/>
        </w:behaviors>
        <w:guid w:val="{62BC0086-C06B-4175-87CB-2BB0B231234F}"/>
      </w:docPartPr>
      <w:docPartBody>
        <w:p w:rsidR="00A3021D" w:rsidRDefault="00272141" w:rsidP="009A0799">
          <w:pPr>
            <w:pStyle w:val="8D619A35DDEC4383821C8D99B43F03D620"/>
          </w:pPr>
          <w:r w:rsidRPr="00ED7C0C">
            <w:rPr>
              <w:rStyle w:val="PlaceholderText"/>
              <w:i/>
            </w:rPr>
            <w:t>Work Phone</w:t>
          </w:r>
        </w:p>
      </w:docPartBody>
    </w:docPart>
    <w:docPart>
      <w:docPartPr>
        <w:name w:val="75DDA8BB78FF4DFF8E20EC2DA844DEE4"/>
        <w:category>
          <w:name w:val="General"/>
          <w:gallery w:val="placeholder"/>
        </w:category>
        <w:types>
          <w:type w:val="bbPlcHdr"/>
        </w:types>
        <w:behaviors>
          <w:behavior w:val="content"/>
        </w:behaviors>
        <w:guid w:val="{493D961F-26DF-40E3-8374-32388E1685A3}"/>
      </w:docPartPr>
      <w:docPartBody>
        <w:p w:rsidR="00A3021D" w:rsidRDefault="00272141" w:rsidP="009A0799">
          <w:pPr>
            <w:pStyle w:val="75DDA8BB78FF4DFF8E20EC2DA844DEE420"/>
          </w:pPr>
          <w:r w:rsidRPr="00A81B74">
            <w:rPr>
              <w:rStyle w:val="PlaceholderText"/>
              <w:i/>
            </w:rPr>
            <w:t>Home Phone</w:t>
          </w:r>
        </w:p>
      </w:docPartBody>
    </w:docPart>
    <w:docPart>
      <w:docPartPr>
        <w:name w:val="5D97259B4066436EAD77C1263C0A01A7"/>
        <w:category>
          <w:name w:val="General"/>
          <w:gallery w:val="placeholder"/>
        </w:category>
        <w:types>
          <w:type w:val="bbPlcHdr"/>
        </w:types>
        <w:behaviors>
          <w:behavior w:val="content"/>
        </w:behaviors>
        <w:guid w:val="{7CB4EF3B-C87F-4777-8847-4B87AB1BC383}"/>
      </w:docPartPr>
      <w:docPartBody>
        <w:p w:rsidR="00A3021D" w:rsidRDefault="00272141" w:rsidP="009A0799">
          <w:pPr>
            <w:pStyle w:val="5D97259B4066436EAD77C1263C0A01A720"/>
          </w:pPr>
          <w:r w:rsidRPr="00A81B74">
            <w:rPr>
              <w:rStyle w:val="PlaceholderText"/>
              <w:i/>
            </w:rPr>
            <w:t>Email</w:t>
          </w:r>
        </w:p>
      </w:docPartBody>
    </w:docPart>
    <w:docPart>
      <w:docPartPr>
        <w:name w:val="0C407C081E714E2D88DC7EAE60400C7D"/>
        <w:category>
          <w:name w:val="General"/>
          <w:gallery w:val="placeholder"/>
        </w:category>
        <w:types>
          <w:type w:val="bbPlcHdr"/>
        </w:types>
        <w:behaviors>
          <w:behavior w:val="content"/>
        </w:behaviors>
        <w:guid w:val="{EB5F5036-C598-4551-A5EA-2CD869A0D076}"/>
      </w:docPartPr>
      <w:docPartBody>
        <w:p w:rsidR="00A3021D" w:rsidRDefault="00272141" w:rsidP="009A0799">
          <w:pPr>
            <w:pStyle w:val="0C407C081E714E2D88DC7EAE60400C7D20"/>
          </w:pPr>
          <w:r w:rsidRPr="00A81B74">
            <w:rPr>
              <w:rStyle w:val="PlaceholderText"/>
              <w:i/>
            </w:rPr>
            <w:t>Cell/Pager</w:t>
          </w:r>
        </w:p>
      </w:docPartBody>
    </w:docPart>
    <w:docPart>
      <w:docPartPr>
        <w:name w:val="DB67D05C562A42EAAEA0F3544C711436"/>
        <w:category>
          <w:name w:val="General"/>
          <w:gallery w:val="placeholder"/>
        </w:category>
        <w:types>
          <w:type w:val="bbPlcHdr"/>
        </w:types>
        <w:behaviors>
          <w:behavior w:val="content"/>
        </w:behaviors>
        <w:guid w:val="{DEB3863B-B434-4743-9096-C7C45A2B1522}"/>
      </w:docPartPr>
      <w:docPartBody>
        <w:p w:rsidR="00A3021D" w:rsidRDefault="00272141" w:rsidP="009A0799">
          <w:pPr>
            <w:pStyle w:val="DB67D05C562A42EAAEA0F3544C71143620"/>
          </w:pPr>
          <w:r w:rsidRPr="00A81B74">
            <w:rPr>
              <w:rStyle w:val="PlaceholderText"/>
              <w:i/>
            </w:rPr>
            <w:t>What they bring to the planning team.</w:t>
          </w:r>
        </w:p>
      </w:docPartBody>
    </w:docPart>
    <w:docPart>
      <w:docPartPr>
        <w:name w:val="3D8F35C30335422BA05914762046034C"/>
        <w:category>
          <w:name w:val="General"/>
          <w:gallery w:val="placeholder"/>
        </w:category>
        <w:types>
          <w:type w:val="bbPlcHdr"/>
        </w:types>
        <w:behaviors>
          <w:behavior w:val="content"/>
        </w:behaviors>
        <w:guid w:val="{76A1C3A2-9A97-4110-B7A6-604DDEB96ED9}"/>
      </w:docPartPr>
      <w:docPartBody>
        <w:p w:rsidR="00A3021D" w:rsidRDefault="00272141" w:rsidP="009A0799">
          <w:pPr>
            <w:pStyle w:val="3D8F35C30335422BA05914762046034C20"/>
          </w:pPr>
          <w:r w:rsidRPr="00ED7C0C">
            <w:rPr>
              <w:rStyle w:val="PlaceholderText"/>
              <w:i/>
            </w:rPr>
            <w:t>Name</w:t>
          </w:r>
        </w:p>
      </w:docPartBody>
    </w:docPart>
    <w:docPart>
      <w:docPartPr>
        <w:name w:val="5A07262C7B234FDAAF64E414AC489666"/>
        <w:category>
          <w:name w:val="General"/>
          <w:gallery w:val="placeholder"/>
        </w:category>
        <w:types>
          <w:type w:val="bbPlcHdr"/>
        </w:types>
        <w:behaviors>
          <w:behavior w:val="content"/>
        </w:behaviors>
        <w:guid w:val="{BE387B9E-0B66-4479-AC88-54EAEEB41AA0}"/>
      </w:docPartPr>
      <w:docPartBody>
        <w:p w:rsidR="00A3021D" w:rsidRDefault="00272141" w:rsidP="009A0799">
          <w:pPr>
            <w:pStyle w:val="5A07262C7B234FDAAF64E414AC48966620"/>
          </w:pPr>
          <w:r w:rsidRPr="00ED7C0C">
            <w:rPr>
              <w:rStyle w:val="PlaceholderText"/>
              <w:i/>
            </w:rPr>
            <w:t>Position/Title</w:t>
          </w:r>
        </w:p>
      </w:docPartBody>
    </w:docPart>
    <w:docPart>
      <w:docPartPr>
        <w:name w:val="465A6EF68867495281B3E208D62FC261"/>
        <w:category>
          <w:name w:val="General"/>
          <w:gallery w:val="placeholder"/>
        </w:category>
        <w:types>
          <w:type w:val="bbPlcHdr"/>
        </w:types>
        <w:behaviors>
          <w:behavior w:val="content"/>
        </w:behaviors>
        <w:guid w:val="{A77EE159-8F98-4C04-B6A3-8930718F0A5B}"/>
      </w:docPartPr>
      <w:docPartBody>
        <w:p w:rsidR="00A3021D" w:rsidRDefault="00272141" w:rsidP="009A0799">
          <w:pPr>
            <w:pStyle w:val="465A6EF68867495281B3E208D62FC26120"/>
          </w:pPr>
          <w:r w:rsidRPr="00ED7C0C">
            <w:rPr>
              <w:rStyle w:val="PlaceholderText"/>
              <w:i/>
            </w:rPr>
            <w:t>Work Phone</w:t>
          </w:r>
        </w:p>
      </w:docPartBody>
    </w:docPart>
    <w:docPart>
      <w:docPartPr>
        <w:name w:val="483A4D9F0D1643758FAF95DC669DE156"/>
        <w:category>
          <w:name w:val="General"/>
          <w:gallery w:val="placeholder"/>
        </w:category>
        <w:types>
          <w:type w:val="bbPlcHdr"/>
        </w:types>
        <w:behaviors>
          <w:behavior w:val="content"/>
        </w:behaviors>
        <w:guid w:val="{C23DE2FB-510F-4921-93FA-E037D701E4EC}"/>
      </w:docPartPr>
      <w:docPartBody>
        <w:p w:rsidR="00A3021D" w:rsidRDefault="00272141" w:rsidP="009A0799">
          <w:pPr>
            <w:pStyle w:val="483A4D9F0D1643758FAF95DC669DE15620"/>
          </w:pPr>
          <w:r w:rsidRPr="00A81B74">
            <w:rPr>
              <w:rStyle w:val="PlaceholderText"/>
              <w:i/>
            </w:rPr>
            <w:t>Home Phone</w:t>
          </w:r>
        </w:p>
      </w:docPartBody>
    </w:docPart>
    <w:docPart>
      <w:docPartPr>
        <w:name w:val="A6397E63B29143C09183D13BF8C0AB53"/>
        <w:category>
          <w:name w:val="General"/>
          <w:gallery w:val="placeholder"/>
        </w:category>
        <w:types>
          <w:type w:val="bbPlcHdr"/>
        </w:types>
        <w:behaviors>
          <w:behavior w:val="content"/>
        </w:behaviors>
        <w:guid w:val="{2169DAAD-37D7-4319-A73D-D9FE2DF7BA33}"/>
      </w:docPartPr>
      <w:docPartBody>
        <w:p w:rsidR="00A3021D" w:rsidRDefault="00272141" w:rsidP="009A0799">
          <w:pPr>
            <w:pStyle w:val="A6397E63B29143C09183D13BF8C0AB5320"/>
          </w:pPr>
          <w:r w:rsidRPr="00A81B74">
            <w:rPr>
              <w:rStyle w:val="PlaceholderText"/>
              <w:i/>
            </w:rPr>
            <w:t>Email</w:t>
          </w:r>
        </w:p>
      </w:docPartBody>
    </w:docPart>
    <w:docPart>
      <w:docPartPr>
        <w:name w:val="B5569A77FA5D40819278AAE4BB0313B4"/>
        <w:category>
          <w:name w:val="General"/>
          <w:gallery w:val="placeholder"/>
        </w:category>
        <w:types>
          <w:type w:val="bbPlcHdr"/>
        </w:types>
        <w:behaviors>
          <w:behavior w:val="content"/>
        </w:behaviors>
        <w:guid w:val="{0F9D0BD5-5C1D-4F9E-91AB-63ADD7A022FC}"/>
      </w:docPartPr>
      <w:docPartBody>
        <w:p w:rsidR="00A3021D" w:rsidRDefault="00272141" w:rsidP="009A0799">
          <w:pPr>
            <w:pStyle w:val="B5569A77FA5D40819278AAE4BB0313B420"/>
          </w:pPr>
          <w:r w:rsidRPr="00A81B74">
            <w:rPr>
              <w:rStyle w:val="PlaceholderText"/>
              <w:i/>
            </w:rPr>
            <w:t>Cell/Pager</w:t>
          </w:r>
        </w:p>
      </w:docPartBody>
    </w:docPart>
    <w:docPart>
      <w:docPartPr>
        <w:name w:val="761FEB178AB3431FB675015516A51F2C"/>
        <w:category>
          <w:name w:val="General"/>
          <w:gallery w:val="placeholder"/>
        </w:category>
        <w:types>
          <w:type w:val="bbPlcHdr"/>
        </w:types>
        <w:behaviors>
          <w:behavior w:val="content"/>
        </w:behaviors>
        <w:guid w:val="{FE47781C-A1EB-4FF7-9768-CE78547D8AF6}"/>
      </w:docPartPr>
      <w:docPartBody>
        <w:p w:rsidR="00A3021D" w:rsidRDefault="00272141" w:rsidP="009A0799">
          <w:pPr>
            <w:pStyle w:val="761FEB178AB3431FB675015516A51F2C20"/>
          </w:pPr>
          <w:r w:rsidRPr="00A81B74">
            <w:rPr>
              <w:rStyle w:val="PlaceholderText"/>
              <w:i/>
            </w:rPr>
            <w:t>What they bring to the planning team.</w:t>
          </w:r>
        </w:p>
      </w:docPartBody>
    </w:docPart>
    <w:docPart>
      <w:docPartPr>
        <w:name w:val="B0D5B7D3880E4B4AB3DF8C7F69CB6B33"/>
        <w:category>
          <w:name w:val="General"/>
          <w:gallery w:val="placeholder"/>
        </w:category>
        <w:types>
          <w:type w:val="bbPlcHdr"/>
        </w:types>
        <w:behaviors>
          <w:behavior w:val="content"/>
        </w:behaviors>
        <w:guid w:val="{65E7B768-BF0B-4212-B81B-54853C4150FC}"/>
      </w:docPartPr>
      <w:docPartBody>
        <w:p w:rsidR="00A3021D" w:rsidRDefault="00272141" w:rsidP="009A0799">
          <w:pPr>
            <w:pStyle w:val="B0D5B7D3880E4B4AB3DF8C7F69CB6B3320"/>
          </w:pPr>
          <w:r w:rsidRPr="00ED7C0C">
            <w:rPr>
              <w:rStyle w:val="PlaceholderText"/>
              <w:i/>
            </w:rPr>
            <w:t>Name</w:t>
          </w:r>
        </w:p>
      </w:docPartBody>
    </w:docPart>
    <w:docPart>
      <w:docPartPr>
        <w:name w:val="D3DF9D1BB9894039A9B726E344DD1588"/>
        <w:category>
          <w:name w:val="General"/>
          <w:gallery w:val="placeholder"/>
        </w:category>
        <w:types>
          <w:type w:val="bbPlcHdr"/>
        </w:types>
        <w:behaviors>
          <w:behavior w:val="content"/>
        </w:behaviors>
        <w:guid w:val="{00181472-F23B-4E24-BA49-879EDA602867}"/>
      </w:docPartPr>
      <w:docPartBody>
        <w:p w:rsidR="00A3021D" w:rsidRDefault="00272141" w:rsidP="009A0799">
          <w:pPr>
            <w:pStyle w:val="D3DF9D1BB9894039A9B726E344DD158820"/>
          </w:pPr>
          <w:r w:rsidRPr="00ED7C0C">
            <w:rPr>
              <w:rStyle w:val="PlaceholderText"/>
              <w:i/>
            </w:rPr>
            <w:t>Position/Title</w:t>
          </w:r>
        </w:p>
      </w:docPartBody>
    </w:docPart>
    <w:docPart>
      <w:docPartPr>
        <w:name w:val="EEBEFE94296940D2A904D3215B7B484E"/>
        <w:category>
          <w:name w:val="General"/>
          <w:gallery w:val="placeholder"/>
        </w:category>
        <w:types>
          <w:type w:val="bbPlcHdr"/>
        </w:types>
        <w:behaviors>
          <w:behavior w:val="content"/>
        </w:behaviors>
        <w:guid w:val="{79F69441-A09B-491F-AAB2-0E312E7671D3}"/>
      </w:docPartPr>
      <w:docPartBody>
        <w:p w:rsidR="00A3021D" w:rsidRDefault="00272141" w:rsidP="009A0799">
          <w:pPr>
            <w:pStyle w:val="EEBEFE94296940D2A904D3215B7B484E20"/>
          </w:pPr>
          <w:r w:rsidRPr="00ED7C0C">
            <w:rPr>
              <w:rStyle w:val="PlaceholderText"/>
              <w:i/>
            </w:rPr>
            <w:t>Work Phone</w:t>
          </w:r>
        </w:p>
      </w:docPartBody>
    </w:docPart>
    <w:docPart>
      <w:docPartPr>
        <w:name w:val="3B5C7DB8AD424A0FBBBB02CA34C88C09"/>
        <w:category>
          <w:name w:val="General"/>
          <w:gallery w:val="placeholder"/>
        </w:category>
        <w:types>
          <w:type w:val="bbPlcHdr"/>
        </w:types>
        <w:behaviors>
          <w:behavior w:val="content"/>
        </w:behaviors>
        <w:guid w:val="{5C268D8C-214D-40C9-8D3D-36D83D9D8F42}"/>
      </w:docPartPr>
      <w:docPartBody>
        <w:p w:rsidR="00A3021D" w:rsidRDefault="00272141" w:rsidP="009A0799">
          <w:pPr>
            <w:pStyle w:val="3B5C7DB8AD424A0FBBBB02CA34C88C0920"/>
          </w:pPr>
          <w:r w:rsidRPr="00A81B74">
            <w:rPr>
              <w:rStyle w:val="PlaceholderText"/>
              <w:i/>
            </w:rPr>
            <w:t>Home Phone</w:t>
          </w:r>
        </w:p>
      </w:docPartBody>
    </w:docPart>
    <w:docPart>
      <w:docPartPr>
        <w:name w:val="03EC5BBA110E4E7D8646887871334CB2"/>
        <w:category>
          <w:name w:val="General"/>
          <w:gallery w:val="placeholder"/>
        </w:category>
        <w:types>
          <w:type w:val="bbPlcHdr"/>
        </w:types>
        <w:behaviors>
          <w:behavior w:val="content"/>
        </w:behaviors>
        <w:guid w:val="{708105EE-1993-4649-AD4A-2B832651C95E}"/>
      </w:docPartPr>
      <w:docPartBody>
        <w:p w:rsidR="00A3021D" w:rsidRDefault="00272141" w:rsidP="009A0799">
          <w:pPr>
            <w:pStyle w:val="03EC5BBA110E4E7D8646887871334CB220"/>
          </w:pPr>
          <w:r w:rsidRPr="00A81B74">
            <w:rPr>
              <w:rStyle w:val="PlaceholderText"/>
              <w:i/>
            </w:rPr>
            <w:t>Email</w:t>
          </w:r>
        </w:p>
      </w:docPartBody>
    </w:docPart>
    <w:docPart>
      <w:docPartPr>
        <w:name w:val="AAFD8E6962204756A15AEB70EC47F2AD"/>
        <w:category>
          <w:name w:val="General"/>
          <w:gallery w:val="placeholder"/>
        </w:category>
        <w:types>
          <w:type w:val="bbPlcHdr"/>
        </w:types>
        <w:behaviors>
          <w:behavior w:val="content"/>
        </w:behaviors>
        <w:guid w:val="{65F99CC6-AB6E-495F-A746-51E328E079B9}"/>
      </w:docPartPr>
      <w:docPartBody>
        <w:p w:rsidR="00A3021D" w:rsidRDefault="00272141" w:rsidP="009A0799">
          <w:pPr>
            <w:pStyle w:val="AAFD8E6962204756A15AEB70EC47F2AD20"/>
          </w:pPr>
          <w:r w:rsidRPr="00A81B74">
            <w:rPr>
              <w:rStyle w:val="PlaceholderText"/>
              <w:i/>
            </w:rPr>
            <w:t>Cell/Pager</w:t>
          </w:r>
        </w:p>
      </w:docPartBody>
    </w:docPart>
    <w:docPart>
      <w:docPartPr>
        <w:name w:val="91006A2AD2744A9DB42BAA8A079FEAA8"/>
        <w:category>
          <w:name w:val="General"/>
          <w:gallery w:val="placeholder"/>
        </w:category>
        <w:types>
          <w:type w:val="bbPlcHdr"/>
        </w:types>
        <w:behaviors>
          <w:behavior w:val="content"/>
        </w:behaviors>
        <w:guid w:val="{1226F039-9645-4647-8D97-595A2A0B9138}"/>
      </w:docPartPr>
      <w:docPartBody>
        <w:p w:rsidR="00A3021D" w:rsidRDefault="00272141" w:rsidP="009A0799">
          <w:pPr>
            <w:pStyle w:val="91006A2AD2744A9DB42BAA8A079FEAA820"/>
          </w:pPr>
          <w:r w:rsidRPr="00A81B74">
            <w:rPr>
              <w:rStyle w:val="PlaceholderText"/>
              <w:i/>
            </w:rPr>
            <w:t>What they bring to the planning team.</w:t>
          </w:r>
        </w:p>
      </w:docPartBody>
    </w:docPart>
    <w:docPart>
      <w:docPartPr>
        <w:name w:val="B4BE4C06CCF84DDDA619C9596B640F13"/>
        <w:category>
          <w:name w:val="General"/>
          <w:gallery w:val="placeholder"/>
        </w:category>
        <w:types>
          <w:type w:val="bbPlcHdr"/>
        </w:types>
        <w:behaviors>
          <w:behavior w:val="content"/>
        </w:behaviors>
        <w:guid w:val="{D995ADF6-4C72-4FD4-9239-3EF694DF7524}"/>
      </w:docPartPr>
      <w:docPartBody>
        <w:p w:rsidR="00A3021D" w:rsidRDefault="00272141" w:rsidP="009A0799">
          <w:pPr>
            <w:pStyle w:val="B4BE4C06CCF84DDDA619C9596B640F1320"/>
          </w:pPr>
          <w:r w:rsidRPr="00ED7C0C">
            <w:rPr>
              <w:rStyle w:val="PlaceholderText"/>
              <w:i/>
            </w:rPr>
            <w:t>Name</w:t>
          </w:r>
        </w:p>
      </w:docPartBody>
    </w:docPart>
    <w:docPart>
      <w:docPartPr>
        <w:name w:val="E780EAE26FBE4572AA5AC0EF093BC29E"/>
        <w:category>
          <w:name w:val="General"/>
          <w:gallery w:val="placeholder"/>
        </w:category>
        <w:types>
          <w:type w:val="bbPlcHdr"/>
        </w:types>
        <w:behaviors>
          <w:behavior w:val="content"/>
        </w:behaviors>
        <w:guid w:val="{33FBB97C-ACFF-443B-BB8D-5D04EB8FA592}"/>
      </w:docPartPr>
      <w:docPartBody>
        <w:p w:rsidR="00A3021D" w:rsidRDefault="00272141" w:rsidP="009A0799">
          <w:pPr>
            <w:pStyle w:val="E780EAE26FBE4572AA5AC0EF093BC29E20"/>
          </w:pPr>
          <w:r w:rsidRPr="00ED7C0C">
            <w:rPr>
              <w:rStyle w:val="PlaceholderText"/>
              <w:i/>
            </w:rPr>
            <w:t>Position/Title</w:t>
          </w:r>
        </w:p>
      </w:docPartBody>
    </w:docPart>
    <w:docPart>
      <w:docPartPr>
        <w:name w:val="6C9C0FDA34D44BE78099DC21A9149684"/>
        <w:category>
          <w:name w:val="General"/>
          <w:gallery w:val="placeholder"/>
        </w:category>
        <w:types>
          <w:type w:val="bbPlcHdr"/>
        </w:types>
        <w:behaviors>
          <w:behavior w:val="content"/>
        </w:behaviors>
        <w:guid w:val="{39406D1C-67DA-44EA-84D1-B52392F27EB1}"/>
      </w:docPartPr>
      <w:docPartBody>
        <w:p w:rsidR="00A3021D" w:rsidRDefault="00272141" w:rsidP="009A0799">
          <w:pPr>
            <w:pStyle w:val="6C9C0FDA34D44BE78099DC21A914968420"/>
          </w:pPr>
          <w:r w:rsidRPr="00ED7C0C">
            <w:rPr>
              <w:rStyle w:val="PlaceholderText"/>
              <w:i/>
            </w:rPr>
            <w:t>Work Phone</w:t>
          </w:r>
        </w:p>
      </w:docPartBody>
    </w:docPart>
    <w:docPart>
      <w:docPartPr>
        <w:name w:val="8A248A896CDE40F68595ECF8968FF2A6"/>
        <w:category>
          <w:name w:val="General"/>
          <w:gallery w:val="placeholder"/>
        </w:category>
        <w:types>
          <w:type w:val="bbPlcHdr"/>
        </w:types>
        <w:behaviors>
          <w:behavior w:val="content"/>
        </w:behaviors>
        <w:guid w:val="{CF7327FA-E7AA-4133-B1D0-888AA2070233}"/>
      </w:docPartPr>
      <w:docPartBody>
        <w:p w:rsidR="00A3021D" w:rsidRDefault="00272141" w:rsidP="009A0799">
          <w:pPr>
            <w:pStyle w:val="8A248A896CDE40F68595ECF8968FF2A620"/>
          </w:pPr>
          <w:r w:rsidRPr="00A81B74">
            <w:rPr>
              <w:rStyle w:val="PlaceholderText"/>
              <w:i/>
            </w:rPr>
            <w:t>Home Phone</w:t>
          </w:r>
        </w:p>
      </w:docPartBody>
    </w:docPart>
    <w:docPart>
      <w:docPartPr>
        <w:name w:val="5F511FE53D84463199BDD0EAE2CACAAE"/>
        <w:category>
          <w:name w:val="General"/>
          <w:gallery w:val="placeholder"/>
        </w:category>
        <w:types>
          <w:type w:val="bbPlcHdr"/>
        </w:types>
        <w:behaviors>
          <w:behavior w:val="content"/>
        </w:behaviors>
        <w:guid w:val="{07BA9838-E967-4918-B72A-2A843CF326CD}"/>
      </w:docPartPr>
      <w:docPartBody>
        <w:p w:rsidR="00A3021D" w:rsidRDefault="00272141" w:rsidP="009A0799">
          <w:pPr>
            <w:pStyle w:val="5F511FE53D84463199BDD0EAE2CACAAE20"/>
          </w:pPr>
          <w:r w:rsidRPr="00A81B74">
            <w:rPr>
              <w:rStyle w:val="PlaceholderText"/>
              <w:i/>
            </w:rPr>
            <w:t>Email</w:t>
          </w:r>
        </w:p>
      </w:docPartBody>
    </w:docPart>
    <w:docPart>
      <w:docPartPr>
        <w:name w:val="A7EBE36E135142B287F8D0F7D24E0BC0"/>
        <w:category>
          <w:name w:val="General"/>
          <w:gallery w:val="placeholder"/>
        </w:category>
        <w:types>
          <w:type w:val="bbPlcHdr"/>
        </w:types>
        <w:behaviors>
          <w:behavior w:val="content"/>
        </w:behaviors>
        <w:guid w:val="{AE3CEEE8-8F9B-43F9-8BB6-9B96407CCA04}"/>
      </w:docPartPr>
      <w:docPartBody>
        <w:p w:rsidR="00A3021D" w:rsidRDefault="00272141" w:rsidP="009A0799">
          <w:pPr>
            <w:pStyle w:val="A7EBE36E135142B287F8D0F7D24E0BC020"/>
          </w:pPr>
          <w:r w:rsidRPr="00A81B74">
            <w:rPr>
              <w:rStyle w:val="PlaceholderText"/>
              <w:i/>
            </w:rPr>
            <w:t>Cell/Pager</w:t>
          </w:r>
        </w:p>
      </w:docPartBody>
    </w:docPart>
    <w:docPart>
      <w:docPartPr>
        <w:name w:val="7C168B59EE47455BAC8345DA93346404"/>
        <w:category>
          <w:name w:val="General"/>
          <w:gallery w:val="placeholder"/>
        </w:category>
        <w:types>
          <w:type w:val="bbPlcHdr"/>
        </w:types>
        <w:behaviors>
          <w:behavior w:val="content"/>
        </w:behaviors>
        <w:guid w:val="{1D7E6A27-4DA0-48DF-9233-28AD1FAA5D8D}"/>
      </w:docPartPr>
      <w:docPartBody>
        <w:p w:rsidR="00A3021D" w:rsidRDefault="00272141" w:rsidP="009A0799">
          <w:pPr>
            <w:pStyle w:val="7C168B59EE47455BAC8345DA9334640420"/>
          </w:pPr>
          <w:r w:rsidRPr="00A81B74">
            <w:rPr>
              <w:rStyle w:val="PlaceholderText"/>
              <w:i/>
            </w:rPr>
            <w:t>What they bring to the planning team.</w:t>
          </w:r>
        </w:p>
      </w:docPartBody>
    </w:docPart>
    <w:docPart>
      <w:docPartPr>
        <w:name w:val="CE1605C5F45A425DBA4868D1CFBFC369"/>
        <w:category>
          <w:name w:val="General"/>
          <w:gallery w:val="placeholder"/>
        </w:category>
        <w:types>
          <w:type w:val="bbPlcHdr"/>
        </w:types>
        <w:behaviors>
          <w:behavior w:val="content"/>
        </w:behaviors>
        <w:guid w:val="{AA432E9B-05E3-4B37-9A60-6936165AE512}"/>
      </w:docPartPr>
      <w:docPartBody>
        <w:p w:rsidR="00A3021D" w:rsidRDefault="00272141" w:rsidP="009A0799">
          <w:pPr>
            <w:pStyle w:val="CE1605C5F45A425DBA4868D1CFBFC36920"/>
          </w:pPr>
          <w:r w:rsidRPr="00ED7C0C">
            <w:rPr>
              <w:rStyle w:val="PlaceholderText"/>
              <w:i/>
            </w:rPr>
            <w:t>Name</w:t>
          </w:r>
        </w:p>
      </w:docPartBody>
    </w:docPart>
    <w:docPart>
      <w:docPartPr>
        <w:name w:val="6E74C9D9701D4364AD08D4CF18AD7179"/>
        <w:category>
          <w:name w:val="General"/>
          <w:gallery w:val="placeholder"/>
        </w:category>
        <w:types>
          <w:type w:val="bbPlcHdr"/>
        </w:types>
        <w:behaviors>
          <w:behavior w:val="content"/>
        </w:behaviors>
        <w:guid w:val="{B3FED1E7-32AB-49E8-A13E-D7B2F176E579}"/>
      </w:docPartPr>
      <w:docPartBody>
        <w:p w:rsidR="00A3021D" w:rsidRDefault="00272141" w:rsidP="009A0799">
          <w:pPr>
            <w:pStyle w:val="6E74C9D9701D4364AD08D4CF18AD717920"/>
          </w:pPr>
          <w:r w:rsidRPr="00ED7C0C">
            <w:rPr>
              <w:rStyle w:val="PlaceholderText"/>
              <w:i/>
            </w:rPr>
            <w:t>Position/Title</w:t>
          </w:r>
        </w:p>
      </w:docPartBody>
    </w:docPart>
    <w:docPart>
      <w:docPartPr>
        <w:name w:val="79B7E4B624854706BC48EA87649245F6"/>
        <w:category>
          <w:name w:val="General"/>
          <w:gallery w:val="placeholder"/>
        </w:category>
        <w:types>
          <w:type w:val="bbPlcHdr"/>
        </w:types>
        <w:behaviors>
          <w:behavior w:val="content"/>
        </w:behaviors>
        <w:guid w:val="{0A5F7131-E507-4FFB-AE8F-6B1AC266134D}"/>
      </w:docPartPr>
      <w:docPartBody>
        <w:p w:rsidR="00A3021D" w:rsidRDefault="00272141" w:rsidP="009A0799">
          <w:pPr>
            <w:pStyle w:val="79B7E4B624854706BC48EA87649245F620"/>
          </w:pPr>
          <w:r w:rsidRPr="00ED7C0C">
            <w:rPr>
              <w:rStyle w:val="PlaceholderText"/>
              <w:i/>
            </w:rPr>
            <w:t>Work Phone</w:t>
          </w:r>
        </w:p>
      </w:docPartBody>
    </w:docPart>
    <w:docPart>
      <w:docPartPr>
        <w:name w:val="97B6EE59856E49C2B712C26515B807BE"/>
        <w:category>
          <w:name w:val="General"/>
          <w:gallery w:val="placeholder"/>
        </w:category>
        <w:types>
          <w:type w:val="bbPlcHdr"/>
        </w:types>
        <w:behaviors>
          <w:behavior w:val="content"/>
        </w:behaviors>
        <w:guid w:val="{8B199053-4CB4-4B64-8D99-D61DBEBE024D}"/>
      </w:docPartPr>
      <w:docPartBody>
        <w:p w:rsidR="00A3021D" w:rsidRDefault="00272141" w:rsidP="009A0799">
          <w:pPr>
            <w:pStyle w:val="97B6EE59856E49C2B712C26515B807BE20"/>
          </w:pPr>
          <w:r w:rsidRPr="00A81B74">
            <w:rPr>
              <w:rStyle w:val="PlaceholderText"/>
              <w:i/>
            </w:rPr>
            <w:t>Home Phone</w:t>
          </w:r>
        </w:p>
      </w:docPartBody>
    </w:docPart>
    <w:docPart>
      <w:docPartPr>
        <w:name w:val="797F9C7BD6744DF3AE18F823C0E4FA43"/>
        <w:category>
          <w:name w:val="General"/>
          <w:gallery w:val="placeholder"/>
        </w:category>
        <w:types>
          <w:type w:val="bbPlcHdr"/>
        </w:types>
        <w:behaviors>
          <w:behavior w:val="content"/>
        </w:behaviors>
        <w:guid w:val="{13A8DE41-9730-4CD3-95D4-A6B5454BC2EF}"/>
      </w:docPartPr>
      <w:docPartBody>
        <w:p w:rsidR="00A3021D" w:rsidRDefault="00272141" w:rsidP="009A0799">
          <w:pPr>
            <w:pStyle w:val="797F9C7BD6744DF3AE18F823C0E4FA4320"/>
          </w:pPr>
          <w:r w:rsidRPr="00A81B74">
            <w:rPr>
              <w:rStyle w:val="PlaceholderText"/>
              <w:i/>
            </w:rPr>
            <w:t>Email</w:t>
          </w:r>
        </w:p>
      </w:docPartBody>
    </w:docPart>
    <w:docPart>
      <w:docPartPr>
        <w:name w:val="A053CD9E1EBD422A82963B5A0EA3565E"/>
        <w:category>
          <w:name w:val="General"/>
          <w:gallery w:val="placeholder"/>
        </w:category>
        <w:types>
          <w:type w:val="bbPlcHdr"/>
        </w:types>
        <w:behaviors>
          <w:behavior w:val="content"/>
        </w:behaviors>
        <w:guid w:val="{6B45C1AB-B231-4933-85E1-C89635D114B1}"/>
      </w:docPartPr>
      <w:docPartBody>
        <w:p w:rsidR="00A3021D" w:rsidRDefault="00272141" w:rsidP="009A0799">
          <w:pPr>
            <w:pStyle w:val="A053CD9E1EBD422A82963B5A0EA3565E20"/>
          </w:pPr>
          <w:r w:rsidRPr="00A81B74">
            <w:rPr>
              <w:rStyle w:val="PlaceholderText"/>
              <w:i/>
            </w:rPr>
            <w:t>Cell/Pager</w:t>
          </w:r>
        </w:p>
      </w:docPartBody>
    </w:docPart>
    <w:docPart>
      <w:docPartPr>
        <w:name w:val="839282E1D5FF44EEBE526DC4576BCA60"/>
        <w:category>
          <w:name w:val="General"/>
          <w:gallery w:val="placeholder"/>
        </w:category>
        <w:types>
          <w:type w:val="bbPlcHdr"/>
        </w:types>
        <w:behaviors>
          <w:behavior w:val="content"/>
        </w:behaviors>
        <w:guid w:val="{CA848067-B59D-404A-BE29-FC50F64D5BB1}"/>
      </w:docPartPr>
      <w:docPartBody>
        <w:p w:rsidR="00A3021D" w:rsidRDefault="00272141" w:rsidP="009A0799">
          <w:pPr>
            <w:pStyle w:val="839282E1D5FF44EEBE526DC4576BCA6020"/>
          </w:pPr>
          <w:r w:rsidRPr="00A81B74">
            <w:rPr>
              <w:rStyle w:val="PlaceholderText"/>
              <w:i/>
            </w:rPr>
            <w:t>What they bring to the planning team.</w:t>
          </w:r>
        </w:p>
      </w:docPartBody>
    </w:docPart>
    <w:docPart>
      <w:docPartPr>
        <w:name w:val="3D67D9E2F1E4468EA30E77CD1B9FB4B6"/>
        <w:category>
          <w:name w:val="General"/>
          <w:gallery w:val="placeholder"/>
        </w:category>
        <w:types>
          <w:type w:val="bbPlcHdr"/>
        </w:types>
        <w:behaviors>
          <w:behavior w:val="content"/>
        </w:behaviors>
        <w:guid w:val="{7594566E-84AB-4B21-AF8B-B865E46D6BD9}"/>
      </w:docPartPr>
      <w:docPartBody>
        <w:p w:rsidR="00A3021D" w:rsidRDefault="00272141" w:rsidP="009A0799">
          <w:pPr>
            <w:pStyle w:val="3D67D9E2F1E4468EA30E77CD1B9FB4B620"/>
          </w:pPr>
          <w:r w:rsidRPr="00ED7C0C">
            <w:rPr>
              <w:rStyle w:val="PlaceholderText"/>
              <w:i/>
            </w:rPr>
            <w:t>Name</w:t>
          </w:r>
        </w:p>
      </w:docPartBody>
    </w:docPart>
    <w:docPart>
      <w:docPartPr>
        <w:name w:val="39CABF3E0D5B4C03B8D64E95341FC969"/>
        <w:category>
          <w:name w:val="General"/>
          <w:gallery w:val="placeholder"/>
        </w:category>
        <w:types>
          <w:type w:val="bbPlcHdr"/>
        </w:types>
        <w:behaviors>
          <w:behavior w:val="content"/>
        </w:behaviors>
        <w:guid w:val="{3CE50F7F-1CEA-4DE3-B65A-37F6915405C2}"/>
      </w:docPartPr>
      <w:docPartBody>
        <w:p w:rsidR="00A3021D" w:rsidRDefault="00272141" w:rsidP="009A0799">
          <w:pPr>
            <w:pStyle w:val="39CABF3E0D5B4C03B8D64E95341FC96920"/>
          </w:pPr>
          <w:r w:rsidRPr="00ED7C0C">
            <w:rPr>
              <w:rStyle w:val="PlaceholderText"/>
              <w:i/>
            </w:rPr>
            <w:t>Position/Title</w:t>
          </w:r>
        </w:p>
      </w:docPartBody>
    </w:docPart>
    <w:docPart>
      <w:docPartPr>
        <w:name w:val="274E273E67E547DDBB4EA7A2325389CA"/>
        <w:category>
          <w:name w:val="General"/>
          <w:gallery w:val="placeholder"/>
        </w:category>
        <w:types>
          <w:type w:val="bbPlcHdr"/>
        </w:types>
        <w:behaviors>
          <w:behavior w:val="content"/>
        </w:behaviors>
        <w:guid w:val="{D4178A4C-987A-456D-9866-71AFFA986A1A}"/>
      </w:docPartPr>
      <w:docPartBody>
        <w:p w:rsidR="00A3021D" w:rsidRDefault="00272141" w:rsidP="009A0799">
          <w:pPr>
            <w:pStyle w:val="274E273E67E547DDBB4EA7A2325389CA20"/>
          </w:pPr>
          <w:r w:rsidRPr="00ED7C0C">
            <w:rPr>
              <w:rStyle w:val="PlaceholderText"/>
              <w:i/>
            </w:rPr>
            <w:t>Work Phone</w:t>
          </w:r>
        </w:p>
      </w:docPartBody>
    </w:docPart>
    <w:docPart>
      <w:docPartPr>
        <w:name w:val="A910B249C4964412801634B030C486B4"/>
        <w:category>
          <w:name w:val="General"/>
          <w:gallery w:val="placeholder"/>
        </w:category>
        <w:types>
          <w:type w:val="bbPlcHdr"/>
        </w:types>
        <w:behaviors>
          <w:behavior w:val="content"/>
        </w:behaviors>
        <w:guid w:val="{C4751289-1FD8-4D1B-86A5-CAD6F87BA583}"/>
      </w:docPartPr>
      <w:docPartBody>
        <w:p w:rsidR="00A3021D" w:rsidRDefault="00272141" w:rsidP="009A0799">
          <w:pPr>
            <w:pStyle w:val="A910B249C4964412801634B030C486B420"/>
          </w:pPr>
          <w:r w:rsidRPr="00A81B74">
            <w:rPr>
              <w:rStyle w:val="PlaceholderText"/>
              <w:i/>
            </w:rPr>
            <w:t>Home Phone</w:t>
          </w:r>
        </w:p>
      </w:docPartBody>
    </w:docPart>
    <w:docPart>
      <w:docPartPr>
        <w:name w:val="792C7B2F162D4659ABCD8272395C1D00"/>
        <w:category>
          <w:name w:val="General"/>
          <w:gallery w:val="placeholder"/>
        </w:category>
        <w:types>
          <w:type w:val="bbPlcHdr"/>
        </w:types>
        <w:behaviors>
          <w:behavior w:val="content"/>
        </w:behaviors>
        <w:guid w:val="{45F73248-4FE6-44F5-91C2-4A3CE1C8FA68}"/>
      </w:docPartPr>
      <w:docPartBody>
        <w:p w:rsidR="00A3021D" w:rsidRDefault="00272141" w:rsidP="009A0799">
          <w:pPr>
            <w:pStyle w:val="792C7B2F162D4659ABCD8272395C1D0020"/>
          </w:pPr>
          <w:r w:rsidRPr="00A81B74">
            <w:rPr>
              <w:rStyle w:val="PlaceholderText"/>
              <w:i/>
            </w:rPr>
            <w:t>Email</w:t>
          </w:r>
        </w:p>
      </w:docPartBody>
    </w:docPart>
    <w:docPart>
      <w:docPartPr>
        <w:name w:val="F74AE1BD9CBA4190BC417E38EAEA9601"/>
        <w:category>
          <w:name w:val="General"/>
          <w:gallery w:val="placeholder"/>
        </w:category>
        <w:types>
          <w:type w:val="bbPlcHdr"/>
        </w:types>
        <w:behaviors>
          <w:behavior w:val="content"/>
        </w:behaviors>
        <w:guid w:val="{0E6E0163-F11E-4DBB-A4A6-1EBFE5F11CEE}"/>
      </w:docPartPr>
      <w:docPartBody>
        <w:p w:rsidR="00A3021D" w:rsidRDefault="00272141" w:rsidP="009A0799">
          <w:pPr>
            <w:pStyle w:val="F74AE1BD9CBA4190BC417E38EAEA960120"/>
          </w:pPr>
          <w:r w:rsidRPr="00A81B74">
            <w:rPr>
              <w:rStyle w:val="PlaceholderText"/>
              <w:i/>
            </w:rPr>
            <w:t>Cell/Pager</w:t>
          </w:r>
        </w:p>
      </w:docPartBody>
    </w:docPart>
    <w:docPart>
      <w:docPartPr>
        <w:name w:val="8CB1626D2D194BB5B457B3D0E530FDF2"/>
        <w:category>
          <w:name w:val="General"/>
          <w:gallery w:val="placeholder"/>
        </w:category>
        <w:types>
          <w:type w:val="bbPlcHdr"/>
        </w:types>
        <w:behaviors>
          <w:behavior w:val="content"/>
        </w:behaviors>
        <w:guid w:val="{A00BA899-08E7-4DC6-A3B0-8D04DE5C23B2}"/>
      </w:docPartPr>
      <w:docPartBody>
        <w:p w:rsidR="00A3021D" w:rsidRDefault="00272141" w:rsidP="009A0799">
          <w:pPr>
            <w:pStyle w:val="8CB1626D2D194BB5B457B3D0E530FDF220"/>
          </w:pPr>
          <w:r w:rsidRPr="00A81B74">
            <w:rPr>
              <w:rStyle w:val="PlaceholderText"/>
              <w:i/>
            </w:rPr>
            <w:t>What they bring to the planning team.</w:t>
          </w:r>
        </w:p>
      </w:docPartBody>
    </w:docPart>
    <w:docPart>
      <w:docPartPr>
        <w:name w:val="8B018B34B78E4FA6A3BC1379050315C9"/>
        <w:category>
          <w:name w:val="General"/>
          <w:gallery w:val="placeholder"/>
        </w:category>
        <w:types>
          <w:type w:val="bbPlcHdr"/>
        </w:types>
        <w:behaviors>
          <w:behavior w:val="content"/>
        </w:behaviors>
        <w:guid w:val="{0261F961-876F-4404-8EF6-EBF73EC9093E}"/>
      </w:docPartPr>
      <w:docPartBody>
        <w:p w:rsidR="00A3021D" w:rsidRDefault="00272141" w:rsidP="009A0799">
          <w:pPr>
            <w:pStyle w:val="8B018B34B78E4FA6A3BC1379050315C919"/>
          </w:pPr>
          <w:r w:rsidRPr="001A5F9F">
            <w:rPr>
              <w:rStyle w:val="PlaceholderText"/>
              <w:i/>
            </w:rPr>
            <w:t>Number of Employees</w:t>
          </w:r>
        </w:p>
      </w:docPartBody>
    </w:docPart>
    <w:docPart>
      <w:docPartPr>
        <w:name w:val="1A62DD4D129B4DC3B200485623364F4D"/>
        <w:category>
          <w:name w:val="General"/>
          <w:gallery w:val="placeholder"/>
        </w:category>
        <w:types>
          <w:type w:val="bbPlcHdr"/>
        </w:types>
        <w:behaviors>
          <w:behavior w:val="content"/>
        </w:behaviors>
        <w:guid w:val="{9EB0FC41-0263-48C5-BE5C-47602E13E804}"/>
      </w:docPartPr>
      <w:docPartBody>
        <w:p w:rsidR="00A3021D" w:rsidRDefault="00272141" w:rsidP="009A0799">
          <w:pPr>
            <w:pStyle w:val="1A62DD4D129B4DC3B200485623364F4D19"/>
          </w:pPr>
          <w:r w:rsidRPr="001A5F9F">
            <w:rPr>
              <w:rStyle w:val="PlaceholderText"/>
              <w:i/>
            </w:rPr>
            <w:t>Number of Clients</w:t>
          </w:r>
        </w:p>
      </w:docPartBody>
    </w:docPart>
    <w:docPart>
      <w:docPartPr>
        <w:name w:val="691EB542EE3A4947991A974A40A103BE"/>
        <w:category>
          <w:name w:val="General"/>
          <w:gallery w:val="placeholder"/>
        </w:category>
        <w:types>
          <w:type w:val="bbPlcHdr"/>
        </w:types>
        <w:behaviors>
          <w:behavior w:val="content"/>
        </w:behaviors>
        <w:guid w:val="{9E1DAB1D-5BAA-4C19-A878-950961D43D79}"/>
      </w:docPartPr>
      <w:docPartBody>
        <w:p w:rsidR="00A3021D" w:rsidRDefault="00272141" w:rsidP="009A0799">
          <w:pPr>
            <w:pStyle w:val="691EB542EE3A4947991A974A40A103BE19"/>
          </w:pPr>
          <w:r w:rsidRPr="001A5F9F">
            <w:rPr>
              <w:rStyle w:val="PlaceholderText"/>
              <w:i/>
            </w:rPr>
            <w:t>Number of family members of employees</w:t>
          </w:r>
        </w:p>
      </w:docPartBody>
    </w:docPart>
    <w:docPart>
      <w:docPartPr>
        <w:name w:val="B96A35C1ED75436685A7887DCC5B296B"/>
        <w:category>
          <w:name w:val="General"/>
          <w:gallery w:val="placeholder"/>
        </w:category>
        <w:types>
          <w:type w:val="bbPlcHdr"/>
        </w:types>
        <w:behaviors>
          <w:behavior w:val="content"/>
        </w:behaviors>
        <w:guid w:val="{EB672079-FE4A-43C1-BDD5-C5CEBB69B2C0}"/>
      </w:docPartPr>
      <w:docPartBody>
        <w:p w:rsidR="00A3021D" w:rsidRDefault="00272141" w:rsidP="009A0799">
          <w:pPr>
            <w:pStyle w:val="B96A35C1ED75436685A7887DCC5B296B19"/>
          </w:pPr>
          <w:r w:rsidRPr="001A5F9F">
            <w:rPr>
              <w:rStyle w:val="PlaceholderText"/>
              <w:i/>
            </w:rPr>
            <w:t>Number of family members of clients</w:t>
          </w:r>
        </w:p>
      </w:docPartBody>
    </w:docPart>
    <w:docPart>
      <w:docPartPr>
        <w:name w:val="A1D18780E0E84B869F34972F98267687"/>
        <w:category>
          <w:name w:val="General"/>
          <w:gallery w:val="placeholder"/>
        </w:category>
        <w:types>
          <w:type w:val="bbPlcHdr"/>
        </w:types>
        <w:behaviors>
          <w:behavior w:val="content"/>
        </w:behaviors>
        <w:guid w:val="{5318C98E-14D8-4925-B9BD-FDD07334A206}"/>
      </w:docPartPr>
      <w:docPartBody>
        <w:p w:rsidR="00A3021D" w:rsidRDefault="00272141" w:rsidP="009A0799">
          <w:pPr>
            <w:pStyle w:val="A1D18780E0E84B869F34972F9826768719"/>
          </w:pPr>
          <w:r w:rsidRPr="001A5F9F">
            <w:rPr>
              <w:rStyle w:val="PlaceholderText"/>
              <w:i/>
            </w:rPr>
            <w:t>Total (employees</w:t>
          </w:r>
          <w:r>
            <w:rPr>
              <w:rStyle w:val="PlaceholderText"/>
              <w:i/>
            </w:rPr>
            <w:t xml:space="preserve"> </w:t>
          </w:r>
          <w:r w:rsidRPr="001A5F9F">
            <w:rPr>
              <w:rStyle w:val="PlaceholderText"/>
              <w:i/>
            </w:rPr>
            <w:t>+</w:t>
          </w:r>
          <w:r>
            <w:rPr>
              <w:rStyle w:val="PlaceholderText"/>
              <w:i/>
            </w:rPr>
            <w:t xml:space="preserve"> </w:t>
          </w:r>
          <w:r w:rsidRPr="001A5F9F">
            <w:rPr>
              <w:rStyle w:val="PlaceholderText"/>
              <w:i/>
            </w:rPr>
            <w:t>family</w:t>
          </w:r>
          <w:r>
            <w:rPr>
              <w:rStyle w:val="PlaceholderText"/>
              <w:i/>
            </w:rPr>
            <w:t xml:space="preserve"> </w:t>
          </w:r>
          <w:r w:rsidRPr="001A5F9F">
            <w:rPr>
              <w:rStyle w:val="PlaceholderText"/>
              <w:i/>
            </w:rPr>
            <w:t>members</w:t>
          </w:r>
        </w:p>
      </w:docPartBody>
    </w:docPart>
    <w:docPart>
      <w:docPartPr>
        <w:name w:val="B7B1E6CE06234B38A2881C63CACE0050"/>
        <w:category>
          <w:name w:val="General"/>
          <w:gallery w:val="placeholder"/>
        </w:category>
        <w:types>
          <w:type w:val="bbPlcHdr"/>
        </w:types>
        <w:behaviors>
          <w:behavior w:val="content"/>
        </w:behaviors>
        <w:guid w:val="{07BA2F8C-01CB-4C48-920E-CC9D3DF42C86}"/>
      </w:docPartPr>
      <w:docPartBody>
        <w:p w:rsidR="00A3021D" w:rsidRDefault="00272141" w:rsidP="009A0799">
          <w:pPr>
            <w:pStyle w:val="B7B1E6CE06234B38A2881C63CACE005019"/>
          </w:pPr>
          <w:r>
            <w:rPr>
              <w:rStyle w:val="PlaceholderText"/>
            </w:rPr>
            <w:t>Total (clients + family members</w:t>
          </w:r>
        </w:p>
      </w:docPartBody>
    </w:docPart>
    <w:docPart>
      <w:docPartPr>
        <w:name w:val="020D73D452714C7B871B7FF6AFAF044C"/>
        <w:category>
          <w:name w:val="General"/>
          <w:gallery w:val="placeholder"/>
        </w:category>
        <w:types>
          <w:type w:val="bbPlcHdr"/>
        </w:types>
        <w:behaviors>
          <w:behavior w:val="content"/>
        </w:behaviors>
        <w:guid w:val="{ADCB45E8-912D-472C-B65D-F99C694DE23F}"/>
      </w:docPartPr>
      <w:docPartBody>
        <w:p w:rsidR="00A3021D" w:rsidRDefault="00272141" w:rsidP="009A0799">
          <w:pPr>
            <w:pStyle w:val="020D73D452714C7B871B7FF6AFAF044C19"/>
          </w:pPr>
          <w:r w:rsidRPr="0096788D">
            <w:rPr>
              <w:rStyle w:val="PlaceholderText"/>
              <w:i/>
              <w:color w:val="808080" w:themeColor="background1" w:themeShade="80"/>
            </w:rPr>
            <w:t>Total Dispensing Population</w:t>
          </w:r>
        </w:p>
      </w:docPartBody>
    </w:docPart>
    <w:docPart>
      <w:docPartPr>
        <w:name w:val="C74DFC3B35C04B079B0EDB18F4AA76E8"/>
        <w:category>
          <w:name w:val="General"/>
          <w:gallery w:val="placeholder"/>
        </w:category>
        <w:types>
          <w:type w:val="bbPlcHdr"/>
        </w:types>
        <w:behaviors>
          <w:behavior w:val="content"/>
        </w:behaviors>
        <w:guid w:val="{50D327EA-6367-4A3D-9762-9E6AA73EBBE9}"/>
      </w:docPartPr>
      <w:docPartBody>
        <w:p w:rsidR="00A3021D" w:rsidRDefault="00272141" w:rsidP="009A0799">
          <w:pPr>
            <w:pStyle w:val="C74DFC3B35C04B079B0EDB18F4AA76E819"/>
          </w:pPr>
          <w:r w:rsidRPr="001A5F9F">
            <w:rPr>
              <w:rStyle w:val="PlaceholderText"/>
              <w:i/>
            </w:rPr>
            <w:t>Total Dispensing Population</w:t>
          </w:r>
        </w:p>
      </w:docPartBody>
    </w:docPart>
    <w:docPart>
      <w:docPartPr>
        <w:name w:val="64D47A4CAD5848109FBE5FD476A287B8"/>
        <w:category>
          <w:name w:val="General"/>
          <w:gallery w:val="placeholder"/>
        </w:category>
        <w:types>
          <w:type w:val="bbPlcHdr"/>
        </w:types>
        <w:behaviors>
          <w:behavior w:val="content"/>
        </w:behaviors>
        <w:guid w:val="{507F0C2C-873E-4463-A341-B24EF3D192E9}"/>
      </w:docPartPr>
      <w:docPartBody>
        <w:p w:rsidR="00A3021D" w:rsidRDefault="00272141" w:rsidP="009A0799">
          <w:pPr>
            <w:pStyle w:val="64D47A4CAD5848109FBE5FD476A287B818"/>
          </w:pPr>
          <w:r w:rsidRPr="0096788D">
            <w:rPr>
              <w:rStyle w:val="PlaceholderText"/>
              <w:i/>
            </w:rPr>
            <w:t>CPODS Job Position</w:t>
          </w:r>
        </w:p>
      </w:docPartBody>
    </w:docPart>
    <w:docPart>
      <w:docPartPr>
        <w:name w:val="73CB1C2DFC444775B5265613D31BFF2D"/>
        <w:category>
          <w:name w:val="General"/>
          <w:gallery w:val="placeholder"/>
        </w:category>
        <w:types>
          <w:type w:val="bbPlcHdr"/>
        </w:types>
        <w:behaviors>
          <w:behavior w:val="content"/>
        </w:behaviors>
        <w:guid w:val="{AE0CDBAA-9BF6-4C8A-AD66-34689C40BCF7}"/>
      </w:docPartPr>
      <w:docPartBody>
        <w:p w:rsidR="00A3021D" w:rsidRDefault="00272141" w:rsidP="009A0799">
          <w:pPr>
            <w:pStyle w:val="73CB1C2DFC444775B5265613D31BFF2D18"/>
          </w:pPr>
          <w:r w:rsidRPr="0096788D">
            <w:rPr>
              <w:rStyle w:val="PlaceholderText"/>
              <w:i/>
            </w:rPr>
            <w:t>CPODS Job Position</w:t>
          </w:r>
        </w:p>
      </w:docPartBody>
    </w:docPart>
    <w:docPart>
      <w:docPartPr>
        <w:name w:val="91522C2538354EE0B35FA0254A182198"/>
        <w:category>
          <w:name w:val="General"/>
          <w:gallery w:val="placeholder"/>
        </w:category>
        <w:types>
          <w:type w:val="bbPlcHdr"/>
        </w:types>
        <w:behaviors>
          <w:behavior w:val="content"/>
        </w:behaviors>
        <w:guid w:val="{55B9E831-C3BF-4586-B40F-C8C282A11C80}"/>
      </w:docPartPr>
      <w:docPartBody>
        <w:p w:rsidR="00A3021D" w:rsidRDefault="00272141" w:rsidP="009A0799">
          <w:pPr>
            <w:pStyle w:val="91522C2538354EE0B35FA0254A18219818"/>
          </w:pPr>
          <w:r w:rsidRPr="0096788D">
            <w:rPr>
              <w:rStyle w:val="PlaceholderText"/>
              <w:i/>
            </w:rPr>
            <w:t>CPODS Job Position</w:t>
          </w:r>
        </w:p>
      </w:docPartBody>
    </w:docPart>
    <w:docPart>
      <w:docPartPr>
        <w:name w:val="CA0E53D409C1461ABF3ACAE2076B60CA"/>
        <w:category>
          <w:name w:val="General"/>
          <w:gallery w:val="placeholder"/>
        </w:category>
        <w:types>
          <w:type w:val="bbPlcHdr"/>
        </w:types>
        <w:behaviors>
          <w:behavior w:val="content"/>
        </w:behaviors>
        <w:guid w:val="{8522FA9F-FB92-4B7F-BF10-8470421BC584}"/>
      </w:docPartPr>
      <w:docPartBody>
        <w:p w:rsidR="00A3021D" w:rsidRDefault="00272141" w:rsidP="009A0799">
          <w:pPr>
            <w:pStyle w:val="CA0E53D409C1461ABF3ACAE2076B60CA18"/>
          </w:pPr>
          <w:r w:rsidRPr="0096788D">
            <w:rPr>
              <w:rStyle w:val="PlaceholderText"/>
              <w:i/>
            </w:rPr>
            <w:t>CPODS Job Position</w:t>
          </w:r>
        </w:p>
      </w:docPartBody>
    </w:docPart>
    <w:docPart>
      <w:docPartPr>
        <w:name w:val="C12EE71BDA2F44939C29EB8EB970AB22"/>
        <w:category>
          <w:name w:val="General"/>
          <w:gallery w:val="placeholder"/>
        </w:category>
        <w:types>
          <w:type w:val="bbPlcHdr"/>
        </w:types>
        <w:behaviors>
          <w:behavior w:val="content"/>
        </w:behaviors>
        <w:guid w:val="{C27D4D9E-514D-4412-8B4B-E7A254FC7685}"/>
      </w:docPartPr>
      <w:docPartBody>
        <w:p w:rsidR="00A3021D" w:rsidRDefault="00272141" w:rsidP="009A0799">
          <w:pPr>
            <w:pStyle w:val="C12EE71BDA2F44939C29EB8EB970AB2218"/>
          </w:pPr>
          <w:r w:rsidRPr="0096788D">
            <w:rPr>
              <w:rStyle w:val="PlaceholderText"/>
              <w:i/>
            </w:rPr>
            <w:t>CPODS Job Position</w:t>
          </w:r>
        </w:p>
      </w:docPartBody>
    </w:docPart>
    <w:docPart>
      <w:docPartPr>
        <w:name w:val="925DDD91936B44898ACBBD18755E3FE1"/>
        <w:category>
          <w:name w:val="General"/>
          <w:gallery w:val="placeholder"/>
        </w:category>
        <w:types>
          <w:type w:val="bbPlcHdr"/>
        </w:types>
        <w:behaviors>
          <w:behavior w:val="content"/>
        </w:behaviors>
        <w:guid w:val="{97D33926-76D9-4272-8D2F-5CD95906DBF3}"/>
      </w:docPartPr>
      <w:docPartBody>
        <w:p w:rsidR="00A3021D" w:rsidRDefault="00272141" w:rsidP="009A0799">
          <w:pPr>
            <w:pStyle w:val="925DDD91936B44898ACBBD18755E3FE118"/>
          </w:pPr>
          <w:r w:rsidRPr="0096788D">
            <w:rPr>
              <w:rStyle w:val="PlaceholderText"/>
              <w:i/>
            </w:rPr>
            <w:t>CPODS Job Position</w:t>
          </w:r>
        </w:p>
      </w:docPartBody>
    </w:docPart>
    <w:docPart>
      <w:docPartPr>
        <w:name w:val="DBFC44CAEC1F4A3789EA068352541585"/>
        <w:category>
          <w:name w:val="General"/>
          <w:gallery w:val="placeholder"/>
        </w:category>
        <w:types>
          <w:type w:val="bbPlcHdr"/>
        </w:types>
        <w:behaviors>
          <w:behavior w:val="content"/>
        </w:behaviors>
        <w:guid w:val="{A4A761C9-F997-4C74-8366-4DA7C7D939DD}"/>
      </w:docPartPr>
      <w:docPartBody>
        <w:p w:rsidR="00A3021D" w:rsidRDefault="00272141" w:rsidP="009A0799">
          <w:pPr>
            <w:pStyle w:val="DBFC44CAEC1F4A3789EA06835254158518"/>
          </w:pPr>
          <w:r w:rsidRPr="0096788D">
            <w:rPr>
              <w:rStyle w:val="PlaceholderText"/>
              <w:i/>
            </w:rPr>
            <w:t>CPODS Job Position</w:t>
          </w:r>
        </w:p>
      </w:docPartBody>
    </w:docPart>
    <w:docPart>
      <w:docPartPr>
        <w:name w:val="7AD9EC5C8BF9446D9B6340920925E3B0"/>
        <w:category>
          <w:name w:val="General"/>
          <w:gallery w:val="placeholder"/>
        </w:category>
        <w:types>
          <w:type w:val="bbPlcHdr"/>
        </w:types>
        <w:behaviors>
          <w:behavior w:val="content"/>
        </w:behaviors>
        <w:guid w:val="{39933A31-7E90-4430-93C4-ADD7F6238BF9}"/>
      </w:docPartPr>
      <w:docPartBody>
        <w:p w:rsidR="00A3021D" w:rsidRDefault="00272141" w:rsidP="009A0799">
          <w:pPr>
            <w:pStyle w:val="7AD9EC5C8BF9446D9B6340920925E3B018"/>
          </w:pPr>
          <w:r w:rsidRPr="0096788D">
            <w:rPr>
              <w:rStyle w:val="PlaceholderText"/>
              <w:i/>
            </w:rPr>
            <w:t>CPODS Job Position</w:t>
          </w:r>
        </w:p>
      </w:docPartBody>
    </w:docPart>
    <w:docPart>
      <w:docPartPr>
        <w:name w:val="C2B843A7978E44609CFA95AA8C622C2A"/>
        <w:category>
          <w:name w:val="General"/>
          <w:gallery w:val="placeholder"/>
        </w:category>
        <w:types>
          <w:type w:val="bbPlcHdr"/>
        </w:types>
        <w:behaviors>
          <w:behavior w:val="content"/>
        </w:behaviors>
        <w:guid w:val="{D9A2F106-09AD-411B-BB2D-FF2D7DC4AC2C}"/>
      </w:docPartPr>
      <w:docPartBody>
        <w:p w:rsidR="00A3021D" w:rsidRDefault="00272141" w:rsidP="009A0799">
          <w:pPr>
            <w:pStyle w:val="C2B843A7978E44609CFA95AA8C622C2A18"/>
          </w:pPr>
          <w:r w:rsidRPr="0096788D">
            <w:rPr>
              <w:rStyle w:val="PlaceholderText"/>
              <w:i/>
            </w:rPr>
            <w:t>Number per shift</w:t>
          </w:r>
        </w:p>
      </w:docPartBody>
    </w:docPart>
    <w:docPart>
      <w:docPartPr>
        <w:name w:val="735EB54F8D1445B684747F82C311FC55"/>
        <w:category>
          <w:name w:val="General"/>
          <w:gallery w:val="placeholder"/>
        </w:category>
        <w:types>
          <w:type w:val="bbPlcHdr"/>
        </w:types>
        <w:behaviors>
          <w:behavior w:val="content"/>
        </w:behaviors>
        <w:guid w:val="{9C2E8846-8E99-47BF-979B-1C15EC393336}"/>
      </w:docPartPr>
      <w:docPartBody>
        <w:p w:rsidR="00A3021D" w:rsidRDefault="00272141" w:rsidP="009A0799">
          <w:pPr>
            <w:pStyle w:val="735EB54F8D1445B684747F82C311FC5518"/>
          </w:pPr>
          <w:r w:rsidRPr="0096788D">
            <w:rPr>
              <w:rStyle w:val="PlaceholderText"/>
              <w:i/>
            </w:rPr>
            <w:t>Number per shift</w:t>
          </w:r>
        </w:p>
      </w:docPartBody>
    </w:docPart>
    <w:docPart>
      <w:docPartPr>
        <w:name w:val="6E7B44E7C7044781A518DBB2C8157670"/>
        <w:category>
          <w:name w:val="General"/>
          <w:gallery w:val="placeholder"/>
        </w:category>
        <w:types>
          <w:type w:val="bbPlcHdr"/>
        </w:types>
        <w:behaviors>
          <w:behavior w:val="content"/>
        </w:behaviors>
        <w:guid w:val="{FF09AB96-5608-4887-B0C0-57383B21279C}"/>
      </w:docPartPr>
      <w:docPartBody>
        <w:p w:rsidR="00A3021D" w:rsidRDefault="00272141" w:rsidP="009A0799">
          <w:pPr>
            <w:pStyle w:val="6E7B44E7C7044781A518DBB2C815767018"/>
          </w:pPr>
          <w:r w:rsidRPr="0096788D">
            <w:rPr>
              <w:rStyle w:val="PlaceholderText"/>
              <w:i/>
            </w:rPr>
            <w:t>Number per shift</w:t>
          </w:r>
        </w:p>
      </w:docPartBody>
    </w:docPart>
    <w:docPart>
      <w:docPartPr>
        <w:name w:val="080F9ADB36DA471882B9239E6155C675"/>
        <w:category>
          <w:name w:val="General"/>
          <w:gallery w:val="placeholder"/>
        </w:category>
        <w:types>
          <w:type w:val="bbPlcHdr"/>
        </w:types>
        <w:behaviors>
          <w:behavior w:val="content"/>
        </w:behaviors>
        <w:guid w:val="{65B20D52-1304-40D8-AE5E-FA38365B5A7D}"/>
      </w:docPartPr>
      <w:docPartBody>
        <w:p w:rsidR="00A3021D" w:rsidRDefault="00272141" w:rsidP="009A0799">
          <w:pPr>
            <w:pStyle w:val="080F9ADB36DA471882B9239E6155C67518"/>
          </w:pPr>
          <w:r w:rsidRPr="0096788D">
            <w:rPr>
              <w:rStyle w:val="PlaceholderText"/>
              <w:i/>
            </w:rPr>
            <w:t>Number per shift</w:t>
          </w:r>
        </w:p>
      </w:docPartBody>
    </w:docPart>
    <w:docPart>
      <w:docPartPr>
        <w:name w:val="FE1124AD8FDD4DB4AC4B9A13F2326939"/>
        <w:category>
          <w:name w:val="General"/>
          <w:gallery w:val="placeholder"/>
        </w:category>
        <w:types>
          <w:type w:val="bbPlcHdr"/>
        </w:types>
        <w:behaviors>
          <w:behavior w:val="content"/>
        </w:behaviors>
        <w:guid w:val="{1CB4378F-1605-44E1-80E1-A3126AEFCBDF}"/>
      </w:docPartPr>
      <w:docPartBody>
        <w:p w:rsidR="00A3021D" w:rsidRDefault="00272141" w:rsidP="009A0799">
          <w:pPr>
            <w:pStyle w:val="FE1124AD8FDD4DB4AC4B9A13F232693918"/>
          </w:pPr>
          <w:r w:rsidRPr="0096788D">
            <w:rPr>
              <w:rStyle w:val="PlaceholderText"/>
              <w:i/>
            </w:rPr>
            <w:t>Number per shift</w:t>
          </w:r>
        </w:p>
      </w:docPartBody>
    </w:docPart>
    <w:docPart>
      <w:docPartPr>
        <w:name w:val="41E74D0526374BE6B0E44B2FCE9A7BEF"/>
        <w:category>
          <w:name w:val="General"/>
          <w:gallery w:val="placeholder"/>
        </w:category>
        <w:types>
          <w:type w:val="bbPlcHdr"/>
        </w:types>
        <w:behaviors>
          <w:behavior w:val="content"/>
        </w:behaviors>
        <w:guid w:val="{2E1BA8C2-F236-43D2-B085-B150664092CE}"/>
      </w:docPartPr>
      <w:docPartBody>
        <w:p w:rsidR="00A3021D" w:rsidRDefault="00272141" w:rsidP="009A0799">
          <w:pPr>
            <w:pStyle w:val="41E74D0526374BE6B0E44B2FCE9A7BEF18"/>
          </w:pPr>
          <w:r w:rsidRPr="0096788D">
            <w:rPr>
              <w:rStyle w:val="PlaceholderText"/>
              <w:i/>
            </w:rPr>
            <w:t>Number per shift</w:t>
          </w:r>
        </w:p>
      </w:docPartBody>
    </w:docPart>
    <w:docPart>
      <w:docPartPr>
        <w:name w:val="EF20450EAFDE47A5B482D8574742F647"/>
        <w:category>
          <w:name w:val="General"/>
          <w:gallery w:val="placeholder"/>
        </w:category>
        <w:types>
          <w:type w:val="bbPlcHdr"/>
        </w:types>
        <w:behaviors>
          <w:behavior w:val="content"/>
        </w:behaviors>
        <w:guid w:val="{49D39E05-62DB-4DEC-86BC-D219F7FDF7AA}"/>
      </w:docPartPr>
      <w:docPartBody>
        <w:p w:rsidR="00A3021D" w:rsidRDefault="00272141" w:rsidP="009A0799">
          <w:pPr>
            <w:pStyle w:val="EF20450EAFDE47A5B482D8574742F64718"/>
          </w:pPr>
          <w:r w:rsidRPr="0096788D">
            <w:rPr>
              <w:rStyle w:val="PlaceholderText"/>
              <w:i/>
            </w:rPr>
            <w:t>Number per shift</w:t>
          </w:r>
        </w:p>
      </w:docPartBody>
    </w:docPart>
    <w:docPart>
      <w:docPartPr>
        <w:name w:val="2548745190F74C8795C861C2801C3460"/>
        <w:category>
          <w:name w:val="General"/>
          <w:gallery w:val="placeholder"/>
        </w:category>
        <w:types>
          <w:type w:val="bbPlcHdr"/>
        </w:types>
        <w:behaviors>
          <w:behavior w:val="content"/>
        </w:behaviors>
        <w:guid w:val="{FE807B3F-4F5E-4905-AF5B-BB6A4375D724}"/>
      </w:docPartPr>
      <w:docPartBody>
        <w:p w:rsidR="00A3021D" w:rsidRDefault="00272141" w:rsidP="009A0799">
          <w:pPr>
            <w:pStyle w:val="2548745190F74C8795C861C2801C346018"/>
          </w:pPr>
          <w:r w:rsidRPr="0096788D">
            <w:rPr>
              <w:rStyle w:val="PlaceholderText"/>
              <w:i/>
            </w:rPr>
            <w:t>Number per shift</w:t>
          </w:r>
        </w:p>
      </w:docPartBody>
    </w:docPart>
    <w:docPart>
      <w:docPartPr>
        <w:name w:val="6F70D727B4B247E9A28A6BFB70271284"/>
        <w:category>
          <w:name w:val="General"/>
          <w:gallery w:val="placeholder"/>
        </w:category>
        <w:types>
          <w:type w:val="bbPlcHdr"/>
        </w:types>
        <w:behaviors>
          <w:behavior w:val="content"/>
        </w:behaviors>
        <w:guid w:val="{3E09BC6F-4DF6-4120-8D9C-C345A576A18D}"/>
      </w:docPartPr>
      <w:docPartBody>
        <w:p w:rsidR="00A3021D" w:rsidRDefault="00272141" w:rsidP="009A0799">
          <w:pPr>
            <w:pStyle w:val="6F70D727B4B247E9A28A6BFB7027128417"/>
          </w:pPr>
          <w:r w:rsidRPr="0096788D">
            <w:rPr>
              <w:rStyle w:val="PlaceholderText"/>
              <w:i/>
            </w:rPr>
            <w:t>CPODS Job Position</w:t>
          </w:r>
        </w:p>
      </w:docPartBody>
    </w:docPart>
    <w:docPart>
      <w:docPartPr>
        <w:name w:val="8C261DC808584C609460A3C3C6BB58F5"/>
        <w:category>
          <w:name w:val="General"/>
          <w:gallery w:val="placeholder"/>
        </w:category>
        <w:types>
          <w:type w:val="bbPlcHdr"/>
        </w:types>
        <w:behaviors>
          <w:behavior w:val="content"/>
        </w:behaviors>
        <w:guid w:val="{89AEB54D-4B99-4B32-AE21-5E7096BDB713}"/>
      </w:docPartPr>
      <w:docPartBody>
        <w:p w:rsidR="00A3021D" w:rsidRDefault="00272141" w:rsidP="009A0799">
          <w:pPr>
            <w:pStyle w:val="8C261DC808584C609460A3C3C6BB58F517"/>
          </w:pPr>
          <w:r w:rsidRPr="0096788D">
            <w:rPr>
              <w:rStyle w:val="PlaceholderText"/>
              <w:i/>
            </w:rPr>
            <w:t>Number per shift</w:t>
          </w:r>
        </w:p>
      </w:docPartBody>
    </w:docPart>
    <w:docPart>
      <w:docPartPr>
        <w:name w:val="D9FF72570C594EBCB052CFCB37C1907C"/>
        <w:category>
          <w:name w:val="General"/>
          <w:gallery w:val="placeholder"/>
        </w:category>
        <w:types>
          <w:type w:val="bbPlcHdr"/>
        </w:types>
        <w:behaviors>
          <w:behavior w:val="content"/>
        </w:behaviors>
        <w:guid w:val="{981EF5DC-2623-4D48-B9F0-76B465C1482F}"/>
      </w:docPartPr>
      <w:docPartBody>
        <w:p w:rsidR="00A3021D" w:rsidRDefault="00272141" w:rsidP="009A0799">
          <w:pPr>
            <w:pStyle w:val="D9FF72570C594EBCB052CFCB37C1907C17"/>
          </w:pPr>
          <w:r w:rsidRPr="0096788D">
            <w:rPr>
              <w:rStyle w:val="PlaceholderText"/>
              <w:i/>
            </w:rPr>
            <w:t>Total</w:t>
          </w:r>
          <w:r>
            <w:rPr>
              <w:rStyle w:val="PlaceholderText"/>
              <w:i/>
            </w:rPr>
            <w:t xml:space="preserve"> # of staff</w:t>
          </w:r>
          <w:r w:rsidRPr="0096788D">
            <w:rPr>
              <w:rStyle w:val="PlaceholderText"/>
              <w:i/>
            </w:rPr>
            <w:t xml:space="preserve"> required</w:t>
          </w:r>
        </w:p>
      </w:docPartBody>
    </w:docPart>
    <w:docPart>
      <w:docPartPr>
        <w:name w:val="035630232CB64B5ABE399D1D3BFEF4AC"/>
        <w:category>
          <w:name w:val="General"/>
          <w:gallery w:val="placeholder"/>
        </w:category>
        <w:types>
          <w:type w:val="bbPlcHdr"/>
        </w:types>
        <w:behaviors>
          <w:behavior w:val="content"/>
        </w:behaviors>
        <w:guid w:val="{E89E155D-29AC-4B63-8C27-08E78C756317}"/>
      </w:docPartPr>
      <w:docPartBody>
        <w:p w:rsidR="00A3021D" w:rsidRDefault="00272141" w:rsidP="009A0799">
          <w:pPr>
            <w:pStyle w:val="035630232CB64B5ABE399D1D3BFEF4AC16"/>
          </w:pPr>
          <w:r w:rsidRPr="0096788D">
            <w:rPr>
              <w:rStyle w:val="PlaceholderText"/>
              <w:i/>
            </w:rPr>
            <w:t>Phone Number</w:t>
          </w:r>
        </w:p>
      </w:docPartBody>
    </w:docPart>
    <w:docPart>
      <w:docPartPr>
        <w:name w:val="F4832AFEB5084A4380612A128E58C0EF"/>
        <w:category>
          <w:name w:val="General"/>
          <w:gallery w:val="placeholder"/>
        </w:category>
        <w:types>
          <w:type w:val="bbPlcHdr"/>
        </w:types>
        <w:behaviors>
          <w:behavior w:val="content"/>
        </w:behaviors>
        <w:guid w:val="{FC0F7E2D-4392-4554-9404-C0F03ECA46E8}"/>
      </w:docPartPr>
      <w:docPartBody>
        <w:p w:rsidR="00A3021D" w:rsidRDefault="00272141" w:rsidP="009A0799">
          <w:pPr>
            <w:pStyle w:val="F4832AFEB5084A4380612A128E58C0EF16"/>
          </w:pPr>
          <w:r>
            <w:rPr>
              <w:rStyle w:val="PlaceholderText"/>
              <w:i/>
            </w:rPr>
            <w:t>Alt P</w:t>
          </w:r>
          <w:r w:rsidRPr="0096788D">
            <w:rPr>
              <w:rStyle w:val="PlaceholderText"/>
              <w:i/>
            </w:rPr>
            <w:t>hone Number</w:t>
          </w:r>
        </w:p>
      </w:docPartBody>
    </w:docPart>
    <w:docPart>
      <w:docPartPr>
        <w:name w:val="D817A3CFACC049778C0D0E34C1329D61"/>
        <w:category>
          <w:name w:val="General"/>
          <w:gallery w:val="placeholder"/>
        </w:category>
        <w:types>
          <w:type w:val="bbPlcHdr"/>
        </w:types>
        <w:behaviors>
          <w:behavior w:val="content"/>
        </w:behaviors>
        <w:guid w:val="{352B9FCA-B801-4678-B5C6-3FC386894AEC}"/>
      </w:docPartPr>
      <w:docPartBody>
        <w:p w:rsidR="00A3021D" w:rsidRDefault="00272141" w:rsidP="009A0799">
          <w:pPr>
            <w:pStyle w:val="D817A3CFACC049778C0D0E34C1329D6116"/>
          </w:pPr>
          <w:r>
            <w:rPr>
              <w:rStyle w:val="PlaceholderText"/>
              <w:i/>
            </w:rPr>
            <w:t>Alt P</w:t>
          </w:r>
          <w:r w:rsidRPr="0096788D">
            <w:rPr>
              <w:rStyle w:val="PlaceholderText"/>
              <w:i/>
            </w:rPr>
            <w:t>hone Number</w:t>
          </w:r>
        </w:p>
      </w:docPartBody>
    </w:docPart>
    <w:docPart>
      <w:docPartPr>
        <w:name w:val="DC5EAE118E06409D97F9637E23C5FFF9"/>
        <w:category>
          <w:name w:val="General"/>
          <w:gallery w:val="placeholder"/>
        </w:category>
        <w:types>
          <w:type w:val="bbPlcHdr"/>
        </w:types>
        <w:behaviors>
          <w:behavior w:val="content"/>
        </w:behaviors>
        <w:guid w:val="{A0AFC415-FAF5-40F0-8820-7BDF28B2637F}"/>
      </w:docPartPr>
      <w:docPartBody>
        <w:p w:rsidR="00A3021D" w:rsidRDefault="00272141" w:rsidP="009A0799">
          <w:pPr>
            <w:pStyle w:val="DC5EAE118E06409D97F9637E23C5FFF915"/>
          </w:pPr>
          <w:r w:rsidRPr="0096788D">
            <w:rPr>
              <w:rStyle w:val="PlaceholderText"/>
              <w:i/>
            </w:rPr>
            <w:t>Name of facility</w:t>
          </w:r>
        </w:p>
      </w:docPartBody>
    </w:docPart>
    <w:docPart>
      <w:docPartPr>
        <w:name w:val="DE2C6F6600C74063844A7CD057D6FFFF"/>
        <w:category>
          <w:name w:val="General"/>
          <w:gallery w:val="placeholder"/>
        </w:category>
        <w:types>
          <w:type w:val="bbPlcHdr"/>
        </w:types>
        <w:behaviors>
          <w:behavior w:val="content"/>
        </w:behaviors>
        <w:guid w:val="{403A3DCB-E19B-4F6E-8103-9BE09D42C7EE}"/>
      </w:docPartPr>
      <w:docPartBody>
        <w:p w:rsidR="00A3021D" w:rsidRDefault="00272141" w:rsidP="009A0799">
          <w:pPr>
            <w:pStyle w:val="DE2C6F6600C74063844A7CD057D6FFFF15"/>
          </w:pPr>
          <w:r w:rsidRPr="0096788D">
            <w:rPr>
              <w:rStyle w:val="PlaceholderText"/>
              <w:i/>
            </w:rPr>
            <w:t>Address</w:t>
          </w:r>
        </w:p>
      </w:docPartBody>
    </w:docPart>
    <w:docPart>
      <w:docPartPr>
        <w:name w:val="B706C6E73D0B4C9BA73D1F4456842680"/>
        <w:category>
          <w:name w:val="General"/>
          <w:gallery w:val="placeholder"/>
        </w:category>
        <w:types>
          <w:type w:val="bbPlcHdr"/>
        </w:types>
        <w:behaviors>
          <w:behavior w:val="content"/>
        </w:behaviors>
        <w:guid w:val="{4607B475-8890-4449-9B9C-68D9EA76CC9A}"/>
      </w:docPartPr>
      <w:docPartBody>
        <w:p w:rsidR="00A3021D" w:rsidRDefault="00272141" w:rsidP="009A0799">
          <w:pPr>
            <w:pStyle w:val="B706C6E73D0B4C9BA73D1F445684268015"/>
          </w:pPr>
          <w:r w:rsidRPr="0096788D">
            <w:rPr>
              <w:rStyle w:val="PlaceholderText"/>
              <w:i/>
            </w:rPr>
            <w:t>City</w:t>
          </w:r>
        </w:p>
      </w:docPartBody>
    </w:docPart>
    <w:docPart>
      <w:docPartPr>
        <w:name w:val="C2E229B84B5E4E528457CF4637062185"/>
        <w:category>
          <w:name w:val="General"/>
          <w:gallery w:val="placeholder"/>
        </w:category>
        <w:types>
          <w:type w:val="bbPlcHdr"/>
        </w:types>
        <w:behaviors>
          <w:behavior w:val="content"/>
        </w:behaviors>
        <w:guid w:val="{54168A09-6FC8-4BCE-8915-7BCB949D5C13}"/>
      </w:docPartPr>
      <w:docPartBody>
        <w:p w:rsidR="00A3021D" w:rsidRDefault="00272141" w:rsidP="009A0799">
          <w:pPr>
            <w:pStyle w:val="C2E229B84B5E4E528457CF463706218515"/>
          </w:pPr>
          <w:r w:rsidRPr="0096788D">
            <w:rPr>
              <w:rStyle w:val="PlaceholderText"/>
              <w:i/>
            </w:rPr>
            <w:t>State</w:t>
          </w:r>
        </w:p>
      </w:docPartBody>
    </w:docPart>
    <w:docPart>
      <w:docPartPr>
        <w:name w:val="57B9D8B3D1F447F8BF4385281E73316D"/>
        <w:category>
          <w:name w:val="General"/>
          <w:gallery w:val="placeholder"/>
        </w:category>
        <w:types>
          <w:type w:val="bbPlcHdr"/>
        </w:types>
        <w:behaviors>
          <w:behavior w:val="content"/>
        </w:behaviors>
        <w:guid w:val="{71503253-37FE-47C3-8851-8B9042DE8103}"/>
      </w:docPartPr>
      <w:docPartBody>
        <w:p w:rsidR="00A3021D" w:rsidRDefault="00272141" w:rsidP="009A0799">
          <w:pPr>
            <w:pStyle w:val="57B9D8B3D1F447F8BF4385281E73316D15"/>
          </w:pPr>
          <w:r w:rsidRPr="0096788D">
            <w:rPr>
              <w:rStyle w:val="PlaceholderText"/>
              <w:i/>
            </w:rPr>
            <w:t>Zip Code</w:t>
          </w:r>
        </w:p>
      </w:docPartBody>
    </w:docPart>
    <w:docPart>
      <w:docPartPr>
        <w:name w:val="880F05EE98C549238B2FF662EA6E6904"/>
        <w:category>
          <w:name w:val="General"/>
          <w:gallery w:val="placeholder"/>
        </w:category>
        <w:types>
          <w:type w:val="bbPlcHdr"/>
        </w:types>
        <w:behaviors>
          <w:behavior w:val="content"/>
        </w:behaviors>
        <w:guid w:val="{6DAEF206-F8C0-481B-A80E-8A1EB7466813}"/>
      </w:docPartPr>
      <w:docPartBody>
        <w:p w:rsidR="00A3021D" w:rsidRDefault="00272141" w:rsidP="009A0799">
          <w:pPr>
            <w:pStyle w:val="880F05EE98C549238B2FF662EA6E690415"/>
          </w:pPr>
          <w:r w:rsidRPr="0096788D">
            <w:rPr>
              <w:rStyle w:val="PlaceholderText"/>
              <w:i/>
            </w:rPr>
            <w:t>Phone Number</w:t>
          </w:r>
        </w:p>
      </w:docPartBody>
    </w:docPart>
    <w:docPart>
      <w:docPartPr>
        <w:name w:val="1141D4032F8542C384BBFC6ED0753E6B"/>
        <w:category>
          <w:name w:val="General"/>
          <w:gallery w:val="placeholder"/>
        </w:category>
        <w:types>
          <w:type w:val="bbPlcHdr"/>
        </w:types>
        <w:behaviors>
          <w:behavior w:val="content"/>
        </w:behaviors>
        <w:guid w:val="{616235A4-97AD-44CE-A7C6-19584E5012DF}"/>
      </w:docPartPr>
      <w:docPartBody>
        <w:p w:rsidR="00A3021D" w:rsidRDefault="00272141" w:rsidP="009A0799">
          <w:pPr>
            <w:pStyle w:val="1141D4032F8542C384BBFC6ED0753E6B15"/>
          </w:pPr>
          <w:r w:rsidRPr="0096788D">
            <w:rPr>
              <w:rStyle w:val="PlaceholderText"/>
              <w:i/>
            </w:rPr>
            <w:t>Point of Contact</w:t>
          </w:r>
        </w:p>
      </w:docPartBody>
    </w:docPart>
    <w:docPart>
      <w:docPartPr>
        <w:name w:val="EE2466BD509A48819A741EEFD68C37A9"/>
        <w:category>
          <w:name w:val="General"/>
          <w:gallery w:val="placeholder"/>
        </w:category>
        <w:types>
          <w:type w:val="bbPlcHdr"/>
        </w:types>
        <w:behaviors>
          <w:behavior w:val="content"/>
        </w:behaviors>
        <w:guid w:val="{CE96E61E-FA6D-4F06-A4AD-762B4A32CEC3}"/>
      </w:docPartPr>
      <w:docPartBody>
        <w:p w:rsidR="00A3021D" w:rsidRDefault="00272141" w:rsidP="009A0799">
          <w:pPr>
            <w:pStyle w:val="EE2466BD509A48819A741EEFD68C37A915"/>
          </w:pPr>
          <w:r w:rsidRPr="0096788D">
            <w:rPr>
              <w:rStyle w:val="PlaceholderText"/>
              <w:i/>
            </w:rPr>
            <w:t>Name of facility</w:t>
          </w:r>
        </w:p>
      </w:docPartBody>
    </w:docPart>
    <w:docPart>
      <w:docPartPr>
        <w:name w:val="19DE4298C47F4B3088FF52B543E58035"/>
        <w:category>
          <w:name w:val="General"/>
          <w:gallery w:val="placeholder"/>
        </w:category>
        <w:types>
          <w:type w:val="bbPlcHdr"/>
        </w:types>
        <w:behaviors>
          <w:behavior w:val="content"/>
        </w:behaviors>
        <w:guid w:val="{AC0C3550-92E0-4BDA-8254-A68543F1B636}"/>
      </w:docPartPr>
      <w:docPartBody>
        <w:p w:rsidR="00A3021D" w:rsidRDefault="00272141" w:rsidP="009A0799">
          <w:pPr>
            <w:pStyle w:val="19DE4298C47F4B3088FF52B543E5803515"/>
          </w:pPr>
          <w:r w:rsidRPr="0096788D">
            <w:rPr>
              <w:rStyle w:val="PlaceholderText"/>
              <w:i/>
            </w:rPr>
            <w:t>Address</w:t>
          </w:r>
        </w:p>
      </w:docPartBody>
    </w:docPart>
    <w:docPart>
      <w:docPartPr>
        <w:name w:val="C74C4D0D73A94E97ACFCF423DDF33F7F"/>
        <w:category>
          <w:name w:val="General"/>
          <w:gallery w:val="placeholder"/>
        </w:category>
        <w:types>
          <w:type w:val="bbPlcHdr"/>
        </w:types>
        <w:behaviors>
          <w:behavior w:val="content"/>
        </w:behaviors>
        <w:guid w:val="{1E00B3CF-5C51-4AC1-8DDE-E86DC565F356}"/>
      </w:docPartPr>
      <w:docPartBody>
        <w:p w:rsidR="00A3021D" w:rsidRDefault="00272141" w:rsidP="009A0799">
          <w:pPr>
            <w:pStyle w:val="C74C4D0D73A94E97ACFCF423DDF33F7F15"/>
          </w:pPr>
          <w:r w:rsidRPr="0096788D">
            <w:rPr>
              <w:rStyle w:val="PlaceholderText"/>
              <w:i/>
            </w:rPr>
            <w:t>City</w:t>
          </w:r>
        </w:p>
      </w:docPartBody>
    </w:docPart>
    <w:docPart>
      <w:docPartPr>
        <w:name w:val="EB34F3192AB9452388309DE0D27FB2C7"/>
        <w:category>
          <w:name w:val="General"/>
          <w:gallery w:val="placeholder"/>
        </w:category>
        <w:types>
          <w:type w:val="bbPlcHdr"/>
        </w:types>
        <w:behaviors>
          <w:behavior w:val="content"/>
        </w:behaviors>
        <w:guid w:val="{B49AD0FE-BCFA-4B73-BE1B-D55E605226F1}"/>
      </w:docPartPr>
      <w:docPartBody>
        <w:p w:rsidR="00A3021D" w:rsidRDefault="00272141" w:rsidP="009A0799">
          <w:pPr>
            <w:pStyle w:val="EB34F3192AB9452388309DE0D27FB2C715"/>
          </w:pPr>
          <w:r w:rsidRPr="0096788D">
            <w:rPr>
              <w:rStyle w:val="PlaceholderText"/>
              <w:i/>
            </w:rPr>
            <w:t>State</w:t>
          </w:r>
        </w:p>
      </w:docPartBody>
    </w:docPart>
    <w:docPart>
      <w:docPartPr>
        <w:name w:val="48B7BCDB7FAE44F797FC7FBD3F164FEA"/>
        <w:category>
          <w:name w:val="General"/>
          <w:gallery w:val="placeholder"/>
        </w:category>
        <w:types>
          <w:type w:val="bbPlcHdr"/>
        </w:types>
        <w:behaviors>
          <w:behavior w:val="content"/>
        </w:behaviors>
        <w:guid w:val="{4C063549-A6A7-40BF-B6B2-C7CA76FB37C5}"/>
      </w:docPartPr>
      <w:docPartBody>
        <w:p w:rsidR="00A3021D" w:rsidRDefault="00272141" w:rsidP="009A0799">
          <w:pPr>
            <w:pStyle w:val="48B7BCDB7FAE44F797FC7FBD3F164FEA15"/>
          </w:pPr>
          <w:r w:rsidRPr="0096788D">
            <w:rPr>
              <w:rStyle w:val="PlaceholderText"/>
              <w:i/>
            </w:rPr>
            <w:t>Zip Code</w:t>
          </w:r>
        </w:p>
      </w:docPartBody>
    </w:docPart>
    <w:docPart>
      <w:docPartPr>
        <w:name w:val="8D93DA826AF3478D9585B73F1D5DBFA1"/>
        <w:category>
          <w:name w:val="General"/>
          <w:gallery w:val="placeholder"/>
        </w:category>
        <w:types>
          <w:type w:val="bbPlcHdr"/>
        </w:types>
        <w:behaviors>
          <w:behavior w:val="content"/>
        </w:behaviors>
        <w:guid w:val="{01587C94-FDF3-4177-B0DB-D38DFA199207}"/>
      </w:docPartPr>
      <w:docPartBody>
        <w:p w:rsidR="00A3021D" w:rsidRDefault="00272141" w:rsidP="009A0799">
          <w:pPr>
            <w:pStyle w:val="8D93DA826AF3478D9585B73F1D5DBFA115"/>
          </w:pPr>
          <w:r w:rsidRPr="0096788D">
            <w:rPr>
              <w:rStyle w:val="PlaceholderText"/>
              <w:i/>
            </w:rPr>
            <w:t>Phone Number</w:t>
          </w:r>
        </w:p>
      </w:docPartBody>
    </w:docPart>
    <w:docPart>
      <w:docPartPr>
        <w:name w:val="9993A76B6C894A1D90BDF7ABB3BA5434"/>
        <w:category>
          <w:name w:val="General"/>
          <w:gallery w:val="placeholder"/>
        </w:category>
        <w:types>
          <w:type w:val="bbPlcHdr"/>
        </w:types>
        <w:behaviors>
          <w:behavior w:val="content"/>
        </w:behaviors>
        <w:guid w:val="{7ECAB55E-F66E-449D-ADBD-E92503D2AAD8}"/>
      </w:docPartPr>
      <w:docPartBody>
        <w:p w:rsidR="00A3021D" w:rsidRDefault="00272141" w:rsidP="009A0799">
          <w:pPr>
            <w:pStyle w:val="9993A76B6C894A1D90BDF7ABB3BA543415"/>
          </w:pPr>
          <w:r w:rsidRPr="0096788D">
            <w:rPr>
              <w:rStyle w:val="PlaceholderText"/>
              <w:i/>
            </w:rPr>
            <w:t>Point of Contact</w:t>
          </w:r>
        </w:p>
      </w:docPartBody>
    </w:docPart>
    <w:docPart>
      <w:docPartPr>
        <w:name w:val="5B96953990154CD6813CD3DB0E6FE7E2"/>
        <w:category>
          <w:name w:val="General"/>
          <w:gallery w:val="placeholder"/>
        </w:category>
        <w:types>
          <w:type w:val="bbPlcHdr"/>
        </w:types>
        <w:behaviors>
          <w:behavior w:val="content"/>
        </w:behaviors>
        <w:guid w:val="{EE271402-A8D1-40B2-8D66-3B25375D4EA6}"/>
      </w:docPartPr>
      <w:docPartBody>
        <w:p w:rsidR="00A3021D" w:rsidRDefault="00272141" w:rsidP="009A0799">
          <w:pPr>
            <w:pStyle w:val="5B96953990154CD6813CD3DB0E6FE7E215"/>
          </w:pPr>
          <w:r w:rsidRPr="0096788D">
            <w:rPr>
              <w:rStyle w:val="PlaceholderText"/>
              <w:i/>
            </w:rPr>
            <w:t>Phone Number</w:t>
          </w:r>
        </w:p>
      </w:docPartBody>
    </w:docPart>
    <w:docPart>
      <w:docPartPr>
        <w:name w:val="3260FE5F1AC845088B7FDC213D0A55D6"/>
        <w:category>
          <w:name w:val="General"/>
          <w:gallery w:val="placeholder"/>
        </w:category>
        <w:types>
          <w:type w:val="bbPlcHdr"/>
        </w:types>
        <w:behaviors>
          <w:behavior w:val="content"/>
        </w:behaviors>
        <w:guid w:val="{6C9D1D97-2479-44C3-8DFD-F35BEC97C730}"/>
      </w:docPartPr>
      <w:docPartBody>
        <w:p w:rsidR="00A3021D" w:rsidRDefault="00272141" w:rsidP="009A0799">
          <w:pPr>
            <w:pStyle w:val="3260FE5F1AC845088B7FDC213D0A55D615"/>
          </w:pPr>
          <w:r>
            <w:rPr>
              <w:rStyle w:val="PlaceholderText"/>
              <w:i/>
            </w:rPr>
            <w:t>Alt P</w:t>
          </w:r>
          <w:r w:rsidRPr="0096788D">
            <w:rPr>
              <w:rStyle w:val="PlaceholderText"/>
              <w:i/>
            </w:rPr>
            <w:t>hone Number</w:t>
          </w:r>
        </w:p>
      </w:docPartBody>
    </w:docPart>
    <w:docPart>
      <w:docPartPr>
        <w:name w:val="2BCCDA5645AA4579A8184411D037A4A8"/>
        <w:category>
          <w:name w:val="General"/>
          <w:gallery w:val="placeholder"/>
        </w:category>
        <w:types>
          <w:type w:val="bbPlcHdr"/>
        </w:types>
        <w:behaviors>
          <w:behavior w:val="content"/>
        </w:behaviors>
        <w:guid w:val="{9B0F4079-CA10-4071-AE27-540BE6AA54DB}"/>
      </w:docPartPr>
      <w:docPartBody>
        <w:p w:rsidR="00A3021D" w:rsidRDefault="00272141" w:rsidP="009A0799">
          <w:pPr>
            <w:pStyle w:val="2BCCDA5645AA4579A8184411D037A4A815"/>
          </w:pPr>
          <w:r>
            <w:rPr>
              <w:rStyle w:val="PlaceholderText"/>
              <w:i/>
            </w:rPr>
            <w:t>Alt P</w:t>
          </w:r>
          <w:r w:rsidRPr="0096788D">
            <w:rPr>
              <w:rStyle w:val="PlaceholderText"/>
              <w:i/>
            </w:rPr>
            <w:t>hone Number</w:t>
          </w:r>
        </w:p>
      </w:docPartBody>
    </w:docPart>
    <w:docPart>
      <w:docPartPr>
        <w:name w:val="FF23FE0753A74F11BDC295BED505CDA0"/>
        <w:category>
          <w:name w:val="General"/>
          <w:gallery w:val="placeholder"/>
        </w:category>
        <w:types>
          <w:type w:val="bbPlcHdr"/>
        </w:types>
        <w:behaviors>
          <w:behavior w:val="content"/>
        </w:behaviors>
        <w:guid w:val="{C169F214-E1AB-48D4-A023-AB924773CD0C}"/>
      </w:docPartPr>
      <w:docPartBody>
        <w:p w:rsidR="00A3021D" w:rsidRDefault="00272141" w:rsidP="009A0799">
          <w:pPr>
            <w:pStyle w:val="FF23FE0753A74F11BDC295BED505CDA015"/>
          </w:pPr>
          <w:r w:rsidRPr="0096788D">
            <w:rPr>
              <w:rStyle w:val="PlaceholderText"/>
              <w:i/>
            </w:rPr>
            <w:t>Name of facility</w:t>
          </w:r>
        </w:p>
      </w:docPartBody>
    </w:docPart>
    <w:docPart>
      <w:docPartPr>
        <w:name w:val="59656BD06E1943E38375960C0D8043AB"/>
        <w:category>
          <w:name w:val="General"/>
          <w:gallery w:val="placeholder"/>
        </w:category>
        <w:types>
          <w:type w:val="bbPlcHdr"/>
        </w:types>
        <w:behaviors>
          <w:behavior w:val="content"/>
        </w:behaviors>
        <w:guid w:val="{6F245911-4447-4448-879D-0DB63E04E28B}"/>
      </w:docPartPr>
      <w:docPartBody>
        <w:p w:rsidR="00A3021D" w:rsidRDefault="00272141" w:rsidP="009A0799">
          <w:pPr>
            <w:pStyle w:val="59656BD06E1943E38375960C0D8043AB15"/>
          </w:pPr>
          <w:r w:rsidRPr="0096788D">
            <w:rPr>
              <w:rStyle w:val="PlaceholderText"/>
              <w:i/>
            </w:rPr>
            <w:t>Address</w:t>
          </w:r>
        </w:p>
      </w:docPartBody>
    </w:docPart>
    <w:docPart>
      <w:docPartPr>
        <w:name w:val="EB27CF42A0AE4A7DA05646A4E141E159"/>
        <w:category>
          <w:name w:val="General"/>
          <w:gallery w:val="placeholder"/>
        </w:category>
        <w:types>
          <w:type w:val="bbPlcHdr"/>
        </w:types>
        <w:behaviors>
          <w:behavior w:val="content"/>
        </w:behaviors>
        <w:guid w:val="{113C01AA-8D21-4E48-856D-A5A9DE9929EE}"/>
      </w:docPartPr>
      <w:docPartBody>
        <w:p w:rsidR="00A3021D" w:rsidRDefault="00272141" w:rsidP="009A0799">
          <w:pPr>
            <w:pStyle w:val="EB27CF42A0AE4A7DA05646A4E141E15915"/>
          </w:pPr>
          <w:r w:rsidRPr="0096788D">
            <w:rPr>
              <w:rStyle w:val="PlaceholderText"/>
              <w:i/>
            </w:rPr>
            <w:t>City</w:t>
          </w:r>
        </w:p>
      </w:docPartBody>
    </w:docPart>
    <w:docPart>
      <w:docPartPr>
        <w:name w:val="67F60E2E675E4D74AFA638EE54D47E05"/>
        <w:category>
          <w:name w:val="General"/>
          <w:gallery w:val="placeholder"/>
        </w:category>
        <w:types>
          <w:type w:val="bbPlcHdr"/>
        </w:types>
        <w:behaviors>
          <w:behavior w:val="content"/>
        </w:behaviors>
        <w:guid w:val="{A1C6B63E-4918-4CB9-8DD5-C3EBED39F03E}"/>
      </w:docPartPr>
      <w:docPartBody>
        <w:p w:rsidR="00A3021D" w:rsidRDefault="00272141" w:rsidP="009A0799">
          <w:pPr>
            <w:pStyle w:val="67F60E2E675E4D74AFA638EE54D47E0515"/>
          </w:pPr>
          <w:r w:rsidRPr="0096788D">
            <w:rPr>
              <w:rStyle w:val="PlaceholderText"/>
              <w:i/>
            </w:rPr>
            <w:t>State</w:t>
          </w:r>
        </w:p>
      </w:docPartBody>
    </w:docPart>
    <w:docPart>
      <w:docPartPr>
        <w:name w:val="D31A073260C74A8DA9D17C3A4C09A518"/>
        <w:category>
          <w:name w:val="General"/>
          <w:gallery w:val="placeholder"/>
        </w:category>
        <w:types>
          <w:type w:val="bbPlcHdr"/>
        </w:types>
        <w:behaviors>
          <w:behavior w:val="content"/>
        </w:behaviors>
        <w:guid w:val="{16659A62-30F1-4DBB-9949-A18BAEE54996}"/>
      </w:docPartPr>
      <w:docPartBody>
        <w:p w:rsidR="00A3021D" w:rsidRDefault="00272141" w:rsidP="009A0799">
          <w:pPr>
            <w:pStyle w:val="D31A073260C74A8DA9D17C3A4C09A51815"/>
          </w:pPr>
          <w:r w:rsidRPr="0096788D">
            <w:rPr>
              <w:rStyle w:val="PlaceholderText"/>
              <w:i/>
            </w:rPr>
            <w:t>Zip Code</w:t>
          </w:r>
        </w:p>
      </w:docPartBody>
    </w:docPart>
    <w:docPart>
      <w:docPartPr>
        <w:name w:val="C267480B40E545BF8EDC9C580B654DF6"/>
        <w:category>
          <w:name w:val="General"/>
          <w:gallery w:val="placeholder"/>
        </w:category>
        <w:types>
          <w:type w:val="bbPlcHdr"/>
        </w:types>
        <w:behaviors>
          <w:behavior w:val="content"/>
        </w:behaviors>
        <w:guid w:val="{BB9B1612-C4E3-42F6-A791-9107A7A81C0A}"/>
      </w:docPartPr>
      <w:docPartBody>
        <w:p w:rsidR="00A3021D" w:rsidRDefault="00272141" w:rsidP="009A0799">
          <w:pPr>
            <w:pStyle w:val="C267480B40E545BF8EDC9C580B654DF615"/>
          </w:pPr>
          <w:r w:rsidRPr="0096788D">
            <w:rPr>
              <w:rStyle w:val="PlaceholderText"/>
              <w:i/>
            </w:rPr>
            <w:t>Phone Number</w:t>
          </w:r>
        </w:p>
      </w:docPartBody>
    </w:docPart>
    <w:docPart>
      <w:docPartPr>
        <w:name w:val="F7EB7C8261574EF791D21D4B523FA460"/>
        <w:category>
          <w:name w:val="General"/>
          <w:gallery w:val="placeholder"/>
        </w:category>
        <w:types>
          <w:type w:val="bbPlcHdr"/>
        </w:types>
        <w:behaviors>
          <w:behavior w:val="content"/>
        </w:behaviors>
        <w:guid w:val="{F11109FE-FB0C-46A0-ABA3-BE15F1BD1F3F}"/>
      </w:docPartPr>
      <w:docPartBody>
        <w:p w:rsidR="00A3021D" w:rsidRDefault="00272141" w:rsidP="009A0799">
          <w:pPr>
            <w:pStyle w:val="F7EB7C8261574EF791D21D4B523FA46015"/>
          </w:pPr>
          <w:r w:rsidRPr="0096788D">
            <w:rPr>
              <w:rStyle w:val="PlaceholderText"/>
              <w:i/>
            </w:rPr>
            <w:t>Point of Contact</w:t>
          </w:r>
        </w:p>
      </w:docPartBody>
    </w:docPart>
    <w:docPart>
      <w:docPartPr>
        <w:name w:val="44D11EA656A54366953BC6268A8CDEF9"/>
        <w:category>
          <w:name w:val="General"/>
          <w:gallery w:val="placeholder"/>
        </w:category>
        <w:types>
          <w:type w:val="bbPlcHdr"/>
        </w:types>
        <w:behaviors>
          <w:behavior w:val="content"/>
        </w:behaviors>
        <w:guid w:val="{42C8631C-F1EA-4E59-BD54-18CF3430A01C}"/>
      </w:docPartPr>
      <w:docPartBody>
        <w:p w:rsidR="00A3021D" w:rsidRDefault="00272141" w:rsidP="009A0799">
          <w:pPr>
            <w:pStyle w:val="44D11EA656A54366953BC6268A8CDEF915"/>
          </w:pPr>
          <w:r w:rsidRPr="0096788D">
            <w:rPr>
              <w:rStyle w:val="PlaceholderText"/>
              <w:i/>
            </w:rPr>
            <w:t>Phone Number</w:t>
          </w:r>
        </w:p>
      </w:docPartBody>
    </w:docPart>
    <w:docPart>
      <w:docPartPr>
        <w:name w:val="8B56480D335342B09619D1ED43B1AAA6"/>
        <w:category>
          <w:name w:val="General"/>
          <w:gallery w:val="placeholder"/>
        </w:category>
        <w:types>
          <w:type w:val="bbPlcHdr"/>
        </w:types>
        <w:behaviors>
          <w:behavior w:val="content"/>
        </w:behaviors>
        <w:guid w:val="{611E606F-C3B1-4522-864C-6281DCD8123F}"/>
      </w:docPartPr>
      <w:docPartBody>
        <w:p w:rsidR="00A3021D" w:rsidRDefault="00272141" w:rsidP="009A0799">
          <w:pPr>
            <w:pStyle w:val="8B56480D335342B09619D1ED43B1AAA615"/>
          </w:pPr>
          <w:r>
            <w:rPr>
              <w:rStyle w:val="PlaceholderText"/>
              <w:i/>
            </w:rPr>
            <w:t>Alt P</w:t>
          </w:r>
          <w:r w:rsidRPr="0096788D">
            <w:rPr>
              <w:rStyle w:val="PlaceholderText"/>
              <w:i/>
            </w:rPr>
            <w:t>hone Number</w:t>
          </w:r>
        </w:p>
      </w:docPartBody>
    </w:docPart>
    <w:docPart>
      <w:docPartPr>
        <w:name w:val="527E10623F1E4A0C9828920F00CDEB85"/>
        <w:category>
          <w:name w:val="General"/>
          <w:gallery w:val="placeholder"/>
        </w:category>
        <w:types>
          <w:type w:val="bbPlcHdr"/>
        </w:types>
        <w:behaviors>
          <w:behavior w:val="content"/>
        </w:behaviors>
        <w:guid w:val="{38F0AA63-9BF8-427C-A793-951140CC2256}"/>
      </w:docPartPr>
      <w:docPartBody>
        <w:p w:rsidR="00A3021D" w:rsidRDefault="00272141" w:rsidP="009A0799">
          <w:pPr>
            <w:pStyle w:val="527E10623F1E4A0C9828920F00CDEB8515"/>
          </w:pPr>
          <w:r>
            <w:rPr>
              <w:rStyle w:val="PlaceholderText"/>
              <w:i/>
            </w:rPr>
            <w:t>Alt P</w:t>
          </w:r>
          <w:r w:rsidRPr="0096788D">
            <w:rPr>
              <w:rStyle w:val="PlaceholderText"/>
              <w:i/>
            </w:rPr>
            <w:t>hone Number</w:t>
          </w:r>
        </w:p>
      </w:docPartBody>
    </w:docPart>
    <w:docPart>
      <w:docPartPr>
        <w:name w:val="8EEE1BBB368048539A508D24431664AC"/>
        <w:category>
          <w:name w:val="General"/>
          <w:gallery w:val="placeholder"/>
        </w:category>
        <w:types>
          <w:type w:val="bbPlcHdr"/>
        </w:types>
        <w:behaviors>
          <w:behavior w:val="content"/>
        </w:behaviors>
        <w:guid w:val="{5B2B10B3-D6D8-41D4-B24D-8176C3C50B07}"/>
      </w:docPartPr>
      <w:docPartBody>
        <w:p w:rsidR="00A3021D" w:rsidRDefault="00272141" w:rsidP="009A0799">
          <w:pPr>
            <w:pStyle w:val="8EEE1BBB368048539A508D24431664AC15"/>
          </w:pPr>
          <w:r w:rsidRPr="0096788D">
            <w:rPr>
              <w:rStyle w:val="PlaceholderText"/>
              <w:i/>
            </w:rPr>
            <w:t>Name of facility</w:t>
          </w:r>
        </w:p>
      </w:docPartBody>
    </w:docPart>
    <w:docPart>
      <w:docPartPr>
        <w:name w:val="9F46FB3520F143CAB75FF849B1C71F75"/>
        <w:category>
          <w:name w:val="General"/>
          <w:gallery w:val="placeholder"/>
        </w:category>
        <w:types>
          <w:type w:val="bbPlcHdr"/>
        </w:types>
        <w:behaviors>
          <w:behavior w:val="content"/>
        </w:behaviors>
        <w:guid w:val="{F2B2DE3F-F4FE-4416-831B-B0216CD23AB1}"/>
      </w:docPartPr>
      <w:docPartBody>
        <w:p w:rsidR="00A3021D" w:rsidRDefault="00272141" w:rsidP="009A0799">
          <w:pPr>
            <w:pStyle w:val="9F46FB3520F143CAB75FF849B1C71F7515"/>
          </w:pPr>
          <w:r w:rsidRPr="0096788D">
            <w:rPr>
              <w:rStyle w:val="PlaceholderText"/>
              <w:i/>
            </w:rPr>
            <w:t>Address</w:t>
          </w:r>
        </w:p>
      </w:docPartBody>
    </w:docPart>
    <w:docPart>
      <w:docPartPr>
        <w:name w:val="EC1226B6EEF748D9B3BB83E7C5156D84"/>
        <w:category>
          <w:name w:val="General"/>
          <w:gallery w:val="placeholder"/>
        </w:category>
        <w:types>
          <w:type w:val="bbPlcHdr"/>
        </w:types>
        <w:behaviors>
          <w:behavior w:val="content"/>
        </w:behaviors>
        <w:guid w:val="{E48DBD74-A050-46A9-8A89-DCA3635CE86B}"/>
      </w:docPartPr>
      <w:docPartBody>
        <w:p w:rsidR="00A3021D" w:rsidRDefault="00272141" w:rsidP="009A0799">
          <w:pPr>
            <w:pStyle w:val="EC1226B6EEF748D9B3BB83E7C5156D8415"/>
          </w:pPr>
          <w:r w:rsidRPr="0096788D">
            <w:rPr>
              <w:rStyle w:val="PlaceholderText"/>
              <w:i/>
            </w:rPr>
            <w:t>City</w:t>
          </w:r>
        </w:p>
      </w:docPartBody>
    </w:docPart>
    <w:docPart>
      <w:docPartPr>
        <w:name w:val="E82CF01EC7654948A2C33BD5D39BE3BA"/>
        <w:category>
          <w:name w:val="General"/>
          <w:gallery w:val="placeholder"/>
        </w:category>
        <w:types>
          <w:type w:val="bbPlcHdr"/>
        </w:types>
        <w:behaviors>
          <w:behavior w:val="content"/>
        </w:behaviors>
        <w:guid w:val="{19EFCE79-5310-4219-BE00-FF5E3E1025F8}"/>
      </w:docPartPr>
      <w:docPartBody>
        <w:p w:rsidR="00A3021D" w:rsidRDefault="00272141" w:rsidP="009A0799">
          <w:pPr>
            <w:pStyle w:val="E82CF01EC7654948A2C33BD5D39BE3BA15"/>
          </w:pPr>
          <w:r w:rsidRPr="0096788D">
            <w:rPr>
              <w:rStyle w:val="PlaceholderText"/>
              <w:i/>
            </w:rPr>
            <w:t>State</w:t>
          </w:r>
        </w:p>
      </w:docPartBody>
    </w:docPart>
    <w:docPart>
      <w:docPartPr>
        <w:name w:val="C7FE068F2BBA4663AE1ABA2593FAE9FD"/>
        <w:category>
          <w:name w:val="General"/>
          <w:gallery w:val="placeholder"/>
        </w:category>
        <w:types>
          <w:type w:val="bbPlcHdr"/>
        </w:types>
        <w:behaviors>
          <w:behavior w:val="content"/>
        </w:behaviors>
        <w:guid w:val="{BC5C3A3E-2528-4F40-A93D-53E9DEC80D40}"/>
      </w:docPartPr>
      <w:docPartBody>
        <w:p w:rsidR="00A3021D" w:rsidRDefault="00272141" w:rsidP="009A0799">
          <w:pPr>
            <w:pStyle w:val="C7FE068F2BBA4663AE1ABA2593FAE9FD15"/>
          </w:pPr>
          <w:r w:rsidRPr="0096788D">
            <w:rPr>
              <w:rStyle w:val="PlaceholderText"/>
              <w:i/>
            </w:rPr>
            <w:t>Zip Code</w:t>
          </w:r>
        </w:p>
      </w:docPartBody>
    </w:docPart>
    <w:docPart>
      <w:docPartPr>
        <w:name w:val="B0017A5A98034D85A42313AE4F715AB7"/>
        <w:category>
          <w:name w:val="General"/>
          <w:gallery w:val="placeholder"/>
        </w:category>
        <w:types>
          <w:type w:val="bbPlcHdr"/>
        </w:types>
        <w:behaviors>
          <w:behavior w:val="content"/>
        </w:behaviors>
        <w:guid w:val="{B8519421-707A-4884-8F23-99FE034005C9}"/>
      </w:docPartPr>
      <w:docPartBody>
        <w:p w:rsidR="00A3021D" w:rsidRDefault="00272141" w:rsidP="009A0799">
          <w:pPr>
            <w:pStyle w:val="B0017A5A98034D85A42313AE4F715AB715"/>
          </w:pPr>
          <w:r w:rsidRPr="0096788D">
            <w:rPr>
              <w:rStyle w:val="PlaceholderText"/>
              <w:i/>
            </w:rPr>
            <w:t>Phone Number</w:t>
          </w:r>
        </w:p>
      </w:docPartBody>
    </w:docPart>
    <w:docPart>
      <w:docPartPr>
        <w:name w:val="99CD6A0009034CB1A1562C87C3291DAA"/>
        <w:category>
          <w:name w:val="General"/>
          <w:gallery w:val="placeholder"/>
        </w:category>
        <w:types>
          <w:type w:val="bbPlcHdr"/>
        </w:types>
        <w:behaviors>
          <w:behavior w:val="content"/>
        </w:behaviors>
        <w:guid w:val="{97B1D234-FBC8-4BC7-8355-56ACE798490E}"/>
      </w:docPartPr>
      <w:docPartBody>
        <w:p w:rsidR="00A3021D" w:rsidRDefault="00272141" w:rsidP="009A0799">
          <w:pPr>
            <w:pStyle w:val="99CD6A0009034CB1A1562C87C3291DAA15"/>
          </w:pPr>
          <w:r w:rsidRPr="0096788D">
            <w:rPr>
              <w:rStyle w:val="PlaceholderText"/>
              <w:i/>
            </w:rPr>
            <w:t>Point of Contact</w:t>
          </w:r>
        </w:p>
      </w:docPartBody>
    </w:docPart>
    <w:docPart>
      <w:docPartPr>
        <w:name w:val="289BECC010D142E096E05D399DC19754"/>
        <w:category>
          <w:name w:val="General"/>
          <w:gallery w:val="placeholder"/>
        </w:category>
        <w:types>
          <w:type w:val="bbPlcHdr"/>
        </w:types>
        <w:behaviors>
          <w:behavior w:val="content"/>
        </w:behaviors>
        <w:guid w:val="{3F56CE35-0A3A-4DB5-A798-FC2E3FBFAC96}"/>
      </w:docPartPr>
      <w:docPartBody>
        <w:p w:rsidR="00A3021D" w:rsidRDefault="00272141" w:rsidP="009A0799">
          <w:pPr>
            <w:pStyle w:val="289BECC010D142E096E05D399DC1975415"/>
          </w:pPr>
          <w:r w:rsidRPr="0096788D">
            <w:rPr>
              <w:rStyle w:val="PlaceholderText"/>
              <w:i/>
            </w:rPr>
            <w:t>Phone Number</w:t>
          </w:r>
        </w:p>
      </w:docPartBody>
    </w:docPart>
    <w:docPart>
      <w:docPartPr>
        <w:name w:val="141392F56DB34D52955035CE2F4B8E0D"/>
        <w:category>
          <w:name w:val="General"/>
          <w:gallery w:val="placeholder"/>
        </w:category>
        <w:types>
          <w:type w:val="bbPlcHdr"/>
        </w:types>
        <w:behaviors>
          <w:behavior w:val="content"/>
        </w:behaviors>
        <w:guid w:val="{65A814F6-29A6-4D20-B1BE-30040CED4CDB}"/>
      </w:docPartPr>
      <w:docPartBody>
        <w:p w:rsidR="00A3021D" w:rsidRDefault="00272141" w:rsidP="009A0799">
          <w:pPr>
            <w:pStyle w:val="141392F56DB34D52955035CE2F4B8E0D15"/>
          </w:pPr>
          <w:r>
            <w:rPr>
              <w:rStyle w:val="PlaceholderText"/>
              <w:i/>
            </w:rPr>
            <w:t>Alt P</w:t>
          </w:r>
          <w:r w:rsidRPr="0096788D">
            <w:rPr>
              <w:rStyle w:val="PlaceholderText"/>
              <w:i/>
            </w:rPr>
            <w:t>hone Number</w:t>
          </w:r>
        </w:p>
      </w:docPartBody>
    </w:docPart>
    <w:docPart>
      <w:docPartPr>
        <w:name w:val="304D59BE461D41DB824522706BE4A0D6"/>
        <w:category>
          <w:name w:val="General"/>
          <w:gallery w:val="placeholder"/>
        </w:category>
        <w:types>
          <w:type w:val="bbPlcHdr"/>
        </w:types>
        <w:behaviors>
          <w:behavior w:val="content"/>
        </w:behaviors>
        <w:guid w:val="{803A6547-943E-4C31-B9ED-4DE66C05B777}"/>
      </w:docPartPr>
      <w:docPartBody>
        <w:p w:rsidR="00A3021D" w:rsidRDefault="00272141" w:rsidP="009A0799">
          <w:pPr>
            <w:pStyle w:val="304D59BE461D41DB824522706BE4A0D615"/>
          </w:pPr>
          <w:r>
            <w:rPr>
              <w:rStyle w:val="PlaceholderText"/>
              <w:i/>
            </w:rPr>
            <w:t>Alt P</w:t>
          </w:r>
          <w:r w:rsidRPr="0096788D">
            <w:rPr>
              <w:rStyle w:val="PlaceholderText"/>
              <w:i/>
            </w:rPr>
            <w:t>hone Number</w:t>
          </w:r>
        </w:p>
      </w:docPartBody>
    </w:docPart>
    <w:docPart>
      <w:docPartPr>
        <w:name w:val="F13DD2773BB9410F869A143A81F82A90"/>
        <w:category>
          <w:name w:val="General"/>
          <w:gallery w:val="placeholder"/>
        </w:category>
        <w:types>
          <w:type w:val="bbPlcHdr"/>
        </w:types>
        <w:behaviors>
          <w:behavior w:val="content"/>
        </w:behaviors>
        <w:guid w:val="{80CF7401-2E4C-4BC2-9C75-D5B2129256F1}"/>
      </w:docPartPr>
      <w:docPartBody>
        <w:p w:rsidR="00A3021D" w:rsidRDefault="00272141" w:rsidP="009A0799">
          <w:pPr>
            <w:pStyle w:val="F13DD2773BB9410F869A143A81F82A9015"/>
          </w:pPr>
          <w:r>
            <w:rPr>
              <w:rStyle w:val="PlaceholderText"/>
              <w:i/>
            </w:rPr>
            <w:t>Name/Title</w:t>
          </w:r>
        </w:p>
      </w:docPartBody>
    </w:docPart>
    <w:docPart>
      <w:docPartPr>
        <w:name w:val="C43E7DA4C50848388DCE264FDBBECA3C"/>
        <w:category>
          <w:name w:val="General"/>
          <w:gallery w:val="placeholder"/>
        </w:category>
        <w:types>
          <w:type w:val="bbPlcHdr"/>
        </w:types>
        <w:behaviors>
          <w:behavior w:val="content"/>
        </w:behaviors>
        <w:guid w:val="{239D211C-7973-41D4-B03F-93831F2208DE}"/>
      </w:docPartPr>
      <w:docPartBody>
        <w:p w:rsidR="00A3021D" w:rsidRDefault="00272141" w:rsidP="009A0799">
          <w:pPr>
            <w:pStyle w:val="C43E7DA4C50848388DCE264FDBBECA3C15"/>
          </w:pPr>
          <w:r>
            <w:rPr>
              <w:rStyle w:val="PlaceholderText"/>
              <w:i/>
            </w:rPr>
            <w:t>Work Phone</w:t>
          </w:r>
        </w:p>
      </w:docPartBody>
    </w:docPart>
    <w:docPart>
      <w:docPartPr>
        <w:name w:val="9F184B44E1844B7A92B5B906227F963C"/>
        <w:category>
          <w:name w:val="General"/>
          <w:gallery w:val="placeholder"/>
        </w:category>
        <w:types>
          <w:type w:val="bbPlcHdr"/>
        </w:types>
        <w:behaviors>
          <w:behavior w:val="content"/>
        </w:behaviors>
        <w:guid w:val="{00869573-B898-4D3C-B384-46242C9D0A25}"/>
      </w:docPartPr>
      <w:docPartBody>
        <w:p w:rsidR="00A3021D" w:rsidRDefault="00272141" w:rsidP="009A0799">
          <w:pPr>
            <w:pStyle w:val="9F184B44E1844B7A92B5B906227F963C15"/>
          </w:pPr>
          <w:r>
            <w:rPr>
              <w:rStyle w:val="PlaceholderText"/>
              <w:i/>
            </w:rPr>
            <w:t>Email</w:t>
          </w:r>
        </w:p>
      </w:docPartBody>
    </w:docPart>
    <w:docPart>
      <w:docPartPr>
        <w:name w:val="6FB37A979D944A32A6103AD09D387C61"/>
        <w:category>
          <w:name w:val="General"/>
          <w:gallery w:val="placeholder"/>
        </w:category>
        <w:types>
          <w:type w:val="bbPlcHdr"/>
        </w:types>
        <w:behaviors>
          <w:behavior w:val="content"/>
        </w:behaviors>
        <w:guid w:val="{72FE7DE3-4294-4843-BC61-C7563E76F051}"/>
      </w:docPartPr>
      <w:docPartBody>
        <w:p w:rsidR="00A3021D" w:rsidRDefault="00272141" w:rsidP="009A0799">
          <w:pPr>
            <w:pStyle w:val="6FB37A979D944A32A6103AD09D387C6115"/>
          </w:pPr>
          <w:r>
            <w:rPr>
              <w:rStyle w:val="PlaceholderText"/>
              <w:i/>
            </w:rPr>
            <w:t>Home Phone</w:t>
          </w:r>
        </w:p>
      </w:docPartBody>
    </w:docPart>
    <w:docPart>
      <w:docPartPr>
        <w:name w:val="C0F00B84A8B848B7B0EB219DC01FB976"/>
        <w:category>
          <w:name w:val="General"/>
          <w:gallery w:val="placeholder"/>
        </w:category>
        <w:types>
          <w:type w:val="bbPlcHdr"/>
        </w:types>
        <w:behaviors>
          <w:behavior w:val="content"/>
        </w:behaviors>
        <w:guid w:val="{A1AA7B79-6E01-40F0-A607-3F7151AAFE84}"/>
      </w:docPartPr>
      <w:docPartBody>
        <w:p w:rsidR="00A3021D" w:rsidRDefault="00272141" w:rsidP="009A0799">
          <w:pPr>
            <w:pStyle w:val="C0F00B84A8B848B7B0EB219DC01FB97615"/>
          </w:pPr>
          <w:r>
            <w:rPr>
              <w:rStyle w:val="PlaceholderText"/>
              <w:i/>
            </w:rPr>
            <w:t>Cell/Pager</w:t>
          </w:r>
        </w:p>
      </w:docPartBody>
    </w:docPart>
    <w:docPart>
      <w:docPartPr>
        <w:name w:val="49564EAF002D4B0FB4FEADA045C032CF"/>
        <w:category>
          <w:name w:val="General"/>
          <w:gallery w:val="placeholder"/>
        </w:category>
        <w:types>
          <w:type w:val="bbPlcHdr"/>
        </w:types>
        <w:behaviors>
          <w:behavior w:val="content"/>
        </w:behaviors>
        <w:guid w:val="{F5D531B6-1C8B-4550-9D5F-A4D9A6D947BA}"/>
      </w:docPartPr>
      <w:docPartBody>
        <w:p w:rsidR="00A3021D" w:rsidRDefault="00272141" w:rsidP="009A0799">
          <w:pPr>
            <w:pStyle w:val="49564EAF002D4B0FB4FEADA045C032CF14"/>
          </w:pPr>
          <w:r>
            <w:rPr>
              <w:rStyle w:val="PlaceholderText"/>
              <w:i/>
            </w:rPr>
            <w:t>Site Name</w:t>
          </w:r>
        </w:p>
      </w:docPartBody>
    </w:docPart>
    <w:docPart>
      <w:docPartPr>
        <w:name w:val="CA31F3599D3D470DBC28854EE283EFEA"/>
        <w:category>
          <w:name w:val="General"/>
          <w:gallery w:val="placeholder"/>
        </w:category>
        <w:types>
          <w:type w:val="bbPlcHdr"/>
        </w:types>
        <w:behaviors>
          <w:behavior w:val="content"/>
        </w:behaviors>
        <w:guid w:val="{B00D837D-E485-4C9D-86AA-72DFCBD837BF}"/>
      </w:docPartPr>
      <w:docPartBody>
        <w:p w:rsidR="00A3021D" w:rsidRDefault="00272141" w:rsidP="009A0799">
          <w:pPr>
            <w:pStyle w:val="CA31F3599D3D470DBC28854EE283EFEA14"/>
          </w:pPr>
          <w:r>
            <w:rPr>
              <w:rStyle w:val="PlaceholderText"/>
              <w:i/>
            </w:rPr>
            <w:t>Site Address</w:t>
          </w:r>
        </w:p>
      </w:docPartBody>
    </w:docPart>
    <w:docPart>
      <w:docPartPr>
        <w:name w:val="633292AEE1AC413E92FA0E034C649B3C"/>
        <w:category>
          <w:name w:val="General"/>
          <w:gallery w:val="placeholder"/>
        </w:category>
        <w:types>
          <w:type w:val="bbPlcHdr"/>
        </w:types>
        <w:behaviors>
          <w:behavior w:val="content"/>
        </w:behaviors>
        <w:guid w:val="{1A4C6E76-3A56-42CC-9122-E88617F7F05B}"/>
      </w:docPartPr>
      <w:docPartBody>
        <w:p w:rsidR="00A3021D" w:rsidRDefault="00272141" w:rsidP="009A0799">
          <w:pPr>
            <w:pStyle w:val="633292AEE1AC413E92FA0E034C649B3C14"/>
          </w:pPr>
          <w:r>
            <w:rPr>
              <w:rStyle w:val="PlaceholderText"/>
              <w:rFonts w:eastAsiaTheme="minorHAnsi"/>
              <w:i/>
            </w:rPr>
            <w:t>Date of Survey</w:t>
          </w:r>
        </w:p>
      </w:docPartBody>
    </w:docPart>
    <w:docPart>
      <w:docPartPr>
        <w:name w:val="D262543563C7490480B3414E694D94EC"/>
        <w:category>
          <w:name w:val="General"/>
          <w:gallery w:val="placeholder"/>
        </w:category>
        <w:types>
          <w:type w:val="bbPlcHdr"/>
        </w:types>
        <w:behaviors>
          <w:behavior w:val="content"/>
        </w:behaviors>
        <w:guid w:val="{9FA34464-6B07-4266-9566-D61D4EF52229}"/>
      </w:docPartPr>
      <w:docPartBody>
        <w:p w:rsidR="00A3021D" w:rsidRDefault="00272141" w:rsidP="009A0799">
          <w:pPr>
            <w:pStyle w:val="D262543563C7490480B3414E694D94EC14"/>
          </w:pPr>
          <w:r>
            <w:rPr>
              <w:rStyle w:val="PlaceholderText"/>
              <w:i/>
            </w:rPr>
            <w:t>City, State, Zip</w:t>
          </w:r>
        </w:p>
      </w:docPartBody>
    </w:docPart>
    <w:docPart>
      <w:docPartPr>
        <w:name w:val="897DC61C7FC0428A99141173F7166945"/>
        <w:category>
          <w:name w:val="General"/>
          <w:gallery w:val="placeholder"/>
        </w:category>
        <w:types>
          <w:type w:val="bbPlcHdr"/>
        </w:types>
        <w:behaviors>
          <w:behavior w:val="content"/>
        </w:behaviors>
        <w:guid w:val="{B125FC07-3942-44C7-BE7D-3BBA4F4D66EE}"/>
      </w:docPartPr>
      <w:docPartBody>
        <w:p w:rsidR="00A3021D" w:rsidRDefault="00272141" w:rsidP="009A0799">
          <w:pPr>
            <w:pStyle w:val="897DC61C7FC0428A99141173F716694514"/>
          </w:pPr>
          <w:r>
            <w:rPr>
              <w:rStyle w:val="PlaceholderText"/>
              <w:i/>
            </w:rPr>
            <w:t>Name/Title</w:t>
          </w:r>
        </w:p>
      </w:docPartBody>
    </w:docPart>
    <w:docPart>
      <w:docPartPr>
        <w:name w:val="B2E16F93F0E9458295DA377BD118E7EE"/>
        <w:category>
          <w:name w:val="General"/>
          <w:gallery w:val="placeholder"/>
        </w:category>
        <w:types>
          <w:type w:val="bbPlcHdr"/>
        </w:types>
        <w:behaviors>
          <w:behavior w:val="content"/>
        </w:behaviors>
        <w:guid w:val="{2B83EA8A-A806-4BA3-BB2C-6F9F324B5062}"/>
      </w:docPartPr>
      <w:docPartBody>
        <w:p w:rsidR="00A3021D" w:rsidRDefault="00272141" w:rsidP="009A0799">
          <w:pPr>
            <w:pStyle w:val="B2E16F93F0E9458295DA377BD118E7EE14"/>
          </w:pPr>
          <w:r>
            <w:rPr>
              <w:rStyle w:val="PlaceholderText"/>
              <w:i/>
            </w:rPr>
            <w:t>Work Phone</w:t>
          </w:r>
        </w:p>
      </w:docPartBody>
    </w:docPart>
    <w:docPart>
      <w:docPartPr>
        <w:name w:val="169218DC153C476394F47685746BEFD5"/>
        <w:category>
          <w:name w:val="General"/>
          <w:gallery w:val="placeholder"/>
        </w:category>
        <w:types>
          <w:type w:val="bbPlcHdr"/>
        </w:types>
        <w:behaviors>
          <w:behavior w:val="content"/>
        </w:behaviors>
        <w:guid w:val="{F173FEFB-7635-4A72-AB0E-7BCEE7258982}"/>
      </w:docPartPr>
      <w:docPartBody>
        <w:p w:rsidR="00A3021D" w:rsidRDefault="00272141" w:rsidP="009A0799">
          <w:pPr>
            <w:pStyle w:val="169218DC153C476394F47685746BEFD514"/>
          </w:pPr>
          <w:r>
            <w:rPr>
              <w:rStyle w:val="PlaceholderText"/>
              <w:i/>
            </w:rPr>
            <w:t>Home Phone</w:t>
          </w:r>
        </w:p>
      </w:docPartBody>
    </w:docPart>
    <w:docPart>
      <w:docPartPr>
        <w:name w:val="A1817912179F4972A0C2D72492780DAD"/>
        <w:category>
          <w:name w:val="General"/>
          <w:gallery w:val="placeholder"/>
        </w:category>
        <w:types>
          <w:type w:val="bbPlcHdr"/>
        </w:types>
        <w:behaviors>
          <w:behavior w:val="content"/>
        </w:behaviors>
        <w:guid w:val="{BDDE1605-DC43-45EF-802B-03A78B322EF3}"/>
      </w:docPartPr>
      <w:docPartBody>
        <w:p w:rsidR="00A3021D" w:rsidRDefault="00272141" w:rsidP="009A0799">
          <w:pPr>
            <w:pStyle w:val="A1817912179F4972A0C2D72492780DAD14"/>
          </w:pPr>
          <w:r>
            <w:rPr>
              <w:rStyle w:val="PlaceholderText"/>
              <w:i/>
            </w:rPr>
            <w:t>Email</w:t>
          </w:r>
        </w:p>
      </w:docPartBody>
    </w:docPart>
    <w:docPart>
      <w:docPartPr>
        <w:name w:val="399EC5A2A40C4A0288BD804D497F2B10"/>
        <w:category>
          <w:name w:val="General"/>
          <w:gallery w:val="placeholder"/>
        </w:category>
        <w:types>
          <w:type w:val="bbPlcHdr"/>
        </w:types>
        <w:behaviors>
          <w:behavior w:val="content"/>
        </w:behaviors>
        <w:guid w:val="{6AC13C59-CF25-4F27-BAD3-244C0D0166FA}"/>
      </w:docPartPr>
      <w:docPartBody>
        <w:p w:rsidR="00A3021D" w:rsidRDefault="00272141" w:rsidP="009A0799">
          <w:pPr>
            <w:pStyle w:val="399EC5A2A40C4A0288BD804D497F2B1014"/>
          </w:pPr>
          <w:r>
            <w:rPr>
              <w:rStyle w:val="PlaceholderText"/>
              <w:i/>
            </w:rPr>
            <w:t>Cell/Pager</w:t>
          </w:r>
        </w:p>
      </w:docPartBody>
    </w:docPart>
    <w:docPart>
      <w:docPartPr>
        <w:name w:val="C9730D40994843EA827132525B5B27A2"/>
        <w:category>
          <w:name w:val="General"/>
          <w:gallery w:val="placeholder"/>
        </w:category>
        <w:types>
          <w:type w:val="bbPlcHdr"/>
        </w:types>
        <w:behaviors>
          <w:behavior w:val="content"/>
        </w:behaviors>
        <w:guid w:val="{68E79CF3-7EA0-4B56-B5B6-2582F948E41C}"/>
      </w:docPartPr>
      <w:docPartBody>
        <w:p w:rsidR="008A4F2E" w:rsidRDefault="00272141" w:rsidP="009A0799">
          <w:pPr>
            <w:pStyle w:val="C9730D40994843EA827132525B5B27A214"/>
          </w:pPr>
          <w:r>
            <w:rPr>
              <w:rStyle w:val="PlaceholderText"/>
              <w:i/>
            </w:rPr>
            <w:t>employees/members/faculty/etc.</w:t>
          </w:r>
        </w:p>
      </w:docPartBody>
    </w:docPart>
    <w:docPart>
      <w:docPartPr>
        <w:name w:val="D6A02CD3DB274CA2A1F2003C99D6C6F6"/>
        <w:category>
          <w:name w:val="General"/>
          <w:gallery w:val="placeholder"/>
        </w:category>
        <w:types>
          <w:type w:val="bbPlcHdr"/>
        </w:types>
        <w:behaviors>
          <w:behavior w:val="content"/>
        </w:behaviors>
        <w:guid w:val="{22613445-F335-478A-B413-ADBA06105A15}"/>
      </w:docPartPr>
      <w:docPartBody>
        <w:p w:rsidR="008A4F2E" w:rsidRDefault="00272141" w:rsidP="009A0799">
          <w:pPr>
            <w:pStyle w:val="D6A02CD3DB274CA2A1F2003C99D6C6F614"/>
          </w:pPr>
          <w:r>
            <w:rPr>
              <w:rStyle w:val="PlaceholderText"/>
              <w:i/>
            </w:rPr>
            <w:t>employees/members/faculty/etc.</w:t>
          </w:r>
        </w:p>
      </w:docPartBody>
    </w:docPart>
    <w:docPart>
      <w:docPartPr>
        <w:name w:val="A75900B4E5E54E8C937B28C890DE5527"/>
        <w:category>
          <w:name w:val="General"/>
          <w:gallery w:val="placeholder"/>
        </w:category>
        <w:types>
          <w:type w:val="bbPlcHdr"/>
        </w:types>
        <w:behaviors>
          <w:behavior w:val="content"/>
        </w:behaviors>
        <w:guid w:val="{883120D7-3086-4CBA-AF5B-06AB9254865C}"/>
      </w:docPartPr>
      <w:docPartBody>
        <w:p w:rsidR="008A4F2E" w:rsidRDefault="00272141" w:rsidP="009A0799">
          <w:pPr>
            <w:pStyle w:val="A75900B4E5E54E8C937B28C890DE552714"/>
          </w:pPr>
          <w:r w:rsidRPr="00B5625C">
            <w:rPr>
              <w:rStyle w:val="PlaceholderText"/>
            </w:rPr>
            <w:t>employees/members/faculty/etc.</w:t>
          </w:r>
        </w:p>
      </w:docPartBody>
    </w:docPart>
    <w:docPart>
      <w:docPartPr>
        <w:name w:val="5BB94A17813F4A70A0D59C71A17B9E4E"/>
        <w:category>
          <w:name w:val="General"/>
          <w:gallery w:val="placeholder"/>
        </w:category>
        <w:types>
          <w:type w:val="bbPlcHdr"/>
        </w:types>
        <w:behaviors>
          <w:behavior w:val="content"/>
        </w:behaviors>
        <w:guid w:val="{FDA330F6-7E18-447D-B24D-D36CBB3D59F9}"/>
      </w:docPartPr>
      <w:docPartBody>
        <w:p w:rsidR="008A4F2E" w:rsidRDefault="00272141" w:rsidP="009A0799">
          <w:pPr>
            <w:pStyle w:val="5BB94A17813F4A70A0D59C71A17B9E4E14"/>
          </w:pPr>
          <w:r>
            <w:rPr>
              <w:rStyle w:val="PlaceholderText"/>
              <w:i/>
            </w:rPr>
            <w:t>Employees/members/faculty/etc.</w:t>
          </w:r>
        </w:p>
      </w:docPartBody>
    </w:docPart>
    <w:docPart>
      <w:docPartPr>
        <w:name w:val="582155B09B3141F48FBBAD3E087338AF"/>
        <w:category>
          <w:name w:val="General"/>
          <w:gallery w:val="placeholder"/>
        </w:category>
        <w:types>
          <w:type w:val="bbPlcHdr"/>
        </w:types>
        <w:behaviors>
          <w:behavior w:val="content"/>
        </w:behaviors>
        <w:guid w:val="{F6EFD051-2B2B-4180-B6A8-D0CB50F1C47A}"/>
      </w:docPartPr>
      <w:docPartBody>
        <w:p w:rsidR="008A4F2E" w:rsidRDefault="00272141" w:rsidP="009A0799">
          <w:pPr>
            <w:pStyle w:val="582155B09B3141F48FBBAD3E087338AF14"/>
          </w:pPr>
          <w:r>
            <w:rPr>
              <w:rStyle w:val="PlaceholderText"/>
              <w:i/>
            </w:rPr>
            <w:t>employees/members/faculty/etc.</w:t>
          </w:r>
        </w:p>
      </w:docPartBody>
    </w:docPart>
    <w:docPart>
      <w:docPartPr>
        <w:name w:val="74A5119FEB3F466FBA24476EB29C6589"/>
        <w:category>
          <w:name w:val="General"/>
          <w:gallery w:val="placeholder"/>
        </w:category>
        <w:types>
          <w:type w:val="bbPlcHdr"/>
        </w:types>
        <w:behaviors>
          <w:behavior w:val="content"/>
        </w:behaviors>
        <w:guid w:val="{1E36BBEA-3FD6-47A7-A96E-0CBB7E31DDED}"/>
      </w:docPartPr>
      <w:docPartBody>
        <w:p w:rsidR="008A4F2E" w:rsidRDefault="00272141" w:rsidP="009A0799">
          <w:pPr>
            <w:pStyle w:val="74A5119FEB3F466FBA24476EB29C658914"/>
          </w:pPr>
          <w:r w:rsidRPr="00B5625C">
            <w:rPr>
              <w:rStyle w:val="PlaceholderText"/>
            </w:rPr>
            <w:t>employees/members/faculty/etc</w:t>
          </w:r>
          <w:r>
            <w:rPr>
              <w:rStyle w:val="PlaceholderText"/>
              <w:i/>
            </w:rPr>
            <w:t>.</w:t>
          </w:r>
        </w:p>
      </w:docPartBody>
    </w:docPart>
    <w:docPart>
      <w:docPartPr>
        <w:name w:val="D2EA0D35C37C4BD283444D8E7C13E6F9"/>
        <w:category>
          <w:name w:val="General"/>
          <w:gallery w:val="placeholder"/>
        </w:category>
        <w:types>
          <w:type w:val="bbPlcHdr"/>
        </w:types>
        <w:behaviors>
          <w:behavior w:val="content"/>
        </w:behaviors>
        <w:guid w:val="{07DC5EA4-63C3-43F1-84DD-96E6B8EFA703}"/>
      </w:docPartPr>
      <w:docPartBody>
        <w:p w:rsidR="008A4F2E" w:rsidRDefault="00272141" w:rsidP="009A0799">
          <w:pPr>
            <w:pStyle w:val="D2EA0D35C37C4BD283444D8E7C13E6F914"/>
          </w:pPr>
          <w:r>
            <w:rPr>
              <w:rStyle w:val="PlaceholderText"/>
              <w:i/>
            </w:rPr>
            <w:t>employees/members/faculty/etc.</w:t>
          </w:r>
        </w:p>
      </w:docPartBody>
    </w:docPart>
    <w:docPart>
      <w:docPartPr>
        <w:name w:val="B17ACD4938B0431D9CC327CFF0DDBB71"/>
        <w:category>
          <w:name w:val="General"/>
          <w:gallery w:val="placeholder"/>
        </w:category>
        <w:types>
          <w:type w:val="bbPlcHdr"/>
        </w:types>
        <w:behaviors>
          <w:behavior w:val="content"/>
        </w:behaviors>
        <w:guid w:val="{EB20D016-4E9A-4F07-82FC-354740DDE762}"/>
      </w:docPartPr>
      <w:docPartBody>
        <w:p w:rsidR="008A4F2E" w:rsidRDefault="00272141" w:rsidP="009A0799">
          <w:pPr>
            <w:pStyle w:val="B17ACD4938B0431D9CC327CFF0DDBB7114"/>
          </w:pPr>
          <w:r w:rsidRPr="00B5625C">
            <w:rPr>
              <w:rStyle w:val="PlaceholderText"/>
            </w:rPr>
            <w:t>employees/members/faculty/etc.</w:t>
          </w:r>
        </w:p>
      </w:docPartBody>
    </w:docPart>
    <w:docPart>
      <w:docPartPr>
        <w:name w:val="DE8DC9E3D92949D98677EC0705A63BC1"/>
        <w:category>
          <w:name w:val="General"/>
          <w:gallery w:val="placeholder"/>
        </w:category>
        <w:types>
          <w:type w:val="bbPlcHdr"/>
        </w:types>
        <w:behaviors>
          <w:behavior w:val="content"/>
        </w:behaviors>
        <w:guid w:val="{F0E0251A-FC31-4572-A268-341F7DC09C07}"/>
      </w:docPartPr>
      <w:docPartBody>
        <w:p w:rsidR="008A4F2E" w:rsidRDefault="00272141" w:rsidP="009A0799">
          <w:pPr>
            <w:pStyle w:val="DE8DC9E3D92949D98677EC0705A63BC114"/>
          </w:pPr>
          <w:r>
            <w:rPr>
              <w:rStyle w:val="PlaceholderText"/>
              <w:i/>
            </w:rPr>
            <w:t>employees/members/faculty/etc.</w:t>
          </w:r>
        </w:p>
      </w:docPartBody>
    </w:docPart>
    <w:docPart>
      <w:docPartPr>
        <w:name w:val="EFF4A3A4133143A196DA54972ED2E63D"/>
        <w:category>
          <w:name w:val="General"/>
          <w:gallery w:val="placeholder"/>
        </w:category>
        <w:types>
          <w:type w:val="bbPlcHdr"/>
        </w:types>
        <w:behaviors>
          <w:behavior w:val="content"/>
        </w:behaviors>
        <w:guid w:val="{168FA68E-2123-4DAC-BF2D-D9CDD6CC5170}"/>
      </w:docPartPr>
      <w:docPartBody>
        <w:p w:rsidR="008A4F2E" w:rsidRDefault="00272141" w:rsidP="009A0799">
          <w:pPr>
            <w:pStyle w:val="EFF4A3A4133143A196DA54972ED2E63D14"/>
          </w:pPr>
          <w:r>
            <w:rPr>
              <w:rStyle w:val="PlaceholderText"/>
              <w:i/>
            </w:rPr>
            <w:t>Employees/members/faculty/etc.</w:t>
          </w:r>
        </w:p>
      </w:docPartBody>
    </w:docPart>
    <w:docPart>
      <w:docPartPr>
        <w:name w:val="18D6BBCE0CC54D26BC14907127AAD99C"/>
        <w:category>
          <w:name w:val="General"/>
          <w:gallery w:val="placeholder"/>
        </w:category>
        <w:types>
          <w:type w:val="bbPlcHdr"/>
        </w:types>
        <w:behaviors>
          <w:behavior w:val="content"/>
        </w:behaviors>
        <w:guid w:val="{F370496F-1DB7-4FB1-8D6B-8E73421360B0}"/>
      </w:docPartPr>
      <w:docPartBody>
        <w:p w:rsidR="008A4F2E" w:rsidRDefault="00272141" w:rsidP="009A0799">
          <w:pPr>
            <w:pStyle w:val="18D6BBCE0CC54D26BC14907127AAD99C14"/>
          </w:pPr>
          <w:r>
            <w:rPr>
              <w:rStyle w:val="PlaceholderText"/>
              <w:i/>
            </w:rPr>
            <w:t>employees/members/faculty/etc.</w:t>
          </w:r>
        </w:p>
      </w:docPartBody>
    </w:docPart>
    <w:docPart>
      <w:docPartPr>
        <w:name w:val="EE7333FCF325465E9FA049527E2C6246"/>
        <w:category>
          <w:name w:val="General"/>
          <w:gallery w:val="placeholder"/>
        </w:category>
        <w:types>
          <w:type w:val="bbPlcHdr"/>
        </w:types>
        <w:behaviors>
          <w:behavior w:val="content"/>
        </w:behaviors>
        <w:guid w:val="{FF180015-CA91-4F79-B8DC-67EF657DD6CE}"/>
      </w:docPartPr>
      <w:docPartBody>
        <w:p w:rsidR="008A4F2E" w:rsidRDefault="00272141" w:rsidP="009A0799">
          <w:pPr>
            <w:pStyle w:val="EE7333FCF325465E9FA049527E2C624613"/>
          </w:pPr>
          <w:r>
            <w:rPr>
              <w:rStyle w:val="PlaceholderText"/>
              <w:i/>
            </w:rPr>
            <w:t>employees/members/faculty/etc.</w:t>
          </w:r>
        </w:p>
      </w:docPartBody>
    </w:docPart>
    <w:docPart>
      <w:docPartPr>
        <w:name w:val="33219975D1D4484C823218C97F9E44D1"/>
        <w:category>
          <w:name w:val="General"/>
          <w:gallery w:val="placeholder"/>
        </w:category>
        <w:types>
          <w:type w:val="bbPlcHdr"/>
        </w:types>
        <w:behaviors>
          <w:behavior w:val="content"/>
        </w:behaviors>
        <w:guid w:val="{9143C48B-EA3B-4F98-8146-EBB2EE96BC44}"/>
      </w:docPartPr>
      <w:docPartBody>
        <w:p w:rsidR="008A4F2E" w:rsidRDefault="00272141" w:rsidP="009A0799">
          <w:pPr>
            <w:pStyle w:val="33219975D1D4484C823218C97F9E44D113"/>
          </w:pPr>
          <w:r>
            <w:rPr>
              <w:rStyle w:val="PlaceholderText"/>
              <w:i/>
            </w:rPr>
            <w:t>employees/members/faculty/etc.</w:t>
          </w:r>
        </w:p>
      </w:docPartBody>
    </w:docPart>
    <w:docPart>
      <w:docPartPr>
        <w:name w:val="AEAD6F8769F94C9FA9AD9E5256C05B74"/>
        <w:category>
          <w:name w:val="General"/>
          <w:gallery w:val="placeholder"/>
        </w:category>
        <w:types>
          <w:type w:val="bbPlcHdr"/>
        </w:types>
        <w:behaviors>
          <w:behavior w:val="content"/>
        </w:behaviors>
        <w:guid w:val="{21C175FC-0981-465F-B504-8E51517B55CA}"/>
      </w:docPartPr>
      <w:docPartBody>
        <w:p w:rsidR="008A4F2E" w:rsidRDefault="00272141" w:rsidP="009A0799">
          <w:pPr>
            <w:pStyle w:val="AEAD6F8769F94C9FA9AD9E5256C05B7413"/>
          </w:pPr>
          <w:r>
            <w:rPr>
              <w:rStyle w:val="PlaceholderText"/>
              <w:i/>
            </w:rPr>
            <w:t>employees/members/faculty/etc.</w:t>
          </w:r>
        </w:p>
      </w:docPartBody>
    </w:docPart>
    <w:docPart>
      <w:docPartPr>
        <w:name w:val="0C05A4B0CCBF452799F10D7F8963C332"/>
        <w:category>
          <w:name w:val="General"/>
          <w:gallery w:val="placeholder"/>
        </w:category>
        <w:types>
          <w:type w:val="bbPlcHdr"/>
        </w:types>
        <w:behaviors>
          <w:behavior w:val="content"/>
        </w:behaviors>
        <w:guid w:val="{086D960E-C5CA-4358-82F5-CE404B29E16C}"/>
      </w:docPartPr>
      <w:docPartBody>
        <w:p w:rsidR="008A4F2E" w:rsidRDefault="00272141" w:rsidP="009A0799">
          <w:pPr>
            <w:pStyle w:val="0C05A4B0CCBF452799F10D7F8963C33212"/>
          </w:pPr>
          <w:r w:rsidRPr="007A13A4">
            <w:rPr>
              <w:rStyle w:val="PlaceholderText"/>
              <w:i/>
            </w:rPr>
            <w:t>Click here to enter a date.</w:t>
          </w:r>
        </w:p>
      </w:docPartBody>
    </w:docPart>
    <w:docPart>
      <w:docPartPr>
        <w:name w:val="09A2BD9B5B914CC0A50AB6E94A05EFF0"/>
        <w:category>
          <w:name w:val="General"/>
          <w:gallery w:val="placeholder"/>
        </w:category>
        <w:types>
          <w:type w:val="bbPlcHdr"/>
        </w:types>
        <w:behaviors>
          <w:behavior w:val="content"/>
        </w:behaviors>
        <w:guid w:val="{F7302978-B143-47F7-AE4E-E86F0C83010E}"/>
      </w:docPartPr>
      <w:docPartBody>
        <w:p w:rsidR="008A4F2E" w:rsidRDefault="00272141" w:rsidP="009A0799">
          <w:pPr>
            <w:pStyle w:val="09A2BD9B5B914CC0A50AB6E94A05EFF012"/>
          </w:pPr>
          <w:r w:rsidRPr="001A2482">
            <w:rPr>
              <w:rStyle w:val="PlaceholderText"/>
              <w:i/>
            </w:rPr>
            <w:t>Contact Person</w:t>
          </w:r>
        </w:p>
      </w:docPartBody>
    </w:docPart>
    <w:docPart>
      <w:docPartPr>
        <w:name w:val="560F5FFC462D4B569166BE6BC24C297D"/>
        <w:category>
          <w:name w:val="General"/>
          <w:gallery w:val="placeholder"/>
        </w:category>
        <w:types>
          <w:type w:val="bbPlcHdr"/>
        </w:types>
        <w:behaviors>
          <w:behavior w:val="content"/>
        </w:behaviors>
        <w:guid w:val="{77B38A6F-842E-47B1-A762-7B44CF6E5614}"/>
      </w:docPartPr>
      <w:docPartBody>
        <w:p w:rsidR="008A4F2E" w:rsidRDefault="00272141" w:rsidP="009A0799">
          <w:pPr>
            <w:pStyle w:val="560F5FFC462D4B569166BE6BC24C297D12"/>
          </w:pPr>
          <w:r w:rsidRPr="001A2482">
            <w:rPr>
              <w:rStyle w:val="PlaceholderText"/>
              <w:i/>
            </w:rPr>
            <w:t>Phone number/Email</w:t>
          </w:r>
        </w:p>
      </w:docPartBody>
    </w:docPart>
    <w:docPart>
      <w:docPartPr>
        <w:name w:val="EEE8D2A4D2834FFAAA9C519F2CA2E733"/>
        <w:category>
          <w:name w:val="General"/>
          <w:gallery w:val="placeholder"/>
        </w:category>
        <w:types>
          <w:type w:val="bbPlcHdr"/>
        </w:types>
        <w:behaviors>
          <w:behavior w:val="content"/>
        </w:behaviors>
        <w:guid w:val="{1764C929-CC0B-451E-98FB-B2FEA90B1552}"/>
      </w:docPartPr>
      <w:docPartBody>
        <w:p w:rsidR="00083C27" w:rsidRDefault="00272141" w:rsidP="009A0799">
          <w:pPr>
            <w:pStyle w:val="EEE8D2A4D2834FFAAA9C519F2CA2E73312"/>
          </w:pPr>
          <w:r>
            <w:rPr>
              <w:rStyle w:val="PlaceholderText"/>
              <w:i/>
            </w:rPr>
            <w:t>Process</w:t>
          </w:r>
        </w:p>
      </w:docPartBody>
    </w:docPart>
    <w:docPart>
      <w:docPartPr>
        <w:name w:val="7A740D0C6B584966B7DD60F18CE3D0BD"/>
        <w:category>
          <w:name w:val="General"/>
          <w:gallery w:val="placeholder"/>
        </w:category>
        <w:types>
          <w:type w:val="bbPlcHdr"/>
        </w:types>
        <w:behaviors>
          <w:behavior w:val="content"/>
        </w:behaviors>
        <w:guid w:val="{F35E1FE4-A705-4D27-BB13-3E418174A63A}"/>
      </w:docPartPr>
      <w:docPartBody>
        <w:p w:rsidR="00083C27" w:rsidRDefault="00272141" w:rsidP="009A0799">
          <w:pPr>
            <w:pStyle w:val="7A740D0C6B584966B7DD60F18CE3D0BD12"/>
          </w:pPr>
          <w:r>
            <w:rPr>
              <w:rStyle w:val="PlaceholderText"/>
              <w:i/>
            </w:rPr>
            <w:t>Process</w:t>
          </w:r>
        </w:p>
      </w:docPartBody>
    </w:docPart>
    <w:docPart>
      <w:docPartPr>
        <w:name w:val="590B100A7DDE421E99A918C430FCA169"/>
        <w:category>
          <w:name w:val="General"/>
          <w:gallery w:val="placeholder"/>
        </w:category>
        <w:types>
          <w:type w:val="bbPlcHdr"/>
        </w:types>
        <w:behaviors>
          <w:behavior w:val="content"/>
        </w:behaviors>
        <w:guid w:val="{74C69BEB-6805-4092-B730-5FD70A5BDE19}"/>
      </w:docPartPr>
      <w:docPartBody>
        <w:p w:rsidR="00083C27" w:rsidRDefault="00272141" w:rsidP="009A0799">
          <w:pPr>
            <w:pStyle w:val="590B100A7DDE421E99A918C430FCA16912"/>
          </w:pPr>
          <w:r>
            <w:rPr>
              <w:rStyle w:val="PlaceholderText"/>
              <w:i/>
            </w:rPr>
            <w:t>Process</w:t>
          </w:r>
        </w:p>
      </w:docPartBody>
    </w:docPart>
    <w:docPart>
      <w:docPartPr>
        <w:name w:val="65EBE63876694F5BA4193100CAFFCA15"/>
        <w:category>
          <w:name w:val="General"/>
          <w:gallery w:val="placeholder"/>
        </w:category>
        <w:types>
          <w:type w:val="bbPlcHdr"/>
        </w:types>
        <w:behaviors>
          <w:behavior w:val="content"/>
        </w:behaviors>
        <w:guid w:val="{BFB4FD45-0557-419D-8080-1782C8178758}"/>
      </w:docPartPr>
      <w:docPartBody>
        <w:p w:rsidR="00083C27" w:rsidRDefault="00272141" w:rsidP="009A0799">
          <w:pPr>
            <w:pStyle w:val="65EBE63876694F5BA4193100CAFFCA1512"/>
          </w:pPr>
          <w:r>
            <w:rPr>
              <w:rStyle w:val="PlaceholderText"/>
              <w:i/>
            </w:rPr>
            <w:t>Phone/Email</w:t>
          </w:r>
        </w:p>
      </w:docPartBody>
    </w:docPart>
    <w:docPart>
      <w:docPartPr>
        <w:name w:val="6918F769AF9042FCAAB198ED0EA35AD4"/>
        <w:category>
          <w:name w:val="General"/>
          <w:gallery w:val="placeholder"/>
        </w:category>
        <w:types>
          <w:type w:val="bbPlcHdr"/>
        </w:types>
        <w:behaviors>
          <w:behavior w:val="content"/>
        </w:behaviors>
        <w:guid w:val="{355E88D1-FF55-4290-B2D4-930D3C2FF8C3}"/>
      </w:docPartPr>
      <w:docPartBody>
        <w:p w:rsidR="00083C27" w:rsidRDefault="00272141" w:rsidP="009A0799">
          <w:pPr>
            <w:pStyle w:val="6918F769AF9042FCAAB198ED0EA35AD412"/>
          </w:pPr>
          <w:r>
            <w:rPr>
              <w:rStyle w:val="PlaceholderText"/>
              <w:i/>
            </w:rPr>
            <w:t>Phone/Email</w:t>
          </w:r>
        </w:p>
      </w:docPartBody>
    </w:docPart>
    <w:docPart>
      <w:docPartPr>
        <w:name w:val="91AE6926F64B4073AF8FD0E4615511FE"/>
        <w:category>
          <w:name w:val="General"/>
          <w:gallery w:val="placeholder"/>
        </w:category>
        <w:types>
          <w:type w:val="bbPlcHdr"/>
        </w:types>
        <w:behaviors>
          <w:behavior w:val="content"/>
        </w:behaviors>
        <w:guid w:val="{9CAA71FA-353A-4E19-8AF2-0BC31ECDDC0C}"/>
      </w:docPartPr>
      <w:docPartBody>
        <w:p w:rsidR="00E425FE" w:rsidRDefault="00272141" w:rsidP="009A0799">
          <w:pPr>
            <w:pStyle w:val="91AE6926F64B4073AF8FD0E4615511FE11"/>
          </w:pPr>
          <w:r w:rsidRPr="004D55B8">
            <w:rPr>
              <w:rStyle w:val="PlaceholderText"/>
              <w:i/>
            </w:rPr>
            <w:t>website url.</w:t>
          </w:r>
        </w:p>
      </w:docPartBody>
    </w:docPart>
    <w:docPart>
      <w:docPartPr>
        <w:name w:val="7CB756DE76E84E5CA88723D3D10543FF"/>
        <w:category>
          <w:name w:val="General"/>
          <w:gallery w:val="placeholder"/>
        </w:category>
        <w:types>
          <w:type w:val="bbPlcHdr"/>
        </w:types>
        <w:behaviors>
          <w:behavior w:val="content"/>
        </w:behaviors>
        <w:guid w:val="{6920C671-E47C-4723-8292-50B6530E0B8A}"/>
      </w:docPartPr>
      <w:docPartBody>
        <w:p w:rsidR="00E425FE" w:rsidRDefault="00272141" w:rsidP="009A0799">
          <w:pPr>
            <w:pStyle w:val="7CB756DE76E84E5CA88723D3D10543FF11"/>
          </w:pPr>
          <w:r w:rsidRPr="001A2482">
            <w:rPr>
              <w:rStyle w:val="PlaceholderText"/>
              <w:i/>
            </w:rPr>
            <w:t>Method of Contact</w:t>
          </w:r>
        </w:p>
      </w:docPartBody>
    </w:docPart>
    <w:docPart>
      <w:docPartPr>
        <w:name w:val="8AC92A4F3A714C9F81E646F645C7389F"/>
        <w:category>
          <w:name w:val="General"/>
          <w:gallery w:val="placeholder"/>
        </w:category>
        <w:types>
          <w:type w:val="bbPlcHdr"/>
        </w:types>
        <w:behaviors>
          <w:behavior w:val="content"/>
        </w:behaviors>
        <w:guid w:val="{F274BC94-6F74-4988-976E-FE6DAF9009BF}"/>
      </w:docPartPr>
      <w:docPartBody>
        <w:p w:rsidR="00E425FE" w:rsidRDefault="00272141" w:rsidP="009A0799">
          <w:pPr>
            <w:pStyle w:val="8AC92A4F3A714C9F81E646F645C7389F11"/>
          </w:pPr>
          <w:r w:rsidRPr="001A2482">
            <w:rPr>
              <w:rStyle w:val="PlaceholderText"/>
              <w:i/>
            </w:rPr>
            <w:t>Contact Person</w:t>
          </w:r>
        </w:p>
      </w:docPartBody>
    </w:docPart>
    <w:docPart>
      <w:docPartPr>
        <w:name w:val="74C9564F9ADC41CEBA13C4A1D00BC395"/>
        <w:category>
          <w:name w:val="General"/>
          <w:gallery w:val="placeholder"/>
        </w:category>
        <w:types>
          <w:type w:val="bbPlcHdr"/>
        </w:types>
        <w:behaviors>
          <w:behavior w:val="content"/>
        </w:behaviors>
        <w:guid w:val="{76EEC4CB-4EE1-4DC2-8ECE-F9C47C98D207}"/>
      </w:docPartPr>
      <w:docPartBody>
        <w:p w:rsidR="00E425FE" w:rsidRDefault="00272141" w:rsidP="009A0799">
          <w:pPr>
            <w:pStyle w:val="74C9564F9ADC41CEBA13C4A1D00BC39511"/>
          </w:pPr>
          <w:r w:rsidRPr="001A2482">
            <w:rPr>
              <w:rStyle w:val="PlaceholderText"/>
              <w:i/>
            </w:rPr>
            <w:t>Phone number/Email</w:t>
          </w:r>
        </w:p>
      </w:docPartBody>
    </w:docPart>
    <w:docPart>
      <w:docPartPr>
        <w:name w:val="6993ADCE1DFA4E07B8614D6728D7FD6C"/>
        <w:category>
          <w:name w:val="General"/>
          <w:gallery w:val="placeholder"/>
        </w:category>
        <w:types>
          <w:type w:val="bbPlcHdr"/>
        </w:types>
        <w:behaviors>
          <w:behavior w:val="content"/>
        </w:behaviors>
        <w:guid w:val="{527FA6C7-EE21-4220-BC03-DD8DA5652B77}"/>
      </w:docPartPr>
      <w:docPartBody>
        <w:p w:rsidR="00E425FE" w:rsidRDefault="00272141" w:rsidP="009A0799">
          <w:pPr>
            <w:pStyle w:val="6993ADCE1DFA4E07B8614D6728D7FD6C11"/>
          </w:pPr>
          <w:r w:rsidRPr="00EB246E">
            <w:rPr>
              <w:rStyle w:val="PlaceholderText"/>
              <w:i/>
            </w:rPr>
            <w:t>Name/Title</w:t>
          </w:r>
        </w:p>
      </w:docPartBody>
    </w:docPart>
    <w:docPart>
      <w:docPartPr>
        <w:name w:val="BF08397EF3C5422AA000508327813C49"/>
        <w:category>
          <w:name w:val="General"/>
          <w:gallery w:val="placeholder"/>
        </w:category>
        <w:types>
          <w:type w:val="bbPlcHdr"/>
        </w:types>
        <w:behaviors>
          <w:behavior w:val="content"/>
        </w:behaviors>
        <w:guid w:val="{5CA1E760-A9D4-4896-B3FD-BC2220C3E619}"/>
      </w:docPartPr>
      <w:docPartBody>
        <w:p w:rsidR="00E425FE" w:rsidRDefault="00272141" w:rsidP="009A0799">
          <w:pPr>
            <w:pStyle w:val="BF08397EF3C5422AA000508327813C4911"/>
          </w:pPr>
          <w:r w:rsidRPr="001A2482">
            <w:rPr>
              <w:rStyle w:val="PlaceholderText"/>
              <w:i/>
            </w:rPr>
            <w:t>Specific information about business plan, etc.</w:t>
          </w:r>
        </w:p>
      </w:docPartBody>
    </w:docPart>
    <w:docPart>
      <w:docPartPr>
        <w:name w:val="76E5613973F74008B714468A71A16630"/>
        <w:category>
          <w:name w:val="General"/>
          <w:gallery w:val="placeholder"/>
        </w:category>
        <w:types>
          <w:type w:val="bbPlcHdr"/>
        </w:types>
        <w:behaviors>
          <w:behavior w:val="content"/>
        </w:behaviors>
        <w:guid w:val="{AAACE220-DAEF-464E-911F-C264F40B311D}"/>
      </w:docPartPr>
      <w:docPartBody>
        <w:p w:rsidR="00E425FE" w:rsidRDefault="00272141" w:rsidP="009A0799">
          <w:pPr>
            <w:pStyle w:val="76E5613973F74008B714468A71A1663011"/>
          </w:pPr>
          <w:r w:rsidRPr="001A2482">
            <w:rPr>
              <w:rStyle w:val="PlaceholderText"/>
              <w:i/>
            </w:rPr>
            <w:t>Official signature/Organization name</w:t>
          </w:r>
        </w:p>
      </w:docPartBody>
    </w:docPart>
    <w:docPart>
      <w:docPartPr>
        <w:name w:val="280770642F364572A5B89A87689ED4CF"/>
        <w:category>
          <w:name w:val="General"/>
          <w:gallery w:val="placeholder"/>
        </w:category>
        <w:types>
          <w:type w:val="bbPlcHdr"/>
        </w:types>
        <w:behaviors>
          <w:behavior w:val="content"/>
        </w:behaviors>
        <w:guid w:val="{3D97C465-8269-4E9F-9051-F30D92A5E109}"/>
      </w:docPartPr>
      <w:docPartBody>
        <w:p w:rsidR="00E425FE" w:rsidRDefault="00272141" w:rsidP="009A0799">
          <w:pPr>
            <w:pStyle w:val="280770642F364572A5B89A87689ED4CF11"/>
          </w:pPr>
          <w:r w:rsidRPr="001A2482">
            <w:rPr>
              <w:rStyle w:val="PlaceholderText"/>
            </w:rPr>
            <w:t>Click here to enter text.</w:t>
          </w:r>
        </w:p>
      </w:docPartBody>
    </w:docPart>
    <w:docPart>
      <w:docPartPr>
        <w:name w:val="6D5522504786459E9A9DCE084E446AC5"/>
        <w:category>
          <w:name w:val="General"/>
          <w:gallery w:val="placeholder"/>
        </w:category>
        <w:types>
          <w:type w:val="bbPlcHdr"/>
        </w:types>
        <w:behaviors>
          <w:behavior w:val="content"/>
        </w:behaviors>
        <w:guid w:val="{A77BF460-1119-4DE3-8288-533AE398F1E8}"/>
      </w:docPartPr>
      <w:docPartBody>
        <w:p w:rsidR="00E425FE" w:rsidRDefault="00272141" w:rsidP="009A0799">
          <w:pPr>
            <w:pStyle w:val="6D5522504786459E9A9DCE084E446AC511"/>
          </w:pPr>
          <w:r w:rsidRPr="009C7757">
            <w:rPr>
              <w:rStyle w:val="PlaceholderText"/>
            </w:rPr>
            <w:t>Click here to enter text.</w:t>
          </w:r>
        </w:p>
      </w:docPartBody>
    </w:docPart>
    <w:docPart>
      <w:docPartPr>
        <w:name w:val="6B6C13933E9343218F305A4E4020F04C"/>
        <w:category>
          <w:name w:val="General"/>
          <w:gallery w:val="placeholder"/>
        </w:category>
        <w:types>
          <w:type w:val="bbPlcHdr"/>
        </w:types>
        <w:behaviors>
          <w:behavior w:val="content"/>
        </w:behaviors>
        <w:guid w:val="{32BAF1AA-20D0-4B5F-A607-FCC80B7FC6CA}"/>
      </w:docPartPr>
      <w:docPartBody>
        <w:p w:rsidR="00E425FE" w:rsidRDefault="00272141" w:rsidP="009A0799">
          <w:pPr>
            <w:pStyle w:val="6B6C13933E9343218F305A4E4020F04C11"/>
          </w:pPr>
          <w:r w:rsidRPr="009C7757">
            <w:rPr>
              <w:rStyle w:val="PlaceholderText"/>
            </w:rPr>
            <w:t>Click here to enter text.</w:t>
          </w:r>
        </w:p>
      </w:docPartBody>
    </w:docPart>
    <w:docPart>
      <w:docPartPr>
        <w:name w:val="1869EDED2FC942DCB1F651609996657C"/>
        <w:category>
          <w:name w:val="General"/>
          <w:gallery w:val="placeholder"/>
        </w:category>
        <w:types>
          <w:type w:val="bbPlcHdr"/>
        </w:types>
        <w:behaviors>
          <w:behavior w:val="content"/>
        </w:behaviors>
        <w:guid w:val="{44414C6B-0F96-44DF-B92B-30D5C09D6A0E}"/>
      </w:docPartPr>
      <w:docPartBody>
        <w:p w:rsidR="00E425FE" w:rsidRDefault="00272141" w:rsidP="009A0799">
          <w:pPr>
            <w:pStyle w:val="1869EDED2FC942DCB1F651609996657C11"/>
          </w:pPr>
          <w:r w:rsidRPr="009C7757">
            <w:rPr>
              <w:rStyle w:val="PlaceholderText"/>
            </w:rPr>
            <w:t>Click here to enter text.</w:t>
          </w:r>
        </w:p>
      </w:docPartBody>
    </w:docPart>
    <w:docPart>
      <w:docPartPr>
        <w:name w:val="756C7E4B365B4A41A328C3C00E651789"/>
        <w:category>
          <w:name w:val="General"/>
          <w:gallery w:val="placeholder"/>
        </w:category>
        <w:types>
          <w:type w:val="bbPlcHdr"/>
        </w:types>
        <w:behaviors>
          <w:behavior w:val="content"/>
        </w:behaviors>
        <w:guid w:val="{4583C10A-AD06-44B1-ACB1-8841C407D2AD}"/>
      </w:docPartPr>
      <w:docPartBody>
        <w:p w:rsidR="00E425FE" w:rsidRDefault="00272141" w:rsidP="009A0799">
          <w:pPr>
            <w:pStyle w:val="756C7E4B365B4A41A328C3C00E65178911"/>
          </w:pPr>
          <w:r w:rsidRPr="009C7757">
            <w:rPr>
              <w:rStyle w:val="PlaceholderText"/>
            </w:rPr>
            <w:t>Click here to enter text.</w:t>
          </w:r>
        </w:p>
      </w:docPartBody>
    </w:docPart>
    <w:docPart>
      <w:docPartPr>
        <w:name w:val="7ADD868F956F44BFA1102C0275FE0D1A"/>
        <w:category>
          <w:name w:val="General"/>
          <w:gallery w:val="placeholder"/>
        </w:category>
        <w:types>
          <w:type w:val="bbPlcHdr"/>
        </w:types>
        <w:behaviors>
          <w:behavior w:val="content"/>
        </w:behaviors>
        <w:guid w:val="{3A8877DF-A6D8-4773-8CBC-C59A65957878}"/>
      </w:docPartPr>
      <w:docPartBody>
        <w:p w:rsidR="00E425FE" w:rsidRDefault="00272141" w:rsidP="009A0799">
          <w:pPr>
            <w:pStyle w:val="7ADD868F956F44BFA1102C0275FE0D1A11"/>
          </w:pPr>
          <w:r w:rsidRPr="009C7757">
            <w:rPr>
              <w:rStyle w:val="PlaceholderText"/>
            </w:rPr>
            <w:t>Click here to enter text.</w:t>
          </w:r>
        </w:p>
      </w:docPartBody>
    </w:docPart>
    <w:docPart>
      <w:docPartPr>
        <w:name w:val="5F227349EB0643E498057B58A2701526"/>
        <w:category>
          <w:name w:val="General"/>
          <w:gallery w:val="placeholder"/>
        </w:category>
        <w:types>
          <w:type w:val="bbPlcHdr"/>
        </w:types>
        <w:behaviors>
          <w:behavior w:val="content"/>
        </w:behaviors>
        <w:guid w:val="{0380DCEC-E284-4EA4-9558-CAA44C1EF58A}"/>
      </w:docPartPr>
      <w:docPartBody>
        <w:p w:rsidR="00E425FE" w:rsidRDefault="00272141" w:rsidP="009A0799">
          <w:pPr>
            <w:pStyle w:val="5F227349EB0643E498057B58A270152611"/>
          </w:pPr>
          <w:r>
            <w:rPr>
              <w:rStyle w:val="PlaceholderText"/>
              <w:i/>
            </w:rPr>
            <w:t>Process</w:t>
          </w:r>
        </w:p>
      </w:docPartBody>
    </w:docPart>
    <w:docPart>
      <w:docPartPr>
        <w:name w:val="AB12554EA4954683BF0227ED1BECDF21"/>
        <w:category>
          <w:name w:val="General"/>
          <w:gallery w:val="placeholder"/>
        </w:category>
        <w:types>
          <w:type w:val="bbPlcHdr"/>
        </w:types>
        <w:behaviors>
          <w:behavior w:val="content"/>
        </w:behaviors>
        <w:guid w:val="{D945DCE7-E1DC-4AF4-AB85-E9081F927363}"/>
      </w:docPartPr>
      <w:docPartBody>
        <w:p w:rsidR="00E425FE" w:rsidRDefault="00272141" w:rsidP="009A0799">
          <w:pPr>
            <w:pStyle w:val="AB12554EA4954683BF0227ED1BECDF2111"/>
          </w:pPr>
          <w:r>
            <w:rPr>
              <w:rStyle w:val="PlaceholderText"/>
              <w:i/>
            </w:rPr>
            <w:t>Phone/Email</w:t>
          </w:r>
        </w:p>
      </w:docPartBody>
    </w:docPart>
    <w:docPart>
      <w:docPartPr>
        <w:name w:val="4AA869B04C2A4600A74E556D6CD246B4"/>
        <w:category>
          <w:name w:val="General"/>
          <w:gallery w:val="placeholder"/>
        </w:category>
        <w:types>
          <w:type w:val="bbPlcHdr"/>
        </w:types>
        <w:behaviors>
          <w:behavior w:val="content"/>
        </w:behaviors>
        <w:guid w:val="{4D991B84-8C2C-4F83-A78B-18D10DCCDFB4}"/>
      </w:docPartPr>
      <w:docPartBody>
        <w:p w:rsidR="009D33EB" w:rsidRDefault="00272141" w:rsidP="009A0799">
          <w:pPr>
            <w:pStyle w:val="4AA869B04C2A4600A74E556D6CD246B43"/>
          </w:pPr>
          <w:r w:rsidRPr="004D55B8">
            <w:rPr>
              <w:rStyle w:val="PlaceholderText"/>
              <w:i/>
            </w:rPr>
            <w:t>Organization Name</w:t>
          </w:r>
        </w:p>
      </w:docPartBody>
    </w:docPart>
    <w:docPart>
      <w:docPartPr>
        <w:name w:val="C55796146F1842C28B0B0F97B430728F"/>
        <w:category>
          <w:name w:val="General"/>
          <w:gallery w:val="placeholder"/>
        </w:category>
        <w:types>
          <w:type w:val="bbPlcHdr"/>
        </w:types>
        <w:behaviors>
          <w:behavior w:val="content"/>
        </w:behaviors>
        <w:guid w:val="{82398869-F21C-416B-A602-9F054BC1F1DB}"/>
      </w:docPartPr>
      <w:docPartBody>
        <w:p w:rsidR="009A0799" w:rsidRDefault="00272141" w:rsidP="009A0799">
          <w:pPr>
            <w:pStyle w:val="C55796146F1842C28B0B0F97B430728F2"/>
          </w:pPr>
          <w:r w:rsidRPr="004D55B8">
            <w:rPr>
              <w:rStyle w:val="PlaceholderText"/>
              <w:i/>
            </w:rPr>
            <w:t>Organization Name</w:t>
          </w:r>
        </w:p>
      </w:docPartBody>
    </w:docPart>
    <w:docPart>
      <w:docPartPr>
        <w:name w:val="E9E1568C7F1F4CCA87165B6D326985F9"/>
        <w:category>
          <w:name w:val="General"/>
          <w:gallery w:val="placeholder"/>
        </w:category>
        <w:types>
          <w:type w:val="bbPlcHdr"/>
        </w:types>
        <w:behaviors>
          <w:behavior w:val="content"/>
        </w:behaviors>
        <w:guid w:val="{734F06A5-266A-4DB9-B2B6-A4550EBA7A6B}"/>
      </w:docPartPr>
      <w:docPartBody>
        <w:p w:rsidR="009A0799" w:rsidRDefault="00272141" w:rsidP="009A0799">
          <w:pPr>
            <w:pStyle w:val="E9E1568C7F1F4CCA87165B6D326985F92"/>
          </w:pPr>
          <w:r w:rsidRPr="004D55B8">
            <w:rPr>
              <w:rStyle w:val="PlaceholderText"/>
              <w:i/>
            </w:rPr>
            <w:t>Organization Name</w:t>
          </w:r>
        </w:p>
      </w:docPartBody>
    </w:docPart>
    <w:docPart>
      <w:docPartPr>
        <w:name w:val="C0C28EE5C10E4FA3AE3AEED319C587F9"/>
        <w:category>
          <w:name w:val="General"/>
          <w:gallery w:val="placeholder"/>
        </w:category>
        <w:types>
          <w:type w:val="bbPlcHdr"/>
        </w:types>
        <w:behaviors>
          <w:behavior w:val="content"/>
        </w:behaviors>
        <w:guid w:val="{702E77C6-728A-4D3D-BFB4-8AC2C1987917}"/>
      </w:docPartPr>
      <w:docPartBody>
        <w:p w:rsidR="009A0799" w:rsidRDefault="00272141" w:rsidP="009A0799">
          <w:pPr>
            <w:pStyle w:val="C0C28EE5C10E4FA3AE3AEED319C587F92"/>
          </w:pPr>
          <w:r w:rsidRPr="004D55B8">
            <w:rPr>
              <w:rStyle w:val="PlaceholderText"/>
              <w:i/>
            </w:rPr>
            <w:t>Organization Name</w:t>
          </w:r>
        </w:p>
      </w:docPartBody>
    </w:docPart>
    <w:docPart>
      <w:docPartPr>
        <w:name w:val="7415798AEC504057885F5ECA6596202F"/>
        <w:category>
          <w:name w:val="General"/>
          <w:gallery w:val="placeholder"/>
        </w:category>
        <w:types>
          <w:type w:val="bbPlcHdr"/>
        </w:types>
        <w:behaviors>
          <w:behavior w:val="content"/>
        </w:behaviors>
        <w:guid w:val="{4BB3A266-6834-4C00-A11F-BA69BF98E9AF}"/>
      </w:docPartPr>
      <w:docPartBody>
        <w:p w:rsidR="009A0799" w:rsidRDefault="00272141" w:rsidP="009A0799">
          <w:pPr>
            <w:pStyle w:val="7415798AEC504057885F5ECA6596202F2"/>
          </w:pPr>
          <w:r w:rsidRPr="004D55B8">
            <w:rPr>
              <w:rStyle w:val="PlaceholderText"/>
              <w:i/>
            </w:rPr>
            <w:t>Organization Name</w:t>
          </w:r>
        </w:p>
      </w:docPartBody>
    </w:docPart>
    <w:docPart>
      <w:docPartPr>
        <w:name w:val="0C932E1DE6B745CCAB2E444CCC3E0E48"/>
        <w:category>
          <w:name w:val="General"/>
          <w:gallery w:val="placeholder"/>
        </w:category>
        <w:types>
          <w:type w:val="bbPlcHdr"/>
        </w:types>
        <w:behaviors>
          <w:behavior w:val="content"/>
        </w:behaviors>
        <w:guid w:val="{5C1731F9-0A11-4ABA-8037-BA69144A6F73}"/>
      </w:docPartPr>
      <w:docPartBody>
        <w:p w:rsidR="009A0799" w:rsidRDefault="00272141" w:rsidP="009A0799">
          <w:pPr>
            <w:pStyle w:val="0C932E1DE6B745CCAB2E444CCC3E0E482"/>
          </w:pPr>
          <w:r w:rsidRPr="004D55B8">
            <w:rPr>
              <w:rStyle w:val="PlaceholderText"/>
              <w:i/>
            </w:rPr>
            <w:t>Organization Name</w:t>
          </w:r>
        </w:p>
      </w:docPartBody>
    </w:docPart>
    <w:docPart>
      <w:docPartPr>
        <w:name w:val="F138285EA0F345858E1F9E211F4432A3"/>
        <w:category>
          <w:name w:val="General"/>
          <w:gallery w:val="placeholder"/>
        </w:category>
        <w:types>
          <w:type w:val="bbPlcHdr"/>
        </w:types>
        <w:behaviors>
          <w:behavior w:val="content"/>
        </w:behaviors>
        <w:guid w:val="{BF28CC29-FDD7-4D49-B021-02B76B62BA8E}"/>
      </w:docPartPr>
      <w:docPartBody>
        <w:p w:rsidR="009A0799" w:rsidRDefault="00272141" w:rsidP="009A0799">
          <w:pPr>
            <w:pStyle w:val="F138285EA0F345858E1F9E211F4432A32"/>
          </w:pPr>
          <w:r w:rsidRPr="004D55B8">
            <w:rPr>
              <w:rStyle w:val="PlaceholderText"/>
              <w:i/>
            </w:rPr>
            <w:t>Organization Name</w:t>
          </w:r>
        </w:p>
      </w:docPartBody>
    </w:docPart>
    <w:docPart>
      <w:docPartPr>
        <w:name w:val="9F85D6CD40C2405A8C41939D2A8AFCC3"/>
        <w:category>
          <w:name w:val="General"/>
          <w:gallery w:val="placeholder"/>
        </w:category>
        <w:types>
          <w:type w:val="bbPlcHdr"/>
        </w:types>
        <w:behaviors>
          <w:behavior w:val="content"/>
        </w:behaviors>
        <w:guid w:val="{16F223E0-A8C5-4A67-B07F-C0549A05C19D}"/>
      </w:docPartPr>
      <w:docPartBody>
        <w:p w:rsidR="009A0799" w:rsidRDefault="00272141" w:rsidP="009A0799">
          <w:pPr>
            <w:pStyle w:val="9F85D6CD40C2405A8C41939D2A8AFCC32"/>
          </w:pPr>
          <w:r w:rsidRPr="004D55B8">
            <w:rPr>
              <w:rStyle w:val="PlaceholderText"/>
              <w:i/>
            </w:rPr>
            <w:t>Organization Name</w:t>
          </w:r>
        </w:p>
      </w:docPartBody>
    </w:docPart>
    <w:docPart>
      <w:docPartPr>
        <w:name w:val="F235472F0A34452AAF551765A718FA4B"/>
        <w:category>
          <w:name w:val="General"/>
          <w:gallery w:val="placeholder"/>
        </w:category>
        <w:types>
          <w:type w:val="bbPlcHdr"/>
        </w:types>
        <w:behaviors>
          <w:behavior w:val="content"/>
        </w:behaviors>
        <w:guid w:val="{3248A792-CDAA-4E9F-938C-7782353CD844}"/>
      </w:docPartPr>
      <w:docPartBody>
        <w:p w:rsidR="009A0799" w:rsidRDefault="00272141" w:rsidP="009A0799">
          <w:pPr>
            <w:pStyle w:val="F235472F0A34452AAF551765A718FA4B2"/>
          </w:pPr>
          <w:r w:rsidRPr="004D55B8">
            <w:rPr>
              <w:rStyle w:val="PlaceholderText"/>
              <w:i/>
            </w:rPr>
            <w:t>Organization Name</w:t>
          </w:r>
        </w:p>
      </w:docPartBody>
    </w:docPart>
    <w:docPart>
      <w:docPartPr>
        <w:name w:val="6C1345092571408E83C2BDDDCBD49284"/>
        <w:category>
          <w:name w:val="General"/>
          <w:gallery w:val="placeholder"/>
        </w:category>
        <w:types>
          <w:type w:val="bbPlcHdr"/>
        </w:types>
        <w:behaviors>
          <w:behavior w:val="content"/>
        </w:behaviors>
        <w:guid w:val="{4A8ED4DA-F401-4738-8574-3F7618D1E936}"/>
      </w:docPartPr>
      <w:docPartBody>
        <w:p w:rsidR="009A0799" w:rsidRDefault="00272141" w:rsidP="009A0799">
          <w:pPr>
            <w:pStyle w:val="6C1345092571408E83C2BDDDCBD492842"/>
          </w:pPr>
          <w:r w:rsidRPr="004D55B8">
            <w:rPr>
              <w:rStyle w:val="PlaceholderText"/>
              <w:i/>
            </w:rPr>
            <w:t>Organization Name</w:t>
          </w:r>
        </w:p>
      </w:docPartBody>
    </w:docPart>
    <w:docPart>
      <w:docPartPr>
        <w:name w:val="AA48C83614D841D78AFF67B155CDD673"/>
        <w:category>
          <w:name w:val="General"/>
          <w:gallery w:val="placeholder"/>
        </w:category>
        <w:types>
          <w:type w:val="bbPlcHdr"/>
        </w:types>
        <w:behaviors>
          <w:behavior w:val="content"/>
        </w:behaviors>
        <w:guid w:val="{E6175455-C600-4678-92C2-09244E119946}"/>
      </w:docPartPr>
      <w:docPartBody>
        <w:p w:rsidR="000B4691" w:rsidRDefault="00272141">
          <w:r w:rsidRPr="009C7757">
            <w:rPr>
              <w:rStyle w:val="PlaceholderText"/>
            </w:rPr>
            <w:t>Click here to enter text.</w:t>
          </w:r>
        </w:p>
      </w:docPartBody>
    </w:docPart>
    <w:docPart>
      <w:docPartPr>
        <w:name w:val="DEC1150C3440457A8C713F1B809C0172"/>
        <w:category>
          <w:name w:val="General"/>
          <w:gallery w:val="placeholder"/>
        </w:category>
        <w:types>
          <w:type w:val="bbPlcHdr"/>
        </w:types>
        <w:behaviors>
          <w:behavior w:val="content"/>
        </w:behaviors>
        <w:guid w:val="{A25BCF57-693D-4D81-9BD4-2FED8C792656}"/>
      </w:docPartPr>
      <w:docPartBody>
        <w:p w:rsidR="000B4691" w:rsidRDefault="00272141">
          <w:r w:rsidRPr="00FF78B9">
            <w:rPr>
              <w:rStyle w:val="PlaceholderText"/>
              <w:i/>
            </w:rPr>
            <w:t>Click here to enter text.</w:t>
          </w:r>
        </w:p>
      </w:docPartBody>
    </w:docPart>
    <w:docPart>
      <w:docPartPr>
        <w:name w:val="515024FB96D541A8BEE849F18F5D7443"/>
        <w:category>
          <w:name w:val="General"/>
          <w:gallery w:val="placeholder"/>
        </w:category>
        <w:types>
          <w:type w:val="bbPlcHdr"/>
        </w:types>
        <w:behaviors>
          <w:behavior w:val="content"/>
        </w:behaviors>
        <w:guid w:val="{33BFE945-A2C7-48C7-81AB-8D2A2AE6E4CE}"/>
      </w:docPartPr>
      <w:docPartBody>
        <w:p w:rsidR="000B4691" w:rsidRDefault="00272141">
          <w:r w:rsidRPr="00FF78B9">
            <w:rPr>
              <w:rStyle w:val="PlaceholderText"/>
              <w:i/>
            </w:rPr>
            <w:t>Website</w:t>
          </w:r>
        </w:p>
      </w:docPartBody>
    </w:docPart>
    <w:docPart>
      <w:docPartPr>
        <w:name w:val="1633206315CB48A49AE95DBE2BA0D9D7"/>
        <w:category>
          <w:name w:val="General"/>
          <w:gallery w:val="placeholder"/>
        </w:category>
        <w:types>
          <w:type w:val="bbPlcHdr"/>
        </w:types>
        <w:behaviors>
          <w:behavior w:val="content"/>
        </w:behaviors>
        <w:guid w:val="{B170E7FD-E16A-44F5-89C1-74E42906D38E}"/>
      </w:docPartPr>
      <w:docPartBody>
        <w:p w:rsidR="000B4691" w:rsidRDefault="00272141">
          <w:r w:rsidRPr="00FF78B9">
            <w:rPr>
              <w:rStyle w:val="PlaceholderText"/>
              <w:i/>
            </w:rPr>
            <w:t>Fax/email/etc.</w:t>
          </w:r>
        </w:p>
      </w:docPartBody>
    </w:docPart>
    <w:docPart>
      <w:docPartPr>
        <w:name w:val="5B6F59FB2FDA470A8F2B156E2A571720"/>
        <w:category>
          <w:name w:val="General"/>
          <w:gallery w:val="placeholder"/>
        </w:category>
        <w:types>
          <w:type w:val="bbPlcHdr"/>
        </w:types>
        <w:behaviors>
          <w:behavior w:val="content"/>
        </w:behaviors>
        <w:guid w:val="{52C20FFF-F06F-4C5D-99D0-D3CE9CE28422}"/>
      </w:docPartPr>
      <w:docPartBody>
        <w:p w:rsidR="000B4691" w:rsidRDefault="00272141">
          <w:r w:rsidRPr="00FF78B9">
            <w:rPr>
              <w:rStyle w:val="PlaceholderText"/>
              <w:i/>
            </w:rPr>
            <w:t>Click here to enter text.</w:t>
          </w:r>
        </w:p>
      </w:docPartBody>
    </w:docPart>
    <w:docPart>
      <w:docPartPr>
        <w:name w:val="7579BE487B7343BC836CAC880C00923F"/>
        <w:category>
          <w:name w:val="General"/>
          <w:gallery w:val="placeholder"/>
        </w:category>
        <w:types>
          <w:type w:val="bbPlcHdr"/>
        </w:types>
        <w:behaviors>
          <w:behavior w:val="content"/>
        </w:behaviors>
        <w:guid w:val="{C5D09577-D096-4A9F-9DC8-46699F161426}"/>
      </w:docPartPr>
      <w:docPartBody>
        <w:p w:rsidR="000B4691" w:rsidRDefault="00272141">
          <w:r>
            <w:rPr>
              <w:rStyle w:val="PlaceholderText"/>
              <w:i/>
            </w:rPr>
            <w:t>Radio stations/contact</w:t>
          </w:r>
        </w:p>
      </w:docPartBody>
    </w:docPart>
    <w:docPart>
      <w:docPartPr>
        <w:name w:val="6C814AF9C5A647FCA5768D141DC0424B"/>
        <w:category>
          <w:name w:val="General"/>
          <w:gallery w:val="placeholder"/>
        </w:category>
        <w:types>
          <w:type w:val="bbPlcHdr"/>
        </w:types>
        <w:behaviors>
          <w:behavior w:val="content"/>
        </w:behaviors>
        <w:guid w:val="{B1485D56-6E3D-4732-A88B-7B68A9AFABD0}"/>
      </w:docPartPr>
      <w:docPartBody>
        <w:p w:rsidR="00272141" w:rsidRDefault="00272141">
          <w:r w:rsidRPr="00FF78B9">
            <w:rPr>
              <w:rStyle w:val="PlaceholderText"/>
              <w:i/>
            </w:rPr>
            <w:t>Click here to enter text.</w:t>
          </w:r>
        </w:p>
      </w:docPartBody>
    </w:docPart>
    <w:docPart>
      <w:docPartPr>
        <w:name w:val="03B53159081041488A0C6A5732DD82DC"/>
        <w:category>
          <w:name w:val="General"/>
          <w:gallery w:val="placeholder"/>
        </w:category>
        <w:types>
          <w:type w:val="bbPlcHdr"/>
        </w:types>
        <w:behaviors>
          <w:behavior w:val="content"/>
        </w:behaviors>
        <w:guid w:val="{6817189C-3358-4099-B52F-9F038C0429F4}"/>
      </w:docPartPr>
      <w:docPartBody>
        <w:p w:rsidR="00272141" w:rsidRDefault="00272141">
          <w:r w:rsidRPr="00FF78B9">
            <w:rPr>
              <w:rStyle w:val="PlaceholderText"/>
              <w:i/>
            </w:rPr>
            <w:t>Website</w:t>
          </w:r>
        </w:p>
      </w:docPartBody>
    </w:docPart>
    <w:docPart>
      <w:docPartPr>
        <w:name w:val="5FD7E5373B0C4653B519BB7FD6C1D717"/>
        <w:category>
          <w:name w:val="General"/>
          <w:gallery w:val="placeholder"/>
        </w:category>
        <w:types>
          <w:type w:val="bbPlcHdr"/>
        </w:types>
        <w:behaviors>
          <w:behavior w:val="content"/>
        </w:behaviors>
        <w:guid w:val="{BBD3FE58-D7F8-4E6A-9599-00367E532289}"/>
      </w:docPartPr>
      <w:docPartBody>
        <w:p w:rsidR="00272141" w:rsidRDefault="00272141">
          <w:r w:rsidRPr="00FF78B9">
            <w:rPr>
              <w:rStyle w:val="PlaceholderText"/>
              <w:i/>
            </w:rPr>
            <w:t>Fax/email/etc.</w:t>
          </w:r>
        </w:p>
      </w:docPartBody>
    </w:docPart>
    <w:docPart>
      <w:docPartPr>
        <w:name w:val="ADE42AA9B1E84620AFDC2B64273247C2"/>
        <w:category>
          <w:name w:val="General"/>
          <w:gallery w:val="placeholder"/>
        </w:category>
        <w:types>
          <w:type w:val="bbPlcHdr"/>
        </w:types>
        <w:behaviors>
          <w:behavior w:val="content"/>
        </w:behaviors>
        <w:guid w:val="{6BD63317-B19B-41A6-99F8-495C8406C596}"/>
      </w:docPartPr>
      <w:docPartBody>
        <w:p w:rsidR="00272141" w:rsidRDefault="00272141">
          <w:r w:rsidRPr="00FF78B9">
            <w:rPr>
              <w:rStyle w:val="PlaceholderText"/>
              <w:i/>
            </w:rPr>
            <w:t>Click here to enter text.</w:t>
          </w:r>
        </w:p>
      </w:docPartBody>
    </w:docPart>
    <w:docPart>
      <w:docPartPr>
        <w:name w:val="C4C1735C96A242DC8FF30CB52AF52775"/>
        <w:category>
          <w:name w:val="General"/>
          <w:gallery w:val="placeholder"/>
        </w:category>
        <w:types>
          <w:type w:val="bbPlcHdr"/>
        </w:types>
        <w:behaviors>
          <w:behavior w:val="content"/>
        </w:behaviors>
        <w:guid w:val="{A2A77FC3-0473-4154-82E4-077543199E43}"/>
      </w:docPartPr>
      <w:docPartBody>
        <w:p w:rsidR="00272141" w:rsidRDefault="00272141">
          <w:r w:rsidRPr="00FF78B9">
            <w:rPr>
              <w:rStyle w:val="PlaceholderText"/>
              <w:i/>
            </w:rPr>
            <w:t>Click here to enter text.</w:t>
          </w:r>
        </w:p>
      </w:docPartBody>
    </w:docPart>
    <w:docPart>
      <w:docPartPr>
        <w:name w:val="284D660004384023B0B759674D709A1D"/>
        <w:category>
          <w:name w:val="General"/>
          <w:gallery w:val="placeholder"/>
        </w:category>
        <w:types>
          <w:type w:val="bbPlcHdr"/>
        </w:types>
        <w:behaviors>
          <w:behavior w:val="content"/>
        </w:behaviors>
        <w:guid w:val="{9764310C-9C62-47D8-9A6E-6F34175F36C0}"/>
      </w:docPartPr>
      <w:docPartBody>
        <w:p w:rsidR="00272141" w:rsidRDefault="00272141">
          <w:r>
            <w:rPr>
              <w:rStyle w:val="PlaceholderText"/>
              <w:i/>
            </w:rPr>
            <w:t>Radio stations/contact</w:t>
          </w:r>
        </w:p>
      </w:docPartBody>
    </w:docPart>
    <w:docPart>
      <w:docPartPr>
        <w:name w:val="FA74BCF4480B40CDAA197E043C0C4F71"/>
        <w:category>
          <w:name w:val="General"/>
          <w:gallery w:val="placeholder"/>
        </w:category>
        <w:types>
          <w:type w:val="bbPlcHdr"/>
        </w:types>
        <w:behaviors>
          <w:behavior w:val="content"/>
        </w:behaviors>
        <w:guid w:val="{5C3A37A2-0E69-4F20-B159-6D803DA79E23}"/>
      </w:docPartPr>
      <w:docPartBody>
        <w:p w:rsidR="00272141" w:rsidRDefault="00272141">
          <w:r w:rsidRPr="00FF78B9">
            <w:rPr>
              <w:rStyle w:val="PlaceholderText"/>
              <w:i/>
            </w:rPr>
            <w:t>Click here to enter text.</w:t>
          </w:r>
        </w:p>
      </w:docPartBody>
    </w:docPart>
    <w:docPart>
      <w:docPartPr>
        <w:name w:val="E69677B14F0D46F6BA7D31CA0971CC46"/>
        <w:category>
          <w:name w:val="General"/>
          <w:gallery w:val="placeholder"/>
        </w:category>
        <w:types>
          <w:type w:val="bbPlcHdr"/>
        </w:types>
        <w:behaviors>
          <w:behavior w:val="content"/>
        </w:behaviors>
        <w:guid w:val="{72754595-806E-4DFA-847C-12314C485DAC}"/>
      </w:docPartPr>
      <w:docPartBody>
        <w:p w:rsidR="00272141" w:rsidRDefault="00272141">
          <w:r w:rsidRPr="00FF78B9">
            <w:rPr>
              <w:rStyle w:val="PlaceholderText"/>
              <w:i/>
            </w:rPr>
            <w:t>Website</w:t>
          </w:r>
        </w:p>
      </w:docPartBody>
    </w:docPart>
    <w:docPart>
      <w:docPartPr>
        <w:name w:val="18544C01D68C4DF4BFEECF7B6F31C022"/>
        <w:category>
          <w:name w:val="General"/>
          <w:gallery w:val="placeholder"/>
        </w:category>
        <w:types>
          <w:type w:val="bbPlcHdr"/>
        </w:types>
        <w:behaviors>
          <w:behavior w:val="content"/>
        </w:behaviors>
        <w:guid w:val="{C4DCD36F-6368-44C6-82B2-1574CEDD6A51}"/>
      </w:docPartPr>
      <w:docPartBody>
        <w:p w:rsidR="00272141" w:rsidRDefault="00272141">
          <w:r w:rsidRPr="00FF78B9">
            <w:rPr>
              <w:rStyle w:val="PlaceholderText"/>
              <w:i/>
            </w:rPr>
            <w:t>Fax/email/etc.</w:t>
          </w:r>
        </w:p>
      </w:docPartBody>
    </w:docPart>
    <w:docPart>
      <w:docPartPr>
        <w:name w:val="809B8D8133524950A4E4B2F080B522AF"/>
        <w:category>
          <w:name w:val="General"/>
          <w:gallery w:val="placeholder"/>
        </w:category>
        <w:types>
          <w:type w:val="bbPlcHdr"/>
        </w:types>
        <w:behaviors>
          <w:behavior w:val="content"/>
        </w:behaviors>
        <w:guid w:val="{F8FBC4AB-E010-464A-B105-6C34A2BD4EA7}"/>
      </w:docPartPr>
      <w:docPartBody>
        <w:p w:rsidR="00272141" w:rsidRDefault="00272141">
          <w:r w:rsidRPr="00FF78B9">
            <w:rPr>
              <w:rStyle w:val="PlaceholderText"/>
              <w:i/>
            </w:rPr>
            <w:t>Click here to enter text.</w:t>
          </w:r>
        </w:p>
      </w:docPartBody>
    </w:docPart>
    <w:docPart>
      <w:docPartPr>
        <w:name w:val="209939B9B9744FF6B87C03E07A41D199"/>
        <w:category>
          <w:name w:val="General"/>
          <w:gallery w:val="placeholder"/>
        </w:category>
        <w:types>
          <w:type w:val="bbPlcHdr"/>
        </w:types>
        <w:behaviors>
          <w:behavior w:val="content"/>
        </w:behaviors>
        <w:guid w:val="{A4B579E1-17A5-4918-BFFE-6B9860D97615}"/>
      </w:docPartPr>
      <w:docPartBody>
        <w:p w:rsidR="00272141" w:rsidRDefault="00272141">
          <w:r w:rsidRPr="00FF78B9">
            <w:rPr>
              <w:rStyle w:val="PlaceholderText"/>
              <w:i/>
            </w:rPr>
            <w:t>Click here to enter text.</w:t>
          </w:r>
        </w:p>
      </w:docPartBody>
    </w:docPart>
    <w:docPart>
      <w:docPartPr>
        <w:name w:val="E6993CC51F7D4505AF294D6A45935B9C"/>
        <w:category>
          <w:name w:val="General"/>
          <w:gallery w:val="placeholder"/>
        </w:category>
        <w:types>
          <w:type w:val="bbPlcHdr"/>
        </w:types>
        <w:behaviors>
          <w:behavior w:val="content"/>
        </w:behaviors>
        <w:guid w:val="{31B1252A-616E-41B7-A4C9-BD18CE60C6E1}"/>
      </w:docPartPr>
      <w:docPartBody>
        <w:p w:rsidR="00272141" w:rsidRDefault="00272141">
          <w:r>
            <w:rPr>
              <w:rStyle w:val="PlaceholderText"/>
              <w:i/>
            </w:rPr>
            <w:t>Radio stations/contact</w:t>
          </w:r>
        </w:p>
      </w:docPartBody>
    </w:docPart>
    <w:docPart>
      <w:docPartPr>
        <w:name w:val="12A138672EE0480B93AF92B312912A13"/>
        <w:category>
          <w:name w:val="General"/>
          <w:gallery w:val="placeholder"/>
        </w:category>
        <w:types>
          <w:type w:val="bbPlcHdr"/>
        </w:types>
        <w:behaviors>
          <w:behavior w:val="content"/>
        </w:behaviors>
        <w:guid w:val="{D131B9FB-C970-43AE-98D3-7CA8B6FEC1AB}"/>
      </w:docPartPr>
      <w:docPartBody>
        <w:p w:rsidR="00272141" w:rsidRDefault="00272141">
          <w:r w:rsidRPr="00FF78B9">
            <w:rPr>
              <w:rStyle w:val="PlaceholderText"/>
              <w:i/>
            </w:rPr>
            <w:t>Click here to enter text.</w:t>
          </w:r>
        </w:p>
      </w:docPartBody>
    </w:docPart>
    <w:docPart>
      <w:docPartPr>
        <w:name w:val="5EED0FDC0B7A475C8C2FCB435BC3CB84"/>
        <w:category>
          <w:name w:val="General"/>
          <w:gallery w:val="placeholder"/>
        </w:category>
        <w:types>
          <w:type w:val="bbPlcHdr"/>
        </w:types>
        <w:behaviors>
          <w:behavior w:val="content"/>
        </w:behaviors>
        <w:guid w:val="{F9AF3BA8-7CFE-4534-80D4-B6549F706D6D}"/>
      </w:docPartPr>
      <w:docPartBody>
        <w:p w:rsidR="00272141" w:rsidRDefault="00272141">
          <w:r w:rsidRPr="008A2CDA">
            <w:rPr>
              <w:rStyle w:val="PlaceholderText"/>
              <w:rFonts w:eastAsiaTheme="minorHAnsi"/>
              <w:i/>
            </w:rPr>
            <w:t>Fax Number</w:t>
          </w:r>
        </w:p>
      </w:docPartBody>
    </w:docPart>
    <w:docPart>
      <w:docPartPr>
        <w:name w:val="D2A8F5D7C19441BF9CACF0A5E56ABC83"/>
        <w:category>
          <w:name w:val="General"/>
          <w:gallery w:val="placeholder"/>
        </w:category>
        <w:types>
          <w:type w:val="bbPlcHdr"/>
        </w:types>
        <w:behaviors>
          <w:behavior w:val="content"/>
        </w:behaviors>
        <w:guid w:val="{2EEAEEC8-61C7-4AAE-9742-512A2BC9F7FC}"/>
      </w:docPartPr>
      <w:docPartBody>
        <w:p w:rsidR="00272141" w:rsidRDefault="00272141">
          <w:r w:rsidRPr="008A2CDA">
            <w:rPr>
              <w:rStyle w:val="PlaceholderText"/>
              <w:rFonts w:eastAsiaTheme="minorHAnsi"/>
              <w:i/>
            </w:rPr>
            <w:t>Fax Number</w:t>
          </w:r>
        </w:p>
      </w:docPartBody>
    </w:docPart>
    <w:docPart>
      <w:docPartPr>
        <w:name w:val="CBD271A6A08E46F88A3539047CB5E05F"/>
        <w:category>
          <w:name w:val="General"/>
          <w:gallery w:val="placeholder"/>
        </w:category>
        <w:types>
          <w:type w:val="bbPlcHdr"/>
        </w:types>
        <w:behaviors>
          <w:behavior w:val="content"/>
        </w:behaviors>
        <w:guid w:val="{F6D42E5C-159F-4CBB-AE7E-691812D2DA0D}"/>
      </w:docPartPr>
      <w:docPartBody>
        <w:p w:rsidR="00272141" w:rsidRDefault="00272141">
          <w:r w:rsidRPr="008A2CDA">
            <w:rPr>
              <w:rStyle w:val="PlaceholderText"/>
              <w:rFonts w:eastAsiaTheme="minorHAnsi"/>
              <w:i/>
            </w:rPr>
            <w:t>Fax Number</w:t>
          </w:r>
        </w:p>
      </w:docPartBody>
    </w:docPart>
    <w:docPart>
      <w:docPartPr>
        <w:name w:val="469529E8B5314C8987C98938AB548D66"/>
        <w:category>
          <w:name w:val="General"/>
          <w:gallery w:val="placeholder"/>
        </w:category>
        <w:types>
          <w:type w:val="bbPlcHdr"/>
        </w:types>
        <w:behaviors>
          <w:behavior w:val="content"/>
        </w:behaviors>
        <w:guid w:val="{7DFA006C-9340-4350-B6EA-24F1C0A82C02}"/>
      </w:docPartPr>
      <w:docPartBody>
        <w:p w:rsidR="00272141" w:rsidRDefault="00272141">
          <w:r w:rsidRPr="008A2CDA">
            <w:rPr>
              <w:rStyle w:val="PlaceholderText"/>
              <w:rFonts w:eastAsiaTheme="minorHAnsi"/>
              <w:i/>
            </w:rPr>
            <w:t>Fax Number</w:t>
          </w:r>
        </w:p>
      </w:docPartBody>
    </w:docPart>
    <w:docPart>
      <w:docPartPr>
        <w:name w:val="5DC0D9CAD9BE4B76BD45F3550CDF08E2"/>
        <w:category>
          <w:name w:val="General"/>
          <w:gallery w:val="placeholder"/>
        </w:category>
        <w:types>
          <w:type w:val="bbPlcHdr"/>
        </w:types>
        <w:behaviors>
          <w:behavior w:val="content"/>
        </w:behaviors>
        <w:guid w:val="{64D47A71-31F0-43D3-94E6-FB311584DAAA}"/>
      </w:docPartPr>
      <w:docPartBody>
        <w:p w:rsidR="00272141" w:rsidRDefault="00272141">
          <w:r>
            <w:rPr>
              <w:rStyle w:val="PlaceholderText"/>
              <w:i/>
            </w:rPr>
            <w:t>Employees/members/faculty/etc.</w:t>
          </w:r>
        </w:p>
      </w:docPartBody>
    </w:docPart>
    <w:docPart>
      <w:docPartPr>
        <w:name w:val="EF5C61969AC2412B8B1FC2468293F409"/>
        <w:category>
          <w:name w:val="General"/>
          <w:gallery w:val="placeholder"/>
        </w:category>
        <w:types>
          <w:type w:val="bbPlcHdr"/>
        </w:types>
        <w:behaviors>
          <w:behavior w:val="content"/>
        </w:behaviors>
        <w:guid w:val="{2BA2B2C7-7C29-4719-83E8-9B20F7AD8D00}"/>
      </w:docPartPr>
      <w:docPartBody>
        <w:p w:rsidR="00000000" w:rsidRDefault="00272141">
          <w:r>
            <w:rPr>
              <w:rStyle w:val="PlaceholderText"/>
              <w:i/>
            </w:rPr>
            <w:t>Telephone Number</w:t>
          </w:r>
        </w:p>
      </w:docPartBody>
    </w:docPart>
    <w:docPart>
      <w:docPartPr>
        <w:name w:val="E123B37FB43C42B5AE6E01E442C8BD0B"/>
        <w:category>
          <w:name w:val="General"/>
          <w:gallery w:val="placeholder"/>
        </w:category>
        <w:types>
          <w:type w:val="bbPlcHdr"/>
        </w:types>
        <w:behaviors>
          <w:behavior w:val="content"/>
        </w:behaviors>
        <w:guid w:val="{E589D211-A116-4A4F-95B4-6F3C70690C15}"/>
      </w:docPartPr>
      <w:docPartBody>
        <w:p w:rsidR="00000000" w:rsidRDefault="00272141">
          <w:r>
            <w:rPr>
              <w:rStyle w:val="PlaceholderText"/>
              <w:i/>
            </w:rPr>
            <w:t>Telephone Number</w:t>
          </w:r>
        </w:p>
      </w:docPartBody>
    </w:docPart>
    <w:docPart>
      <w:docPartPr>
        <w:name w:val="98F8422CAD9842E88872D2B381666A35"/>
        <w:category>
          <w:name w:val="General"/>
          <w:gallery w:val="placeholder"/>
        </w:category>
        <w:types>
          <w:type w:val="bbPlcHdr"/>
        </w:types>
        <w:behaviors>
          <w:behavior w:val="content"/>
        </w:behaviors>
        <w:guid w:val="{C378E960-CD02-416A-A02D-8E03D9982CCA}"/>
      </w:docPartPr>
      <w:docPartBody>
        <w:p w:rsidR="00000000" w:rsidRDefault="00272141">
          <w:r>
            <w:rPr>
              <w:rStyle w:val="PlaceholderText"/>
              <w:i/>
            </w:rPr>
            <w:t>Telephone Number</w:t>
          </w:r>
        </w:p>
      </w:docPartBody>
    </w:docPart>
    <w:docPart>
      <w:docPartPr>
        <w:name w:val="384C52DCA0F54B7D85D75EAF2A871CD9"/>
        <w:category>
          <w:name w:val="General"/>
          <w:gallery w:val="placeholder"/>
        </w:category>
        <w:types>
          <w:type w:val="bbPlcHdr"/>
        </w:types>
        <w:behaviors>
          <w:behavior w:val="content"/>
        </w:behaviors>
        <w:guid w:val="{C2FF847B-BA78-4B05-80AB-5C88811767D6}"/>
      </w:docPartPr>
      <w:docPartBody>
        <w:p w:rsidR="00000000" w:rsidRDefault="00272141">
          <w:r>
            <w:rPr>
              <w:rStyle w:val="PlaceholderText"/>
              <w:i/>
            </w:rPr>
            <w:t>Telephone Number</w:t>
          </w:r>
        </w:p>
      </w:docPartBody>
    </w:docPart>
    <w:docPart>
      <w:docPartPr>
        <w:name w:val="A25532169BD649CBBAA08F8D0B15C5C6"/>
        <w:category>
          <w:name w:val="General"/>
          <w:gallery w:val="placeholder"/>
        </w:category>
        <w:types>
          <w:type w:val="bbPlcHdr"/>
        </w:types>
        <w:behaviors>
          <w:behavior w:val="content"/>
        </w:behaviors>
        <w:guid w:val="{256DE789-5BA0-41E8-A574-E90443C83B03}"/>
      </w:docPartPr>
      <w:docPartBody>
        <w:p w:rsidR="00000000" w:rsidRDefault="00272141">
          <w:r>
            <w:rPr>
              <w:rStyle w:val="PlaceholderText"/>
              <w:i/>
            </w:rPr>
            <w:t>Telephone Number</w:t>
          </w:r>
        </w:p>
      </w:docPartBody>
    </w:docPart>
    <w:docPart>
      <w:docPartPr>
        <w:name w:val="A85552EC62414B8CA7356CC627594A07"/>
        <w:category>
          <w:name w:val="General"/>
          <w:gallery w:val="placeholder"/>
        </w:category>
        <w:types>
          <w:type w:val="bbPlcHdr"/>
        </w:types>
        <w:behaviors>
          <w:behavior w:val="content"/>
        </w:behaviors>
        <w:guid w:val="{DA0CA734-5DF1-490D-8660-A7A18814F7F7}"/>
      </w:docPartPr>
      <w:docPartBody>
        <w:p w:rsidR="00000000" w:rsidRDefault="00272141">
          <w:r>
            <w:rPr>
              <w:rStyle w:val="PlaceholderText"/>
              <w:i/>
            </w:rPr>
            <w:t>Telephone Number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OldStyle">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DKMLCI+Verdana">
    <w:altName w:val="Verdan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IMBME+Verdana">
    <w:altName w:val="Verdana"/>
    <w:panose1 w:val="00000000000000000000"/>
    <w:charset w:val="00"/>
    <w:family w:val="swiss"/>
    <w:notTrueType/>
    <w:pitch w:val="default"/>
    <w:sig w:usb0="00000003" w:usb1="00000000" w:usb2="00000000" w:usb3="00000000" w:csb0="00000001" w:csb1="00000000"/>
  </w:font>
  <w:font w:name="GoudyOldStyle,Bold">
    <w:panose1 w:val="00000000000000000000"/>
    <w:charset w:val="00"/>
    <w:family w:val="roman"/>
    <w:notTrueType/>
    <w:pitch w:val="default"/>
    <w:sig w:usb0="00000003" w:usb1="00000000" w:usb2="00000000" w:usb3="00000000" w:csb0="00000001" w:csb1="00000000"/>
  </w:font>
  <w:font w:name="FranklinGothicBook">
    <w:panose1 w:val="00000000000000000000"/>
    <w:charset w:val="00"/>
    <w:family w:val="swiss"/>
    <w:notTrueType/>
    <w:pitch w:val="default"/>
    <w:sig w:usb0="00000003" w:usb1="00000000" w:usb2="00000000" w:usb3="00000000" w:csb0="00000001" w:csb1="00000000"/>
  </w:font>
  <w:font w:name="GoudyOldStyle,Italic">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Bold">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WingdingsOOEnc">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70325"/>
    <w:rsid w:val="00083C27"/>
    <w:rsid w:val="000B4691"/>
    <w:rsid w:val="00272141"/>
    <w:rsid w:val="00754457"/>
    <w:rsid w:val="008A4F2E"/>
    <w:rsid w:val="009A0799"/>
    <w:rsid w:val="009D33EB"/>
    <w:rsid w:val="009D3428"/>
    <w:rsid w:val="00A3021D"/>
    <w:rsid w:val="00BB2577"/>
    <w:rsid w:val="00D70325"/>
    <w:rsid w:val="00E425FE"/>
    <w:rsid w:val="00F842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5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2141"/>
    <w:rPr>
      <w:color w:val="808080"/>
    </w:rPr>
  </w:style>
  <w:style w:type="paragraph" w:customStyle="1" w:styleId="27DB7E1570584680BD0CFB681C5DCE1A">
    <w:name w:val="27DB7E1570584680BD0CFB681C5DCE1A"/>
    <w:rsid w:val="00BB2577"/>
    <w:pPr>
      <w:spacing w:after="0" w:line="240" w:lineRule="auto"/>
    </w:pPr>
    <w:rPr>
      <w:rFonts w:ascii="Times New Roman" w:eastAsia="Times New Roman" w:hAnsi="Times New Roman" w:cs="Times New Roman"/>
      <w:sz w:val="24"/>
      <w:szCs w:val="24"/>
    </w:rPr>
  </w:style>
  <w:style w:type="paragraph" w:customStyle="1" w:styleId="E331845853424F0D9ECDD12265F3EA74">
    <w:name w:val="E331845853424F0D9ECDD12265F3EA74"/>
    <w:rsid w:val="00BB2577"/>
    <w:pPr>
      <w:spacing w:after="0" w:line="240" w:lineRule="auto"/>
    </w:pPr>
    <w:rPr>
      <w:rFonts w:ascii="Times New Roman" w:eastAsia="Times New Roman" w:hAnsi="Times New Roman" w:cs="Times New Roman"/>
      <w:sz w:val="24"/>
      <w:szCs w:val="24"/>
    </w:rPr>
  </w:style>
  <w:style w:type="paragraph" w:customStyle="1" w:styleId="E331845853424F0D9ECDD12265F3EA741">
    <w:name w:val="E331845853424F0D9ECDD12265F3EA741"/>
    <w:rsid w:val="00BB2577"/>
    <w:pPr>
      <w:spacing w:after="0" w:line="240" w:lineRule="auto"/>
    </w:pPr>
    <w:rPr>
      <w:rFonts w:ascii="Times New Roman" w:eastAsia="Times New Roman" w:hAnsi="Times New Roman" w:cs="Times New Roman"/>
      <w:sz w:val="24"/>
      <w:szCs w:val="24"/>
    </w:rPr>
  </w:style>
  <w:style w:type="paragraph" w:customStyle="1" w:styleId="A76195A9536E48A1AD7DD7DB7609D18D">
    <w:name w:val="A76195A9536E48A1AD7DD7DB7609D18D"/>
    <w:rsid w:val="00BB2577"/>
    <w:pPr>
      <w:spacing w:after="0" w:line="240" w:lineRule="auto"/>
    </w:pPr>
    <w:rPr>
      <w:rFonts w:ascii="Times New Roman" w:eastAsia="Times New Roman" w:hAnsi="Times New Roman" w:cs="Times New Roman"/>
      <w:sz w:val="24"/>
      <w:szCs w:val="24"/>
    </w:rPr>
  </w:style>
  <w:style w:type="paragraph" w:customStyle="1" w:styleId="4D6856F43F6B48B69DEECD50C02678D8">
    <w:name w:val="4D6856F43F6B48B69DEECD50C02678D8"/>
    <w:rsid w:val="00BB2577"/>
    <w:pPr>
      <w:spacing w:after="0" w:line="240" w:lineRule="auto"/>
    </w:pPr>
    <w:rPr>
      <w:rFonts w:ascii="Times New Roman" w:eastAsia="Times New Roman" w:hAnsi="Times New Roman" w:cs="Times New Roman"/>
      <w:sz w:val="24"/>
      <w:szCs w:val="24"/>
    </w:rPr>
  </w:style>
  <w:style w:type="paragraph" w:customStyle="1" w:styleId="1BFE76C0F8BB46288D45AC3E9BD99DBD">
    <w:name w:val="1BFE76C0F8BB46288D45AC3E9BD99DBD"/>
    <w:rsid w:val="00BB2577"/>
    <w:pPr>
      <w:spacing w:after="0" w:line="240" w:lineRule="auto"/>
    </w:pPr>
    <w:rPr>
      <w:rFonts w:ascii="Times New Roman" w:eastAsia="Times New Roman" w:hAnsi="Times New Roman" w:cs="Times New Roman"/>
      <w:sz w:val="24"/>
      <w:szCs w:val="24"/>
    </w:rPr>
  </w:style>
  <w:style w:type="paragraph" w:customStyle="1" w:styleId="21DCC22D2C8D44A6922130CFFF06E9E5">
    <w:name w:val="21DCC22D2C8D44A6922130CFFF06E9E5"/>
    <w:rsid w:val="00BB2577"/>
    <w:pPr>
      <w:spacing w:after="0" w:line="240" w:lineRule="auto"/>
    </w:pPr>
    <w:rPr>
      <w:rFonts w:ascii="Times New Roman" w:eastAsia="Times New Roman" w:hAnsi="Times New Roman" w:cs="Times New Roman"/>
      <w:sz w:val="24"/>
      <w:szCs w:val="24"/>
    </w:rPr>
  </w:style>
  <w:style w:type="paragraph" w:customStyle="1" w:styleId="2113D6635CCD43F0867A440726C67157">
    <w:name w:val="2113D6635CCD43F0867A440726C67157"/>
    <w:rsid w:val="00BB2577"/>
    <w:pPr>
      <w:spacing w:after="0" w:line="240" w:lineRule="auto"/>
    </w:pPr>
    <w:rPr>
      <w:rFonts w:ascii="Times New Roman" w:eastAsia="Times New Roman" w:hAnsi="Times New Roman" w:cs="Times New Roman"/>
      <w:sz w:val="24"/>
      <w:szCs w:val="24"/>
    </w:rPr>
  </w:style>
  <w:style w:type="paragraph" w:customStyle="1" w:styleId="6E40B9FFAAE844F3AFABA663CEAC4D34">
    <w:name w:val="6E40B9FFAAE844F3AFABA663CEAC4D34"/>
    <w:rsid w:val="00BB2577"/>
    <w:pPr>
      <w:spacing w:after="0" w:line="240" w:lineRule="auto"/>
    </w:pPr>
    <w:rPr>
      <w:rFonts w:ascii="Times New Roman" w:eastAsia="Times New Roman" w:hAnsi="Times New Roman" w:cs="Times New Roman"/>
      <w:sz w:val="24"/>
      <w:szCs w:val="24"/>
    </w:rPr>
  </w:style>
  <w:style w:type="paragraph" w:customStyle="1" w:styleId="E331845853424F0D9ECDD12265F3EA742">
    <w:name w:val="E331845853424F0D9ECDD12265F3EA742"/>
    <w:rsid w:val="00F84286"/>
    <w:pPr>
      <w:spacing w:after="0" w:line="240" w:lineRule="auto"/>
    </w:pPr>
    <w:rPr>
      <w:rFonts w:ascii="Times New Roman" w:eastAsia="Times New Roman" w:hAnsi="Times New Roman" w:cs="Times New Roman"/>
      <w:sz w:val="24"/>
      <w:szCs w:val="24"/>
    </w:rPr>
  </w:style>
  <w:style w:type="paragraph" w:customStyle="1" w:styleId="A76195A9536E48A1AD7DD7DB7609D18D1">
    <w:name w:val="A76195A9536E48A1AD7DD7DB7609D18D1"/>
    <w:rsid w:val="00F84286"/>
    <w:pPr>
      <w:spacing w:after="0" w:line="240" w:lineRule="auto"/>
    </w:pPr>
    <w:rPr>
      <w:rFonts w:ascii="Times New Roman" w:eastAsia="Times New Roman" w:hAnsi="Times New Roman" w:cs="Times New Roman"/>
      <w:sz w:val="24"/>
      <w:szCs w:val="24"/>
    </w:rPr>
  </w:style>
  <w:style w:type="paragraph" w:customStyle="1" w:styleId="4D6856F43F6B48B69DEECD50C02678D81">
    <w:name w:val="4D6856F43F6B48B69DEECD50C02678D81"/>
    <w:rsid w:val="00F84286"/>
    <w:pPr>
      <w:spacing w:after="0" w:line="240" w:lineRule="auto"/>
    </w:pPr>
    <w:rPr>
      <w:rFonts w:ascii="Times New Roman" w:eastAsia="Times New Roman" w:hAnsi="Times New Roman" w:cs="Times New Roman"/>
      <w:sz w:val="24"/>
      <w:szCs w:val="24"/>
    </w:rPr>
  </w:style>
  <w:style w:type="paragraph" w:customStyle="1" w:styleId="1BFE76C0F8BB46288D45AC3E9BD99DBD1">
    <w:name w:val="1BFE76C0F8BB46288D45AC3E9BD99DBD1"/>
    <w:rsid w:val="00F84286"/>
    <w:pPr>
      <w:spacing w:after="0" w:line="240" w:lineRule="auto"/>
    </w:pPr>
    <w:rPr>
      <w:rFonts w:ascii="Times New Roman" w:eastAsia="Times New Roman" w:hAnsi="Times New Roman" w:cs="Times New Roman"/>
      <w:sz w:val="24"/>
      <w:szCs w:val="24"/>
    </w:rPr>
  </w:style>
  <w:style w:type="paragraph" w:customStyle="1" w:styleId="21DCC22D2C8D44A6922130CFFF06E9E51">
    <w:name w:val="21DCC22D2C8D44A6922130CFFF06E9E51"/>
    <w:rsid w:val="00F84286"/>
    <w:pPr>
      <w:spacing w:after="0" w:line="240" w:lineRule="auto"/>
    </w:pPr>
    <w:rPr>
      <w:rFonts w:ascii="Times New Roman" w:eastAsia="Times New Roman" w:hAnsi="Times New Roman" w:cs="Times New Roman"/>
      <w:sz w:val="24"/>
      <w:szCs w:val="24"/>
    </w:rPr>
  </w:style>
  <w:style w:type="paragraph" w:customStyle="1" w:styleId="2113D6635CCD43F0867A440726C671571">
    <w:name w:val="2113D6635CCD43F0867A440726C671571"/>
    <w:rsid w:val="00F84286"/>
    <w:pPr>
      <w:spacing w:after="0" w:line="240" w:lineRule="auto"/>
    </w:pPr>
    <w:rPr>
      <w:rFonts w:ascii="Times New Roman" w:eastAsia="Times New Roman" w:hAnsi="Times New Roman" w:cs="Times New Roman"/>
      <w:sz w:val="24"/>
      <w:szCs w:val="24"/>
    </w:rPr>
  </w:style>
  <w:style w:type="paragraph" w:customStyle="1" w:styleId="6E40B9FFAAE844F3AFABA663CEAC4D341">
    <w:name w:val="6E40B9FFAAE844F3AFABA663CEAC4D341"/>
    <w:rsid w:val="00F84286"/>
    <w:pPr>
      <w:spacing w:after="0" w:line="240" w:lineRule="auto"/>
    </w:pPr>
    <w:rPr>
      <w:rFonts w:ascii="Times New Roman" w:eastAsia="Times New Roman" w:hAnsi="Times New Roman" w:cs="Times New Roman"/>
      <w:sz w:val="24"/>
      <w:szCs w:val="24"/>
    </w:rPr>
  </w:style>
  <w:style w:type="paragraph" w:customStyle="1" w:styleId="77CC4209CF2744ADA46138612F8A634F">
    <w:name w:val="77CC4209CF2744ADA46138612F8A634F"/>
    <w:rsid w:val="00F84286"/>
    <w:pPr>
      <w:spacing w:after="0" w:line="240" w:lineRule="auto"/>
    </w:pPr>
    <w:rPr>
      <w:rFonts w:ascii="Times New Roman" w:eastAsia="Times New Roman" w:hAnsi="Times New Roman" w:cs="Times New Roman"/>
      <w:sz w:val="24"/>
      <w:szCs w:val="24"/>
    </w:rPr>
  </w:style>
  <w:style w:type="paragraph" w:customStyle="1" w:styleId="385428E220C64F6C80D521C13787F202">
    <w:name w:val="385428E220C64F6C80D521C13787F202"/>
    <w:rsid w:val="00F84286"/>
  </w:style>
  <w:style w:type="paragraph" w:customStyle="1" w:styleId="87DD179E762144FCB3A322EEF4812F6A">
    <w:name w:val="87DD179E762144FCB3A322EEF4812F6A"/>
    <w:rsid w:val="00F84286"/>
  </w:style>
  <w:style w:type="paragraph" w:customStyle="1" w:styleId="5B81D8F9B9A6426089144521B0E847A2">
    <w:name w:val="5B81D8F9B9A6426089144521B0E847A2"/>
    <w:rsid w:val="00F84286"/>
  </w:style>
  <w:style w:type="paragraph" w:customStyle="1" w:styleId="5EC351CC3DEB4C92854CF78242A233D3">
    <w:name w:val="5EC351CC3DEB4C92854CF78242A233D3"/>
    <w:rsid w:val="00F84286"/>
  </w:style>
  <w:style w:type="paragraph" w:customStyle="1" w:styleId="AAF9671036394EA69C0A91B479A7B813">
    <w:name w:val="AAF9671036394EA69C0A91B479A7B813"/>
    <w:rsid w:val="00F84286"/>
  </w:style>
  <w:style w:type="paragraph" w:customStyle="1" w:styleId="07D89B67551342B981019F9455F5F46F">
    <w:name w:val="07D89B67551342B981019F9455F5F46F"/>
    <w:rsid w:val="00F84286"/>
  </w:style>
  <w:style w:type="paragraph" w:customStyle="1" w:styleId="0D6D79E3F79B4F01B80F229EA47239C1">
    <w:name w:val="0D6D79E3F79B4F01B80F229EA47239C1"/>
    <w:rsid w:val="00F84286"/>
  </w:style>
  <w:style w:type="paragraph" w:customStyle="1" w:styleId="34E70417371B4516BECD34FB070B197A">
    <w:name w:val="34E70417371B4516BECD34FB070B197A"/>
    <w:rsid w:val="00F84286"/>
  </w:style>
  <w:style w:type="paragraph" w:customStyle="1" w:styleId="F0F21B6C53E945E89EEC750516BD51E7">
    <w:name w:val="F0F21B6C53E945E89EEC750516BD51E7"/>
    <w:rsid w:val="00F84286"/>
  </w:style>
  <w:style w:type="paragraph" w:customStyle="1" w:styleId="4BEEAF209E464F32B5858EAAD80CC281">
    <w:name w:val="4BEEAF209E464F32B5858EAAD80CC281"/>
    <w:rsid w:val="00F84286"/>
  </w:style>
  <w:style w:type="paragraph" w:customStyle="1" w:styleId="0D270F2271474928B454E522EDBB06D7">
    <w:name w:val="0D270F2271474928B454E522EDBB06D7"/>
    <w:rsid w:val="00F84286"/>
  </w:style>
  <w:style w:type="paragraph" w:customStyle="1" w:styleId="8203F78C24EE4C2BBAB15743312A3157">
    <w:name w:val="8203F78C24EE4C2BBAB15743312A3157"/>
    <w:rsid w:val="00F84286"/>
  </w:style>
  <w:style w:type="paragraph" w:customStyle="1" w:styleId="44335577EADE4724BB1C1E2B14EC053F">
    <w:name w:val="44335577EADE4724BB1C1E2B14EC053F"/>
    <w:rsid w:val="00F84286"/>
  </w:style>
  <w:style w:type="paragraph" w:customStyle="1" w:styleId="08BF4CA10F0D43BCBB2529F9CABD7E14">
    <w:name w:val="08BF4CA10F0D43BCBB2529F9CABD7E14"/>
    <w:rsid w:val="00F84286"/>
  </w:style>
  <w:style w:type="paragraph" w:customStyle="1" w:styleId="E8CE0E5744574CBA9452D2A566ABA6C8">
    <w:name w:val="E8CE0E5744574CBA9452D2A566ABA6C8"/>
    <w:rsid w:val="00F84286"/>
  </w:style>
  <w:style w:type="paragraph" w:customStyle="1" w:styleId="D8145622644C4757A3EB6EFB418E8FD3">
    <w:name w:val="D8145622644C4757A3EB6EFB418E8FD3"/>
    <w:rsid w:val="00F84286"/>
  </w:style>
  <w:style w:type="paragraph" w:customStyle="1" w:styleId="7431113C10284117960FA2A48FE6D296">
    <w:name w:val="7431113C10284117960FA2A48FE6D296"/>
    <w:rsid w:val="00F84286"/>
  </w:style>
  <w:style w:type="paragraph" w:customStyle="1" w:styleId="D9AE2429440E439AA16456DB12DF352C">
    <w:name w:val="D9AE2429440E439AA16456DB12DF352C"/>
    <w:rsid w:val="00F84286"/>
  </w:style>
  <w:style w:type="paragraph" w:customStyle="1" w:styleId="B5B9EFEF33DC46FC83DA9421E73D77AF">
    <w:name w:val="B5B9EFEF33DC46FC83DA9421E73D77AF"/>
    <w:rsid w:val="00F84286"/>
  </w:style>
  <w:style w:type="paragraph" w:customStyle="1" w:styleId="6848929490A0497F9560E0472B916610">
    <w:name w:val="6848929490A0497F9560E0472B916610"/>
    <w:rsid w:val="00F84286"/>
  </w:style>
  <w:style w:type="paragraph" w:customStyle="1" w:styleId="1AAAADBD87F64F07805F62EBFE651909">
    <w:name w:val="1AAAADBD87F64F07805F62EBFE651909"/>
    <w:rsid w:val="00F84286"/>
  </w:style>
  <w:style w:type="paragraph" w:customStyle="1" w:styleId="2F2236FE14184DD2B62AE3A2C1C79113">
    <w:name w:val="2F2236FE14184DD2B62AE3A2C1C79113"/>
    <w:rsid w:val="00F84286"/>
  </w:style>
  <w:style w:type="paragraph" w:customStyle="1" w:styleId="DD8328A7C07B42269647749AFD2AC57A">
    <w:name w:val="DD8328A7C07B42269647749AFD2AC57A"/>
    <w:rsid w:val="00F84286"/>
  </w:style>
  <w:style w:type="paragraph" w:customStyle="1" w:styleId="AC37A5FAAAAF4C3AAFBFBC2C8B412F1B">
    <w:name w:val="AC37A5FAAAAF4C3AAFBFBC2C8B412F1B"/>
    <w:rsid w:val="00F84286"/>
  </w:style>
  <w:style w:type="paragraph" w:customStyle="1" w:styleId="B8B8F9D4EC0A4FEFB83F3B284C56BFBF">
    <w:name w:val="B8B8F9D4EC0A4FEFB83F3B284C56BFBF"/>
    <w:rsid w:val="00F84286"/>
  </w:style>
  <w:style w:type="paragraph" w:customStyle="1" w:styleId="0EAC3C9557D64599BBEFE3F345F8F8F3">
    <w:name w:val="0EAC3C9557D64599BBEFE3F345F8F8F3"/>
    <w:rsid w:val="00F84286"/>
  </w:style>
  <w:style w:type="paragraph" w:customStyle="1" w:styleId="E99C73AC660B4A309350576987B5498F">
    <w:name w:val="E99C73AC660B4A309350576987B5498F"/>
    <w:rsid w:val="00F84286"/>
  </w:style>
  <w:style w:type="paragraph" w:customStyle="1" w:styleId="CEE22EE726CF48D7883EE8A8E6DAF380">
    <w:name w:val="CEE22EE726CF48D7883EE8A8E6DAF380"/>
    <w:rsid w:val="00F84286"/>
  </w:style>
  <w:style w:type="paragraph" w:customStyle="1" w:styleId="81F416A4EEF3461480AD3349E3DA0D0C">
    <w:name w:val="81F416A4EEF3461480AD3349E3DA0D0C"/>
    <w:rsid w:val="00F84286"/>
  </w:style>
  <w:style w:type="paragraph" w:customStyle="1" w:styleId="9460B93A5A7E4ED3B46B679BA1B22FEE">
    <w:name w:val="9460B93A5A7E4ED3B46B679BA1B22FEE"/>
    <w:rsid w:val="00F84286"/>
  </w:style>
  <w:style w:type="paragraph" w:customStyle="1" w:styleId="904D8CD246984AFAA33A29E99FB78876">
    <w:name w:val="904D8CD246984AFAA33A29E99FB78876"/>
    <w:rsid w:val="00F84286"/>
  </w:style>
  <w:style w:type="paragraph" w:customStyle="1" w:styleId="D774F8D6AE8D4EB3B488709C50ACC00F">
    <w:name w:val="D774F8D6AE8D4EB3B488709C50ACC00F"/>
    <w:rsid w:val="00F84286"/>
  </w:style>
  <w:style w:type="paragraph" w:customStyle="1" w:styleId="79AB8BF64FC749CB89AC97956615D8EB">
    <w:name w:val="79AB8BF64FC749CB89AC97956615D8EB"/>
    <w:rsid w:val="00F84286"/>
  </w:style>
  <w:style w:type="paragraph" w:customStyle="1" w:styleId="FA9656299AF94FBC9A95825B4807380C">
    <w:name w:val="FA9656299AF94FBC9A95825B4807380C"/>
    <w:rsid w:val="00F84286"/>
  </w:style>
  <w:style w:type="paragraph" w:customStyle="1" w:styleId="EC5B30F4E3A44994ACC12AFA0198B907">
    <w:name w:val="EC5B30F4E3A44994ACC12AFA0198B907"/>
    <w:rsid w:val="00F84286"/>
  </w:style>
  <w:style w:type="paragraph" w:customStyle="1" w:styleId="36169B24DD544C2EA0A84F6D34C7000B">
    <w:name w:val="36169B24DD544C2EA0A84F6D34C7000B"/>
    <w:rsid w:val="00F84286"/>
  </w:style>
  <w:style w:type="paragraph" w:customStyle="1" w:styleId="110866042DF840C2A7CC835214C68DF1">
    <w:name w:val="110866042DF840C2A7CC835214C68DF1"/>
    <w:rsid w:val="00F84286"/>
  </w:style>
  <w:style w:type="paragraph" w:customStyle="1" w:styleId="86493368C10A445E8BF66D429016A0A9">
    <w:name w:val="86493368C10A445E8BF66D429016A0A9"/>
    <w:rsid w:val="00F84286"/>
  </w:style>
  <w:style w:type="paragraph" w:customStyle="1" w:styleId="06109767A2DA4F39A33EC8818E1CCE62">
    <w:name w:val="06109767A2DA4F39A33EC8818E1CCE62"/>
    <w:rsid w:val="00F84286"/>
  </w:style>
  <w:style w:type="paragraph" w:customStyle="1" w:styleId="0734EA4D74794788B0D3153435B20022">
    <w:name w:val="0734EA4D74794788B0D3153435B20022"/>
    <w:rsid w:val="00F84286"/>
  </w:style>
  <w:style w:type="paragraph" w:customStyle="1" w:styleId="F450ED33855A44268A0E6DAE969C2FAF">
    <w:name w:val="F450ED33855A44268A0E6DAE969C2FAF"/>
    <w:rsid w:val="00F84286"/>
  </w:style>
  <w:style w:type="paragraph" w:customStyle="1" w:styleId="198C27525E214F1D914BFABC94E7F11C">
    <w:name w:val="198C27525E214F1D914BFABC94E7F11C"/>
    <w:rsid w:val="00F84286"/>
  </w:style>
  <w:style w:type="paragraph" w:customStyle="1" w:styleId="D2DE3A0F7A9446429BA4C099AAD8E62A">
    <w:name w:val="D2DE3A0F7A9446429BA4C099AAD8E62A"/>
    <w:rsid w:val="00F84286"/>
  </w:style>
  <w:style w:type="paragraph" w:customStyle="1" w:styleId="49C8891809F9402CBC64D806CA514C39">
    <w:name w:val="49C8891809F9402CBC64D806CA514C39"/>
    <w:rsid w:val="00F84286"/>
  </w:style>
  <w:style w:type="paragraph" w:customStyle="1" w:styleId="BDB1B6C735E747D594A288ADCD9973B6">
    <w:name w:val="BDB1B6C735E747D594A288ADCD9973B6"/>
    <w:rsid w:val="00F84286"/>
  </w:style>
  <w:style w:type="paragraph" w:customStyle="1" w:styleId="8FB5C1679B724C068CCA3CD80B525EBC">
    <w:name w:val="8FB5C1679B724C068CCA3CD80B525EBC"/>
    <w:rsid w:val="00F84286"/>
  </w:style>
  <w:style w:type="paragraph" w:customStyle="1" w:styleId="D18A6A37285942E69955C253D2783ED4">
    <w:name w:val="D18A6A37285942E69955C253D2783ED4"/>
    <w:rsid w:val="00F84286"/>
  </w:style>
  <w:style w:type="paragraph" w:customStyle="1" w:styleId="67B7035F57844FDD865C77051281BDA0">
    <w:name w:val="67B7035F57844FDD865C77051281BDA0"/>
    <w:rsid w:val="00F84286"/>
  </w:style>
  <w:style w:type="paragraph" w:customStyle="1" w:styleId="2023F791189242589D662497D3C53977">
    <w:name w:val="2023F791189242589D662497D3C53977"/>
    <w:rsid w:val="00F84286"/>
  </w:style>
  <w:style w:type="paragraph" w:customStyle="1" w:styleId="D73FEC08F90742DE8198202FF9EA6EEE">
    <w:name w:val="D73FEC08F90742DE8198202FF9EA6EEE"/>
    <w:rsid w:val="00F84286"/>
  </w:style>
  <w:style w:type="paragraph" w:customStyle="1" w:styleId="8C656AB27ECD4552921533D3AE09DB3C">
    <w:name w:val="8C656AB27ECD4552921533D3AE09DB3C"/>
    <w:rsid w:val="00F84286"/>
  </w:style>
  <w:style w:type="paragraph" w:customStyle="1" w:styleId="06AF4416F5DA4B658A1963F1FB6A1FAB">
    <w:name w:val="06AF4416F5DA4B658A1963F1FB6A1FAB"/>
    <w:rsid w:val="00F84286"/>
  </w:style>
  <w:style w:type="paragraph" w:customStyle="1" w:styleId="FA9D9575E4A6430F928E60C269A8E399">
    <w:name w:val="FA9D9575E4A6430F928E60C269A8E399"/>
    <w:rsid w:val="00F84286"/>
  </w:style>
  <w:style w:type="paragraph" w:customStyle="1" w:styleId="9E102B7191334AFFAE854EE417A91B00">
    <w:name w:val="9E102B7191334AFFAE854EE417A91B00"/>
    <w:rsid w:val="00F84286"/>
  </w:style>
  <w:style w:type="paragraph" w:customStyle="1" w:styleId="BE8448A1E16449A590BD778E6185A4A1">
    <w:name w:val="BE8448A1E16449A590BD778E6185A4A1"/>
    <w:rsid w:val="00F84286"/>
  </w:style>
  <w:style w:type="paragraph" w:customStyle="1" w:styleId="AE05F32BB4DC40A7B8FA45B97F46E20C">
    <w:name w:val="AE05F32BB4DC40A7B8FA45B97F46E20C"/>
    <w:rsid w:val="00F84286"/>
  </w:style>
  <w:style w:type="paragraph" w:customStyle="1" w:styleId="18637B2A1E7547AB83C82270152CBB64">
    <w:name w:val="18637B2A1E7547AB83C82270152CBB64"/>
    <w:rsid w:val="00F84286"/>
  </w:style>
  <w:style w:type="paragraph" w:customStyle="1" w:styleId="06F49B6BEF7C4B40865B494874A38243">
    <w:name w:val="06F49B6BEF7C4B40865B494874A38243"/>
    <w:rsid w:val="00F84286"/>
  </w:style>
  <w:style w:type="paragraph" w:customStyle="1" w:styleId="273264A43B8A4749AAD4FD130987746A">
    <w:name w:val="273264A43B8A4749AAD4FD130987746A"/>
    <w:rsid w:val="00F84286"/>
  </w:style>
  <w:style w:type="paragraph" w:customStyle="1" w:styleId="D6D19E56FE1549E6A51CEE6C4C30524E">
    <w:name w:val="D6D19E56FE1549E6A51CEE6C4C30524E"/>
    <w:rsid w:val="00F84286"/>
  </w:style>
  <w:style w:type="paragraph" w:customStyle="1" w:styleId="6BB3E52ADC9049A7A49CA1F0CD5863CD">
    <w:name w:val="6BB3E52ADC9049A7A49CA1F0CD5863CD"/>
    <w:rsid w:val="00F84286"/>
  </w:style>
  <w:style w:type="paragraph" w:customStyle="1" w:styleId="0343FD4F4C7743F19026CEDFFCADC87D">
    <w:name w:val="0343FD4F4C7743F19026CEDFFCADC87D"/>
    <w:rsid w:val="00F84286"/>
  </w:style>
  <w:style w:type="paragraph" w:customStyle="1" w:styleId="76386982E2C74268884040E54368EFB5">
    <w:name w:val="76386982E2C74268884040E54368EFB5"/>
    <w:rsid w:val="00F84286"/>
  </w:style>
  <w:style w:type="paragraph" w:customStyle="1" w:styleId="FCC29D2B6C354147A30BF0D2E6499A4C">
    <w:name w:val="FCC29D2B6C354147A30BF0D2E6499A4C"/>
    <w:rsid w:val="00F84286"/>
  </w:style>
  <w:style w:type="paragraph" w:customStyle="1" w:styleId="A0F75B5082254741AB3A00EC187F60B6">
    <w:name w:val="A0F75B5082254741AB3A00EC187F60B6"/>
    <w:rsid w:val="00F84286"/>
  </w:style>
  <w:style w:type="paragraph" w:customStyle="1" w:styleId="E37D4D0FA92043C3B62397DD810255C9">
    <w:name w:val="E37D4D0FA92043C3B62397DD810255C9"/>
    <w:rsid w:val="00F84286"/>
  </w:style>
  <w:style w:type="paragraph" w:customStyle="1" w:styleId="2FD4C67BC8CB44D381BED13E61457863">
    <w:name w:val="2FD4C67BC8CB44D381BED13E61457863"/>
    <w:rsid w:val="00F84286"/>
  </w:style>
  <w:style w:type="paragraph" w:customStyle="1" w:styleId="E5F7D43C693D48B89EBE5C962FE04AC4">
    <w:name w:val="E5F7D43C693D48B89EBE5C962FE04AC4"/>
    <w:rsid w:val="00F84286"/>
  </w:style>
  <w:style w:type="paragraph" w:customStyle="1" w:styleId="3F43272700714BAA852F6F02F57A6082">
    <w:name w:val="3F43272700714BAA852F6F02F57A6082"/>
    <w:rsid w:val="00F84286"/>
  </w:style>
  <w:style w:type="paragraph" w:customStyle="1" w:styleId="C02153868CE1426D961D63E341EDE4CA">
    <w:name w:val="C02153868CE1426D961D63E341EDE4CA"/>
    <w:rsid w:val="00F84286"/>
  </w:style>
  <w:style w:type="paragraph" w:customStyle="1" w:styleId="C9BD928277164788AA5E5E8A76FE7221">
    <w:name w:val="C9BD928277164788AA5E5E8A76FE7221"/>
    <w:rsid w:val="00F84286"/>
  </w:style>
  <w:style w:type="paragraph" w:customStyle="1" w:styleId="45FAF112C25244FBA2C9FFEB253BB3BF">
    <w:name w:val="45FAF112C25244FBA2C9FFEB253BB3BF"/>
    <w:rsid w:val="00F84286"/>
  </w:style>
  <w:style w:type="paragraph" w:customStyle="1" w:styleId="A0D674E4B7A04112A783C898158E4929">
    <w:name w:val="A0D674E4B7A04112A783C898158E4929"/>
    <w:rsid w:val="00F84286"/>
  </w:style>
  <w:style w:type="paragraph" w:customStyle="1" w:styleId="D2415BB02A5E4A4AAEE9F9C8BDD06B41">
    <w:name w:val="D2415BB02A5E4A4AAEE9F9C8BDD06B41"/>
    <w:rsid w:val="00F84286"/>
  </w:style>
  <w:style w:type="paragraph" w:customStyle="1" w:styleId="67454B79B9ED4236BCFFE654D362F78B">
    <w:name w:val="67454B79B9ED4236BCFFE654D362F78B"/>
    <w:rsid w:val="00F84286"/>
  </w:style>
  <w:style w:type="paragraph" w:customStyle="1" w:styleId="F7B04CBCD9B44C19A50A64EC98F5DCEA">
    <w:name w:val="F7B04CBCD9B44C19A50A64EC98F5DCEA"/>
    <w:rsid w:val="00F84286"/>
  </w:style>
  <w:style w:type="paragraph" w:customStyle="1" w:styleId="CE862694767C48989EBE09AA12113DD4">
    <w:name w:val="CE862694767C48989EBE09AA12113DD4"/>
    <w:rsid w:val="00F84286"/>
  </w:style>
  <w:style w:type="paragraph" w:customStyle="1" w:styleId="E331845853424F0D9ECDD12265F3EA743">
    <w:name w:val="E331845853424F0D9ECDD12265F3EA743"/>
    <w:rsid w:val="00A3021D"/>
    <w:pPr>
      <w:spacing w:after="0" w:line="240" w:lineRule="auto"/>
    </w:pPr>
    <w:rPr>
      <w:rFonts w:ascii="Times New Roman" w:eastAsia="Times New Roman" w:hAnsi="Times New Roman" w:cs="Times New Roman"/>
      <w:sz w:val="24"/>
      <w:szCs w:val="24"/>
    </w:rPr>
  </w:style>
  <w:style w:type="paragraph" w:customStyle="1" w:styleId="374D5F494CB74C7B8A6AE87B6A1C70F0">
    <w:name w:val="374D5F494CB74C7B8A6AE87B6A1C70F0"/>
    <w:rsid w:val="00A3021D"/>
    <w:pPr>
      <w:spacing w:after="0" w:line="240" w:lineRule="auto"/>
    </w:pPr>
    <w:rPr>
      <w:rFonts w:ascii="Times New Roman" w:eastAsia="Times New Roman" w:hAnsi="Times New Roman" w:cs="Times New Roman"/>
      <w:sz w:val="24"/>
      <w:szCs w:val="24"/>
    </w:rPr>
  </w:style>
  <w:style w:type="paragraph" w:customStyle="1" w:styleId="A76195A9536E48A1AD7DD7DB7609D18D2">
    <w:name w:val="A76195A9536E48A1AD7DD7DB7609D18D2"/>
    <w:rsid w:val="00A3021D"/>
    <w:pPr>
      <w:spacing w:after="0" w:line="240" w:lineRule="auto"/>
    </w:pPr>
    <w:rPr>
      <w:rFonts w:ascii="Times New Roman" w:eastAsia="Times New Roman" w:hAnsi="Times New Roman" w:cs="Times New Roman"/>
      <w:sz w:val="24"/>
      <w:szCs w:val="24"/>
    </w:rPr>
  </w:style>
  <w:style w:type="paragraph" w:customStyle="1" w:styleId="4D6856F43F6B48B69DEECD50C02678D82">
    <w:name w:val="4D6856F43F6B48B69DEECD50C02678D82"/>
    <w:rsid w:val="00A3021D"/>
    <w:pPr>
      <w:spacing w:after="0" w:line="240" w:lineRule="auto"/>
    </w:pPr>
    <w:rPr>
      <w:rFonts w:ascii="Times New Roman" w:eastAsia="Times New Roman" w:hAnsi="Times New Roman" w:cs="Times New Roman"/>
      <w:sz w:val="24"/>
      <w:szCs w:val="24"/>
    </w:rPr>
  </w:style>
  <w:style w:type="paragraph" w:customStyle="1" w:styleId="1BFE76C0F8BB46288D45AC3E9BD99DBD2">
    <w:name w:val="1BFE76C0F8BB46288D45AC3E9BD99DBD2"/>
    <w:rsid w:val="00A3021D"/>
    <w:pPr>
      <w:spacing w:after="0" w:line="240" w:lineRule="auto"/>
    </w:pPr>
    <w:rPr>
      <w:rFonts w:ascii="Times New Roman" w:eastAsia="Times New Roman" w:hAnsi="Times New Roman" w:cs="Times New Roman"/>
      <w:sz w:val="24"/>
      <w:szCs w:val="24"/>
    </w:rPr>
  </w:style>
  <w:style w:type="paragraph" w:customStyle="1" w:styleId="21DCC22D2C8D44A6922130CFFF06E9E52">
    <w:name w:val="21DCC22D2C8D44A6922130CFFF06E9E52"/>
    <w:rsid w:val="00A3021D"/>
    <w:pPr>
      <w:spacing w:after="0" w:line="240" w:lineRule="auto"/>
    </w:pPr>
    <w:rPr>
      <w:rFonts w:ascii="Times New Roman" w:eastAsia="Times New Roman" w:hAnsi="Times New Roman" w:cs="Times New Roman"/>
      <w:sz w:val="24"/>
      <w:szCs w:val="24"/>
    </w:rPr>
  </w:style>
  <w:style w:type="paragraph" w:customStyle="1" w:styleId="2113D6635CCD43F0867A440726C671572">
    <w:name w:val="2113D6635CCD43F0867A440726C671572"/>
    <w:rsid w:val="00A3021D"/>
    <w:pPr>
      <w:spacing w:after="0" w:line="240" w:lineRule="auto"/>
    </w:pPr>
    <w:rPr>
      <w:rFonts w:ascii="Times New Roman" w:eastAsia="Times New Roman" w:hAnsi="Times New Roman" w:cs="Times New Roman"/>
      <w:sz w:val="24"/>
      <w:szCs w:val="24"/>
    </w:rPr>
  </w:style>
  <w:style w:type="paragraph" w:customStyle="1" w:styleId="6E40B9FFAAE844F3AFABA663CEAC4D342">
    <w:name w:val="6E40B9FFAAE844F3AFABA663CEAC4D342"/>
    <w:rsid w:val="00A3021D"/>
    <w:pPr>
      <w:spacing w:after="0" w:line="240" w:lineRule="auto"/>
    </w:pPr>
    <w:rPr>
      <w:rFonts w:ascii="Times New Roman" w:eastAsia="Times New Roman" w:hAnsi="Times New Roman" w:cs="Times New Roman"/>
      <w:sz w:val="24"/>
      <w:szCs w:val="24"/>
    </w:rPr>
  </w:style>
  <w:style w:type="paragraph" w:customStyle="1" w:styleId="9294F580CF674848AFECB29240932976">
    <w:name w:val="9294F580CF674848AFECB29240932976"/>
    <w:rsid w:val="00A3021D"/>
    <w:pPr>
      <w:spacing w:after="0" w:line="240" w:lineRule="auto"/>
    </w:pPr>
    <w:rPr>
      <w:rFonts w:ascii="Times New Roman" w:eastAsia="Times New Roman" w:hAnsi="Times New Roman" w:cs="Times New Roman"/>
      <w:sz w:val="24"/>
      <w:szCs w:val="24"/>
    </w:rPr>
  </w:style>
  <w:style w:type="paragraph" w:customStyle="1" w:styleId="385428E220C64F6C80D521C13787F2021">
    <w:name w:val="385428E220C64F6C80D521C13787F2021"/>
    <w:rsid w:val="00A3021D"/>
    <w:pPr>
      <w:spacing w:after="0" w:line="240" w:lineRule="auto"/>
    </w:pPr>
    <w:rPr>
      <w:rFonts w:ascii="Times New Roman" w:eastAsia="Times New Roman" w:hAnsi="Times New Roman" w:cs="Times New Roman"/>
      <w:sz w:val="24"/>
      <w:szCs w:val="24"/>
    </w:rPr>
  </w:style>
  <w:style w:type="paragraph" w:customStyle="1" w:styleId="87DD179E762144FCB3A322EEF4812F6A1">
    <w:name w:val="87DD179E762144FCB3A322EEF4812F6A1"/>
    <w:rsid w:val="00A3021D"/>
    <w:pPr>
      <w:spacing w:after="0" w:line="240" w:lineRule="auto"/>
    </w:pPr>
    <w:rPr>
      <w:rFonts w:ascii="Times New Roman" w:eastAsia="Times New Roman" w:hAnsi="Times New Roman" w:cs="Times New Roman"/>
      <w:sz w:val="24"/>
      <w:szCs w:val="24"/>
    </w:rPr>
  </w:style>
  <w:style w:type="paragraph" w:customStyle="1" w:styleId="5B81D8F9B9A6426089144521B0E847A21">
    <w:name w:val="5B81D8F9B9A6426089144521B0E847A21"/>
    <w:rsid w:val="00A3021D"/>
    <w:pPr>
      <w:spacing w:after="0" w:line="240" w:lineRule="auto"/>
    </w:pPr>
    <w:rPr>
      <w:rFonts w:ascii="Times New Roman" w:eastAsia="Times New Roman" w:hAnsi="Times New Roman" w:cs="Times New Roman"/>
      <w:sz w:val="24"/>
      <w:szCs w:val="24"/>
    </w:rPr>
  </w:style>
  <w:style w:type="paragraph" w:customStyle="1" w:styleId="5EC351CC3DEB4C92854CF78242A233D31">
    <w:name w:val="5EC351CC3DEB4C92854CF78242A233D31"/>
    <w:rsid w:val="00A3021D"/>
    <w:pPr>
      <w:spacing w:after="0" w:line="240" w:lineRule="auto"/>
    </w:pPr>
    <w:rPr>
      <w:rFonts w:ascii="Times New Roman" w:eastAsia="Times New Roman" w:hAnsi="Times New Roman" w:cs="Times New Roman"/>
      <w:sz w:val="24"/>
      <w:szCs w:val="24"/>
    </w:rPr>
  </w:style>
  <w:style w:type="paragraph" w:customStyle="1" w:styleId="AAF9671036394EA69C0A91B479A7B8131">
    <w:name w:val="AAF9671036394EA69C0A91B479A7B8131"/>
    <w:rsid w:val="00A3021D"/>
    <w:pPr>
      <w:spacing w:after="0" w:line="240" w:lineRule="auto"/>
    </w:pPr>
    <w:rPr>
      <w:rFonts w:ascii="Times New Roman" w:eastAsia="Times New Roman" w:hAnsi="Times New Roman" w:cs="Times New Roman"/>
      <w:sz w:val="24"/>
      <w:szCs w:val="24"/>
    </w:rPr>
  </w:style>
  <w:style w:type="paragraph" w:customStyle="1" w:styleId="07D89B67551342B981019F9455F5F46F1">
    <w:name w:val="07D89B67551342B981019F9455F5F46F1"/>
    <w:rsid w:val="00A3021D"/>
    <w:pPr>
      <w:spacing w:after="0" w:line="240" w:lineRule="auto"/>
    </w:pPr>
    <w:rPr>
      <w:rFonts w:ascii="Times New Roman" w:eastAsia="Times New Roman" w:hAnsi="Times New Roman" w:cs="Times New Roman"/>
      <w:sz w:val="24"/>
      <w:szCs w:val="24"/>
    </w:rPr>
  </w:style>
  <w:style w:type="paragraph" w:customStyle="1" w:styleId="0D6D79E3F79B4F01B80F229EA47239C11">
    <w:name w:val="0D6D79E3F79B4F01B80F229EA47239C11"/>
    <w:rsid w:val="00A3021D"/>
    <w:pPr>
      <w:spacing w:after="0" w:line="240" w:lineRule="auto"/>
    </w:pPr>
    <w:rPr>
      <w:rFonts w:ascii="Times New Roman" w:eastAsia="Times New Roman" w:hAnsi="Times New Roman" w:cs="Times New Roman"/>
      <w:sz w:val="24"/>
      <w:szCs w:val="24"/>
    </w:rPr>
  </w:style>
  <w:style w:type="paragraph" w:customStyle="1" w:styleId="34E70417371B4516BECD34FB070B197A1">
    <w:name w:val="34E70417371B4516BECD34FB070B197A1"/>
    <w:rsid w:val="00A3021D"/>
    <w:pPr>
      <w:spacing w:after="0" w:line="240" w:lineRule="auto"/>
    </w:pPr>
    <w:rPr>
      <w:rFonts w:ascii="Times New Roman" w:eastAsia="Times New Roman" w:hAnsi="Times New Roman" w:cs="Times New Roman"/>
      <w:sz w:val="24"/>
      <w:szCs w:val="24"/>
    </w:rPr>
  </w:style>
  <w:style w:type="paragraph" w:customStyle="1" w:styleId="F0F21B6C53E945E89EEC750516BD51E71">
    <w:name w:val="F0F21B6C53E945E89EEC750516BD51E71"/>
    <w:rsid w:val="00A3021D"/>
    <w:pPr>
      <w:spacing w:after="0" w:line="240" w:lineRule="auto"/>
    </w:pPr>
    <w:rPr>
      <w:rFonts w:ascii="Times New Roman" w:eastAsia="Times New Roman" w:hAnsi="Times New Roman" w:cs="Times New Roman"/>
      <w:sz w:val="24"/>
      <w:szCs w:val="24"/>
    </w:rPr>
  </w:style>
  <w:style w:type="paragraph" w:customStyle="1" w:styleId="4BEEAF209E464F32B5858EAAD80CC2811">
    <w:name w:val="4BEEAF209E464F32B5858EAAD80CC2811"/>
    <w:rsid w:val="00A3021D"/>
    <w:pPr>
      <w:spacing w:after="0" w:line="240" w:lineRule="auto"/>
    </w:pPr>
    <w:rPr>
      <w:rFonts w:ascii="Times New Roman" w:eastAsia="Times New Roman" w:hAnsi="Times New Roman" w:cs="Times New Roman"/>
      <w:sz w:val="24"/>
      <w:szCs w:val="24"/>
    </w:rPr>
  </w:style>
  <w:style w:type="paragraph" w:customStyle="1" w:styleId="0D270F2271474928B454E522EDBB06D71">
    <w:name w:val="0D270F2271474928B454E522EDBB06D71"/>
    <w:rsid w:val="00A3021D"/>
    <w:pPr>
      <w:spacing w:after="0" w:line="240" w:lineRule="auto"/>
    </w:pPr>
    <w:rPr>
      <w:rFonts w:ascii="Times New Roman" w:eastAsia="Times New Roman" w:hAnsi="Times New Roman" w:cs="Times New Roman"/>
      <w:sz w:val="24"/>
      <w:szCs w:val="24"/>
    </w:rPr>
  </w:style>
  <w:style w:type="paragraph" w:customStyle="1" w:styleId="8203F78C24EE4C2BBAB15743312A31571">
    <w:name w:val="8203F78C24EE4C2BBAB15743312A31571"/>
    <w:rsid w:val="00A3021D"/>
    <w:pPr>
      <w:spacing w:after="0" w:line="240" w:lineRule="auto"/>
    </w:pPr>
    <w:rPr>
      <w:rFonts w:ascii="Times New Roman" w:eastAsia="Times New Roman" w:hAnsi="Times New Roman" w:cs="Times New Roman"/>
      <w:sz w:val="24"/>
      <w:szCs w:val="24"/>
    </w:rPr>
  </w:style>
  <w:style w:type="paragraph" w:customStyle="1" w:styleId="44335577EADE4724BB1C1E2B14EC053F1">
    <w:name w:val="44335577EADE4724BB1C1E2B14EC053F1"/>
    <w:rsid w:val="00A3021D"/>
    <w:pPr>
      <w:spacing w:after="0" w:line="240" w:lineRule="auto"/>
    </w:pPr>
    <w:rPr>
      <w:rFonts w:ascii="Times New Roman" w:eastAsia="Times New Roman" w:hAnsi="Times New Roman" w:cs="Times New Roman"/>
      <w:sz w:val="24"/>
      <w:szCs w:val="24"/>
    </w:rPr>
  </w:style>
  <w:style w:type="paragraph" w:customStyle="1" w:styleId="08BF4CA10F0D43BCBB2529F9CABD7E141">
    <w:name w:val="08BF4CA10F0D43BCBB2529F9CABD7E141"/>
    <w:rsid w:val="00A3021D"/>
    <w:pPr>
      <w:spacing w:after="0" w:line="240" w:lineRule="auto"/>
    </w:pPr>
    <w:rPr>
      <w:rFonts w:ascii="Times New Roman" w:eastAsia="Times New Roman" w:hAnsi="Times New Roman" w:cs="Times New Roman"/>
      <w:sz w:val="24"/>
      <w:szCs w:val="24"/>
    </w:rPr>
  </w:style>
  <w:style w:type="paragraph" w:customStyle="1" w:styleId="81F416A4EEF3461480AD3349E3DA0D0C1">
    <w:name w:val="81F416A4EEF3461480AD3349E3DA0D0C1"/>
    <w:rsid w:val="00A3021D"/>
    <w:pPr>
      <w:spacing w:after="0" w:line="240" w:lineRule="auto"/>
    </w:pPr>
    <w:rPr>
      <w:rFonts w:ascii="Times New Roman" w:eastAsia="Times New Roman" w:hAnsi="Times New Roman" w:cs="Times New Roman"/>
      <w:sz w:val="24"/>
      <w:szCs w:val="24"/>
    </w:rPr>
  </w:style>
  <w:style w:type="paragraph" w:customStyle="1" w:styleId="9460B93A5A7E4ED3B46B679BA1B22FEE1">
    <w:name w:val="9460B93A5A7E4ED3B46B679BA1B22FEE1"/>
    <w:rsid w:val="00A3021D"/>
    <w:pPr>
      <w:spacing w:after="0" w:line="240" w:lineRule="auto"/>
    </w:pPr>
    <w:rPr>
      <w:rFonts w:ascii="Times New Roman" w:eastAsia="Times New Roman" w:hAnsi="Times New Roman" w:cs="Times New Roman"/>
      <w:sz w:val="24"/>
      <w:szCs w:val="24"/>
    </w:rPr>
  </w:style>
  <w:style w:type="paragraph" w:customStyle="1" w:styleId="904D8CD246984AFAA33A29E99FB788761">
    <w:name w:val="904D8CD246984AFAA33A29E99FB788761"/>
    <w:rsid w:val="00A3021D"/>
    <w:pPr>
      <w:spacing w:after="0" w:line="240" w:lineRule="auto"/>
    </w:pPr>
    <w:rPr>
      <w:rFonts w:ascii="Times New Roman" w:eastAsia="Times New Roman" w:hAnsi="Times New Roman" w:cs="Times New Roman"/>
      <w:sz w:val="24"/>
      <w:szCs w:val="24"/>
    </w:rPr>
  </w:style>
  <w:style w:type="paragraph" w:customStyle="1" w:styleId="D774F8D6AE8D4EB3B488709C50ACC00F1">
    <w:name w:val="D774F8D6AE8D4EB3B488709C50ACC00F1"/>
    <w:rsid w:val="00A3021D"/>
    <w:pPr>
      <w:spacing w:after="0" w:line="240" w:lineRule="auto"/>
    </w:pPr>
    <w:rPr>
      <w:rFonts w:ascii="Times New Roman" w:eastAsia="Times New Roman" w:hAnsi="Times New Roman" w:cs="Times New Roman"/>
      <w:sz w:val="24"/>
      <w:szCs w:val="24"/>
    </w:rPr>
  </w:style>
  <w:style w:type="paragraph" w:customStyle="1" w:styleId="79AB8BF64FC749CB89AC97956615D8EB1">
    <w:name w:val="79AB8BF64FC749CB89AC97956615D8EB1"/>
    <w:rsid w:val="00A3021D"/>
    <w:pPr>
      <w:spacing w:after="0" w:line="240" w:lineRule="auto"/>
    </w:pPr>
    <w:rPr>
      <w:rFonts w:ascii="Times New Roman" w:eastAsia="Times New Roman" w:hAnsi="Times New Roman" w:cs="Times New Roman"/>
      <w:sz w:val="24"/>
      <w:szCs w:val="24"/>
    </w:rPr>
  </w:style>
  <w:style w:type="paragraph" w:customStyle="1" w:styleId="FA9656299AF94FBC9A95825B4807380C1">
    <w:name w:val="FA9656299AF94FBC9A95825B4807380C1"/>
    <w:rsid w:val="00A3021D"/>
    <w:pPr>
      <w:spacing w:after="0" w:line="240" w:lineRule="auto"/>
    </w:pPr>
    <w:rPr>
      <w:rFonts w:ascii="Times New Roman" w:eastAsia="Times New Roman" w:hAnsi="Times New Roman" w:cs="Times New Roman"/>
      <w:sz w:val="24"/>
      <w:szCs w:val="24"/>
    </w:rPr>
  </w:style>
  <w:style w:type="paragraph" w:customStyle="1" w:styleId="EC5B30F4E3A44994ACC12AFA0198B9071">
    <w:name w:val="EC5B30F4E3A44994ACC12AFA0198B9071"/>
    <w:rsid w:val="00A3021D"/>
    <w:pPr>
      <w:spacing w:after="0" w:line="240" w:lineRule="auto"/>
    </w:pPr>
    <w:rPr>
      <w:rFonts w:ascii="Times New Roman" w:eastAsia="Times New Roman" w:hAnsi="Times New Roman" w:cs="Times New Roman"/>
      <w:sz w:val="24"/>
      <w:szCs w:val="24"/>
    </w:rPr>
  </w:style>
  <w:style w:type="paragraph" w:customStyle="1" w:styleId="36169B24DD544C2EA0A84F6D34C7000B1">
    <w:name w:val="36169B24DD544C2EA0A84F6D34C7000B1"/>
    <w:rsid w:val="00A3021D"/>
    <w:pPr>
      <w:spacing w:after="0" w:line="240" w:lineRule="auto"/>
    </w:pPr>
    <w:rPr>
      <w:rFonts w:ascii="Times New Roman" w:eastAsia="Times New Roman" w:hAnsi="Times New Roman" w:cs="Times New Roman"/>
      <w:sz w:val="24"/>
      <w:szCs w:val="24"/>
    </w:rPr>
  </w:style>
  <w:style w:type="paragraph" w:customStyle="1" w:styleId="110866042DF840C2A7CC835214C68DF11">
    <w:name w:val="110866042DF840C2A7CC835214C68DF11"/>
    <w:rsid w:val="00A3021D"/>
    <w:pPr>
      <w:spacing w:after="0" w:line="240" w:lineRule="auto"/>
    </w:pPr>
    <w:rPr>
      <w:rFonts w:ascii="Times New Roman" w:eastAsia="Times New Roman" w:hAnsi="Times New Roman" w:cs="Times New Roman"/>
      <w:sz w:val="24"/>
      <w:szCs w:val="24"/>
    </w:rPr>
  </w:style>
  <w:style w:type="paragraph" w:customStyle="1" w:styleId="86493368C10A445E8BF66D429016A0A91">
    <w:name w:val="86493368C10A445E8BF66D429016A0A91"/>
    <w:rsid w:val="00A3021D"/>
    <w:pPr>
      <w:spacing w:after="0" w:line="240" w:lineRule="auto"/>
    </w:pPr>
    <w:rPr>
      <w:rFonts w:ascii="Times New Roman" w:eastAsia="Times New Roman" w:hAnsi="Times New Roman" w:cs="Times New Roman"/>
      <w:sz w:val="24"/>
      <w:szCs w:val="24"/>
    </w:rPr>
  </w:style>
  <w:style w:type="paragraph" w:customStyle="1" w:styleId="06109767A2DA4F39A33EC8818E1CCE621">
    <w:name w:val="06109767A2DA4F39A33EC8818E1CCE621"/>
    <w:rsid w:val="00A3021D"/>
    <w:pPr>
      <w:spacing w:after="0" w:line="240" w:lineRule="auto"/>
    </w:pPr>
    <w:rPr>
      <w:rFonts w:ascii="Times New Roman" w:eastAsia="Times New Roman" w:hAnsi="Times New Roman" w:cs="Times New Roman"/>
      <w:sz w:val="24"/>
      <w:szCs w:val="24"/>
    </w:rPr>
  </w:style>
  <w:style w:type="paragraph" w:customStyle="1" w:styleId="0734EA4D74794788B0D3153435B200221">
    <w:name w:val="0734EA4D74794788B0D3153435B200221"/>
    <w:rsid w:val="00A3021D"/>
    <w:pPr>
      <w:spacing w:after="0" w:line="240" w:lineRule="auto"/>
    </w:pPr>
    <w:rPr>
      <w:rFonts w:ascii="Times New Roman" w:eastAsia="Times New Roman" w:hAnsi="Times New Roman" w:cs="Times New Roman"/>
      <w:sz w:val="24"/>
      <w:szCs w:val="24"/>
    </w:rPr>
  </w:style>
  <w:style w:type="paragraph" w:customStyle="1" w:styleId="F450ED33855A44268A0E6DAE969C2FAF1">
    <w:name w:val="F450ED33855A44268A0E6DAE969C2FAF1"/>
    <w:rsid w:val="00A3021D"/>
    <w:pPr>
      <w:spacing w:after="0" w:line="240" w:lineRule="auto"/>
    </w:pPr>
    <w:rPr>
      <w:rFonts w:ascii="Times New Roman" w:eastAsia="Times New Roman" w:hAnsi="Times New Roman" w:cs="Times New Roman"/>
      <w:sz w:val="24"/>
      <w:szCs w:val="24"/>
    </w:rPr>
  </w:style>
  <w:style w:type="paragraph" w:customStyle="1" w:styleId="198C27525E214F1D914BFABC94E7F11C1">
    <w:name w:val="198C27525E214F1D914BFABC94E7F11C1"/>
    <w:rsid w:val="00A3021D"/>
    <w:pPr>
      <w:spacing w:after="0" w:line="240" w:lineRule="auto"/>
    </w:pPr>
    <w:rPr>
      <w:rFonts w:ascii="Times New Roman" w:eastAsia="Times New Roman" w:hAnsi="Times New Roman" w:cs="Times New Roman"/>
      <w:sz w:val="24"/>
      <w:szCs w:val="24"/>
    </w:rPr>
  </w:style>
  <w:style w:type="paragraph" w:customStyle="1" w:styleId="D2DE3A0F7A9446429BA4C099AAD8E62A1">
    <w:name w:val="D2DE3A0F7A9446429BA4C099AAD8E62A1"/>
    <w:rsid w:val="00A3021D"/>
    <w:pPr>
      <w:spacing w:after="0" w:line="240" w:lineRule="auto"/>
    </w:pPr>
    <w:rPr>
      <w:rFonts w:ascii="Times New Roman" w:eastAsia="Times New Roman" w:hAnsi="Times New Roman" w:cs="Times New Roman"/>
      <w:sz w:val="24"/>
      <w:szCs w:val="24"/>
    </w:rPr>
  </w:style>
  <w:style w:type="paragraph" w:customStyle="1" w:styleId="49C8891809F9402CBC64D806CA514C391">
    <w:name w:val="49C8891809F9402CBC64D806CA514C391"/>
    <w:rsid w:val="00A3021D"/>
    <w:pPr>
      <w:spacing w:after="0" w:line="240" w:lineRule="auto"/>
    </w:pPr>
    <w:rPr>
      <w:rFonts w:ascii="Times New Roman" w:eastAsia="Times New Roman" w:hAnsi="Times New Roman" w:cs="Times New Roman"/>
      <w:sz w:val="24"/>
      <w:szCs w:val="24"/>
    </w:rPr>
  </w:style>
  <w:style w:type="paragraph" w:customStyle="1" w:styleId="BDB1B6C735E747D594A288ADCD9973B61">
    <w:name w:val="BDB1B6C735E747D594A288ADCD9973B61"/>
    <w:rsid w:val="00A3021D"/>
    <w:pPr>
      <w:spacing w:after="0" w:line="240" w:lineRule="auto"/>
    </w:pPr>
    <w:rPr>
      <w:rFonts w:ascii="Times New Roman" w:eastAsia="Times New Roman" w:hAnsi="Times New Roman" w:cs="Times New Roman"/>
      <w:sz w:val="24"/>
      <w:szCs w:val="24"/>
    </w:rPr>
  </w:style>
  <w:style w:type="paragraph" w:customStyle="1" w:styleId="8FB5C1679B724C068CCA3CD80B525EBC1">
    <w:name w:val="8FB5C1679B724C068CCA3CD80B525EBC1"/>
    <w:rsid w:val="00A3021D"/>
    <w:pPr>
      <w:spacing w:after="0" w:line="240" w:lineRule="auto"/>
    </w:pPr>
    <w:rPr>
      <w:rFonts w:ascii="Times New Roman" w:eastAsia="Times New Roman" w:hAnsi="Times New Roman" w:cs="Times New Roman"/>
      <w:sz w:val="24"/>
      <w:szCs w:val="24"/>
    </w:rPr>
  </w:style>
  <w:style w:type="paragraph" w:customStyle="1" w:styleId="D18A6A37285942E69955C253D2783ED41">
    <w:name w:val="D18A6A37285942E69955C253D2783ED41"/>
    <w:rsid w:val="00A3021D"/>
    <w:pPr>
      <w:spacing w:after="0" w:line="240" w:lineRule="auto"/>
    </w:pPr>
    <w:rPr>
      <w:rFonts w:ascii="Times New Roman" w:eastAsia="Times New Roman" w:hAnsi="Times New Roman" w:cs="Times New Roman"/>
      <w:sz w:val="24"/>
      <w:szCs w:val="24"/>
    </w:rPr>
  </w:style>
  <w:style w:type="paragraph" w:customStyle="1" w:styleId="67B7035F57844FDD865C77051281BDA01">
    <w:name w:val="67B7035F57844FDD865C77051281BDA01"/>
    <w:rsid w:val="00A3021D"/>
    <w:pPr>
      <w:spacing w:after="0" w:line="240" w:lineRule="auto"/>
    </w:pPr>
    <w:rPr>
      <w:rFonts w:ascii="Times New Roman" w:eastAsia="Times New Roman" w:hAnsi="Times New Roman" w:cs="Times New Roman"/>
      <w:sz w:val="24"/>
      <w:szCs w:val="24"/>
    </w:rPr>
  </w:style>
  <w:style w:type="paragraph" w:customStyle="1" w:styleId="2023F791189242589D662497D3C539771">
    <w:name w:val="2023F791189242589D662497D3C539771"/>
    <w:rsid w:val="00A3021D"/>
    <w:pPr>
      <w:spacing w:after="0" w:line="240" w:lineRule="auto"/>
    </w:pPr>
    <w:rPr>
      <w:rFonts w:ascii="Times New Roman" w:eastAsia="Times New Roman" w:hAnsi="Times New Roman" w:cs="Times New Roman"/>
      <w:sz w:val="24"/>
      <w:szCs w:val="24"/>
    </w:rPr>
  </w:style>
  <w:style w:type="paragraph" w:customStyle="1" w:styleId="D73FEC08F90742DE8198202FF9EA6EEE1">
    <w:name w:val="D73FEC08F90742DE8198202FF9EA6EEE1"/>
    <w:rsid w:val="00A3021D"/>
    <w:pPr>
      <w:spacing w:after="0" w:line="240" w:lineRule="auto"/>
    </w:pPr>
    <w:rPr>
      <w:rFonts w:ascii="Times New Roman" w:eastAsia="Times New Roman" w:hAnsi="Times New Roman" w:cs="Times New Roman"/>
      <w:sz w:val="24"/>
      <w:szCs w:val="24"/>
    </w:rPr>
  </w:style>
  <w:style w:type="paragraph" w:customStyle="1" w:styleId="8C656AB27ECD4552921533D3AE09DB3C1">
    <w:name w:val="8C656AB27ECD4552921533D3AE09DB3C1"/>
    <w:rsid w:val="00A3021D"/>
    <w:pPr>
      <w:spacing w:after="0" w:line="240" w:lineRule="auto"/>
    </w:pPr>
    <w:rPr>
      <w:rFonts w:ascii="Times New Roman" w:eastAsia="Times New Roman" w:hAnsi="Times New Roman" w:cs="Times New Roman"/>
      <w:sz w:val="24"/>
      <w:szCs w:val="24"/>
    </w:rPr>
  </w:style>
  <w:style w:type="paragraph" w:customStyle="1" w:styleId="06AF4416F5DA4B658A1963F1FB6A1FAB1">
    <w:name w:val="06AF4416F5DA4B658A1963F1FB6A1FAB1"/>
    <w:rsid w:val="00A3021D"/>
    <w:pPr>
      <w:spacing w:after="0" w:line="240" w:lineRule="auto"/>
    </w:pPr>
    <w:rPr>
      <w:rFonts w:ascii="Times New Roman" w:eastAsia="Times New Roman" w:hAnsi="Times New Roman" w:cs="Times New Roman"/>
      <w:sz w:val="24"/>
      <w:szCs w:val="24"/>
    </w:rPr>
  </w:style>
  <w:style w:type="paragraph" w:customStyle="1" w:styleId="FA9D9575E4A6430F928E60C269A8E3991">
    <w:name w:val="FA9D9575E4A6430F928E60C269A8E3991"/>
    <w:rsid w:val="00A3021D"/>
    <w:pPr>
      <w:spacing w:after="0" w:line="240" w:lineRule="auto"/>
    </w:pPr>
    <w:rPr>
      <w:rFonts w:ascii="Times New Roman" w:eastAsia="Times New Roman" w:hAnsi="Times New Roman" w:cs="Times New Roman"/>
      <w:sz w:val="24"/>
      <w:szCs w:val="24"/>
    </w:rPr>
  </w:style>
  <w:style w:type="paragraph" w:customStyle="1" w:styleId="9E102B7191334AFFAE854EE417A91B001">
    <w:name w:val="9E102B7191334AFFAE854EE417A91B001"/>
    <w:rsid w:val="00A3021D"/>
    <w:pPr>
      <w:spacing w:after="0" w:line="240" w:lineRule="auto"/>
    </w:pPr>
    <w:rPr>
      <w:rFonts w:ascii="Times New Roman" w:eastAsia="Times New Roman" w:hAnsi="Times New Roman" w:cs="Times New Roman"/>
      <w:sz w:val="24"/>
      <w:szCs w:val="24"/>
    </w:rPr>
  </w:style>
  <w:style w:type="paragraph" w:customStyle="1" w:styleId="BE8448A1E16449A590BD778E6185A4A11">
    <w:name w:val="BE8448A1E16449A590BD778E6185A4A11"/>
    <w:rsid w:val="00A3021D"/>
    <w:pPr>
      <w:spacing w:after="0" w:line="240" w:lineRule="auto"/>
    </w:pPr>
    <w:rPr>
      <w:rFonts w:ascii="Times New Roman" w:eastAsia="Times New Roman" w:hAnsi="Times New Roman" w:cs="Times New Roman"/>
      <w:sz w:val="24"/>
      <w:szCs w:val="24"/>
    </w:rPr>
  </w:style>
  <w:style w:type="paragraph" w:customStyle="1" w:styleId="AE05F32BB4DC40A7B8FA45B97F46E20C1">
    <w:name w:val="AE05F32BB4DC40A7B8FA45B97F46E20C1"/>
    <w:rsid w:val="00A3021D"/>
    <w:pPr>
      <w:spacing w:after="0" w:line="240" w:lineRule="auto"/>
    </w:pPr>
    <w:rPr>
      <w:rFonts w:ascii="Times New Roman" w:eastAsia="Times New Roman" w:hAnsi="Times New Roman" w:cs="Times New Roman"/>
      <w:sz w:val="24"/>
      <w:szCs w:val="24"/>
    </w:rPr>
  </w:style>
  <w:style w:type="paragraph" w:customStyle="1" w:styleId="18637B2A1E7547AB83C82270152CBB641">
    <w:name w:val="18637B2A1E7547AB83C82270152CBB641"/>
    <w:rsid w:val="00A3021D"/>
    <w:pPr>
      <w:spacing w:after="0" w:line="240" w:lineRule="auto"/>
    </w:pPr>
    <w:rPr>
      <w:rFonts w:ascii="Times New Roman" w:eastAsia="Times New Roman" w:hAnsi="Times New Roman" w:cs="Times New Roman"/>
      <w:sz w:val="24"/>
      <w:szCs w:val="24"/>
    </w:rPr>
  </w:style>
  <w:style w:type="paragraph" w:customStyle="1" w:styleId="06F49B6BEF7C4B40865B494874A382431">
    <w:name w:val="06F49B6BEF7C4B40865B494874A382431"/>
    <w:rsid w:val="00A3021D"/>
    <w:pPr>
      <w:spacing w:after="0" w:line="240" w:lineRule="auto"/>
    </w:pPr>
    <w:rPr>
      <w:rFonts w:ascii="Times New Roman" w:eastAsia="Times New Roman" w:hAnsi="Times New Roman" w:cs="Times New Roman"/>
      <w:sz w:val="24"/>
      <w:szCs w:val="24"/>
    </w:rPr>
  </w:style>
  <w:style w:type="paragraph" w:customStyle="1" w:styleId="273264A43B8A4749AAD4FD130987746A1">
    <w:name w:val="273264A43B8A4749AAD4FD130987746A1"/>
    <w:rsid w:val="00A3021D"/>
    <w:pPr>
      <w:spacing w:after="0" w:line="240" w:lineRule="auto"/>
    </w:pPr>
    <w:rPr>
      <w:rFonts w:ascii="Times New Roman" w:eastAsia="Times New Roman" w:hAnsi="Times New Roman" w:cs="Times New Roman"/>
      <w:sz w:val="24"/>
      <w:szCs w:val="24"/>
    </w:rPr>
  </w:style>
  <w:style w:type="paragraph" w:customStyle="1" w:styleId="D6D19E56FE1549E6A51CEE6C4C30524E1">
    <w:name w:val="D6D19E56FE1549E6A51CEE6C4C30524E1"/>
    <w:rsid w:val="00A3021D"/>
    <w:pPr>
      <w:spacing w:after="0" w:line="240" w:lineRule="auto"/>
    </w:pPr>
    <w:rPr>
      <w:rFonts w:ascii="Times New Roman" w:eastAsia="Times New Roman" w:hAnsi="Times New Roman" w:cs="Times New Roman"/>
      <w:sz w:val="24"/>
      <w:szCs w:val="24"/>
    </w:rPr>
  </w:style>
  <w:style w:type="paragraph" w:customStyle="1" w:styleId="6BB3E52ADC9049A7A49CA1F0CD5863CD1">
    <w:name w:val="6BB3E52ADC9049A7A49CA1F0CD5863CD1"/>
    <w:rsid w:val="00A3021D"/>
    <w:pPr>
      <w:spacing w:after="0" w:line="240" w:lineRule="auto"/>
    </w:pPr>
    <w:rPr>
      <w:rFonts w:ascii="Times New Roman" w:eastAsia="Times New Roman" w:hAnsi="Times New Roman" w:cs="Times New Roman"/>
      <w:sz w:val="24"/>
      <w:szCs w:val="24"/>
    </w:rPr>
  </w:style>
  <w:style w:type="paragraph" w:customStyle="1" w:styleId="0343FD4F4C7743F19026CEDFFCADC87D1">
    <w:name w:val="0343FD4F4C7743F19026CEDFFCADC87D1"/>
    <w:rsid w:val="00A3021D"/>
    <w:pPr>
      <w:spacing w:after="0" w:line="240" w:lineRule="auto"/>
    </w:pPr>
    <w:rPr>
      <w:rFonts w:ascii="Times New Roman" w:eastAsia="Times New Roman" w:hAnsi="Times New Roman" w:cs="Times New Roman"/>
      <w:sz w:val="24"/>
      <w:szCs w:val="24"/>
    </w:rPr>
  </w:style>
  <w:style w:type="paragraph" w:customStyle="1" w:styleId="76386982E2C74268884040E54368EFB51">
    <w:name w:val="76386982E2C74268884040E54368EFB51"/>
    <w:rsid w:val="00A3021D"/>
    <w:pPr>
      <w:spacing w:after="0" w:line="240" w:lineRule="auto"/>
    </w:pPr>
    <w:rPr>
      <w:rFonts w:ascii="Times New Roman" w:eastAsia="Times New Roman" w:hAnsi="Times New Roman" w:cs="Times New Roman"/>
      <w:sz w:val="24"/>
      <w:szCs w:val="24"/>
    </w:rPr>
  </w:style>
  <w:style w:type="paragraph" w:customStyle="1" w:styleId="FCC29D2B6C354147A30BF0D2E6499A4C1">
    <w:name w:val="FCC29D2B6C354147A30BF0D2E6499A4C1"/>
    <w:rsid w:val="00A3021D"/>
    <w:pPr>
      <w:spacing w:after="0" w:line="240" w:lineRule="auto"/>
    </w:pPr>
    <w:rPr>
      <w:rFonts w:ascii="Times New Roman" w:eastAsia="Times New Roman" w:hAnsi="Times New Roman" w:cs="Times New Roman"/>
      <w:sz w:val="24"/>
      <w:szCs w:val="24"/>
    </w:rPr>
  </w:style>
  <w:style w:type="paragraph" w:customStyle="1" w:styleId="A0F75B5082254741AB3A00EC187F60B61">
    <w:name w:val="A0F75B5082254741AB3A00EC187F60B61"/>
    <w:rsid w:val="00A3021D"/>
    <w:pPr>
      <w:spacing w:after="0" w:line="240" w:lineRule="auto"/>
    </w:pPr>
    <w:rPr>
      <w:rFonts w:ascii="Times New Roman" w:eastAsia="Times New Roman" w:hAnsi="Times New Roman" w:cs="Times New Roman"/>
      <w:sz w:val="24"/>
      <w:szCs w:val="24"/>
    </w:rPr>
  </w:style>
  <w:style w:type="paragraph" w:customStyle="1" w:styleId="E37D4D0FA92043C3B62397DD810255C91">
    <w:name w:val="E37D4D0FA92043C3B62397DD810255C91"/>
    <w:rsid w:val="00A3021D"/>
    <w:pPr>
      <w:spacing w:after="0" w:line="240" w:lineRule="auto"/>
    </w:pPr>
    <w:rPr>
      <w:rFonts w:ascii="Times New Roman" w:eastAsia="Times New Roman" w:hAnsi="Times New Roman" w:cs="Times New Roman"/>
      <w:sz w:val="24"/>
      <w:szCs w:val="24"/>
    </w:rPr>
  </w:style>
  <w:style w:type="paragraph" w:customStyle="1" w:styleId="2FD4C67BC8CB44D381BED13E614578631">
    <w:name w:val="2FD4C67BC8CB44D381BED13E614578631"/>
    <w:rsid w:val="00A3021D"/>
    <w:pPr>
      <w:spacing w:after="0" w:line="240" w:lineRule="auto"/>
    </w:pPr>
    <w:rPr>
      <w:rFonts w:ascii="Times New Roman" w:eastAsia="Times New Roman" w:hAnsi="Times New Roman" w:cs="Times New Roman"/>
      <w:sz w:val="24"/>
      <w:szCs w:val="24"/>
    </w:rPr>
  </w:style>
  <w:style w:type="paragraph" w:customStyle="1" w:styleId="E5F7D43C693D48B89EBE5C962FE04AC41">
    <w:name w:val="E5F7D43C693D48B89EBE5C962FE04AC41"/>
    <w:rsid w:val="00A3021D"/>
    <w:pPr>
      <w:spacing w:after="0" w:line="240" w:lineRule="auto"/>
    </w:pPr>
    <w:rPr>
      <w:rFonts w:ascii="Times New Roman" w:eastAsia="Times New Roman" w:hAnsi="Times New Roman" w:cs="Times New Roman"/>
      <w:sz w:val="24"/>
      <w:szCs w:val="24"/>
    </w:rPr>
  </w:style>
  <w:style w:type="paragraph" w:customStyle="1" w:styleId="3F43272700714BAA852F6F02F57A60821">
    <w:name w:val="3F43272700714BAA852F6F02F57A60821"/>
    <w:rsid w:val="00A3021D"/>
    <w:pPr>
      <w:spacing w:after="0" w:line="240" w:lineRule="auto"/>
    </w:pPr>
    <w:rPr>
      <w:rFonts w:ascii="Times New Roman" w:eastAsia="Times New Roman" w:hAnsi="Times New Roman" w:cs="Times New Roman"/>
      <w:sz w:val="24"/>
      <w:szCs w:val="24"/>
    </w:rPr>
  </w:style>
  <w:style w:type="paragraph" w:customStyle="1" w:styleId="C02153868CE1426D961D63E341EDE4CA1">
    <w:name w:val="C02153868CE1426D961D63E341EDE4CA1"/>
    <w:rsid w:val="00A3021D"/>
    <w:pPr>
      <w:spacing w:after="0" w:line="240" w:lineRule="auto"/>
    </w:pPr>
    <w:rPr>
      <w:rFonts w:ascii="Times New Roman" w:eastAsia="Times New Roman" w:hAnsi="Times New Roman" w:cs="Times New Roman"/>
      <w:sz w:val="24"/>
      <w:szCs w:val="24"/>
    </w:rPr>
  </w:style>
  <w:style w:type="paragraph" w:customStyle="1" w:styleId="C9BD928277164788AA5E5E8A76FE72211">
    <w:name w:val="C9BD928277164788AA5E5E8A76FE72211"/>
    <w:rsid w:val="00A3021D"/>
    <w:pPr>
      <w:spacing w:after="0" w:line="240" w:lineRule="auto"/>
    </w:pPr>
    <w:rPr>
      <w:rFonts w:ascii="Times New Roman" w:eastAsia="Times New Roman" w:hAnsi="Times New Roman" w:cs="Times New Roman"/>
      <w:sz w:val="24"/>
      <w:szCs w:val="24"/>
    </w:rPr>
  </w:style>
  <w:style w:type="paragraph" w:customStyle="1" w:styleId="45FAF112C25244FBA2C9FFEB253BB3BF1">
    <w:name w:val="45FAF112C25244FBA2C9FFEB253BB3BF1"/>
    <w:rsid w:val="00A3021D"/>
    <w:pPr>
      <w:spacing w:after="0" w:line="240" w:lineRule="auto"/>
    </w:pPr>
    <w:rPr>
      <w:rFonts w:ascii="Times New Roman" w:eastAsia="Times New Roman" w:hAnsi="Times New Roman" w:cs="Times New Roman"/>
      <w:sz w:val="24"/>
      <w:szCs w:val="24"/>
    </w:rPr>
  </w:style>
  <w:style w:type="paragraph" w:customStyle="1" w:styleId="A0D674E4B7A04112A783C898158E49291">
    <w:name w:val="A0D674E4B7A04112A783C898158E49291"/>
    <w:rsid w:val="00A3021D"/>
    <w:pPr>
      <w:spacing w:after="0" w:line="240" w:lineRule="auto"/>
    </w:pPr>
    <w:rPr>
      <w:rFonts w:ascii="Times New Roman" w:eastAsia="Times New Roman" w:hAnsi="Times New Roman" w:cs="Times New Roman"/>
      <w:sz w:val="24"/>
      <w:szCs w:val="24"/>
    </w:rPr>
  </w:style>
  <w:style w:type="paragraph" w:customStyle="1" w:styleId="D2415BB02A5E4A4AAEE9F9C8BDD06B411">
    <w:name w:val="D2415BB02A5E4A4AAEE9F9C8BDD06B411"/>
    <w:rsid w:val="00A3021D"/>
    <w:pPr>
      <w:spacing w:after="0" w:line="240" w:lineRule="auto"/>
    </w:pPr>
    <w:rPr>
      <w:rFonts w:ascii="Times New Roman" w:eastAsia="Times New Roman" w:hAnsi="Times New Roman" w:cs="Times New Roman"/>
      <w:sz w:val="24"/>
      <w:szCs w:val="24"/>
    </w:rPr>
  </w:style>
  <w:style w:type="paragraph" w:customStyle="1" w:styleId="67454B79B9ED4236BCFFE654D362F78B1">
    <w:name w:val="67454B79B9ED4236BCFFE654D362F78B1"/>
    <w:rsid w:val="00A3021D"/>
    <w:pPr>
      <w:spacing w:after="0" w:line="240" w:lineRule="auto"/>
    </w:pPr>
    <w:rPr>
      <w:rFonts w:ascii="Times New Roman" w:eastAsia="Times New Roman" w:hAnsi="Times New Roman" w:cs="Times New Roman"/>
      <w:sz w:val="24"/>
      <w:szCs w:val="24"/>
    </w:rPr>
  </w:style>
  <w:style w:type="paragraph" w:customStyle="1" w:styleId="F7B04CBCD9B44C19A50A64EC98F5DCEA1">
    <w:name w:val="F7B04CBCD9B44C19A50A64EC98F5DCEA1"/>
    <w:rsid w:val="00A3021D"/>
    <w:pPr>
      <w:spacing w:after="0" w:line="240" w:lineRule="auto"/>
    </w:pPr>
    <w:rPr>
      <w:rFonts w:ascii="Times New Roman" w:eastAsia="Times New Roman" w:hAnsi="Times New Roman" w:cs="Times New Roman"/>
      <w:sz w:val="24"/>
      <w:szCs w:val="24"/>
    </w:rPr>
  </w:style>
  <w:style w:type="paragraph" w:customStyle="1" w:styleId="CE862694767C48989EBE09AA12113DD41">
    <w:name w:val="CE862694767C48989EBE09AA12113DD41"/>
    <w:rsid w:val="00A3021D"/>
    <w:pPr>
      <w:spacing w:after="0" w:line="240" w:lineRule="auto"/>
    </w:pPr>
    <w:rPr>
      <w:rFonts w:ascii="Times New Roman" w:eastAsia="Times New Roman" w:hAnsi="Times New Roman" w:cs="Times New Roman"/>
      <w:sz w:val="24"/>
      <w:szCs w:val="24"/>
    </w:rPr>
  </w:style>
  <w:style w:type="paragraph" w:customStyle="1" w:styleId="5A2A42C5B03043478F1AC2ACA5BBC82B">
    <w:name w:val="5A2A42C5B03043478F1AC2ACA5BBC82B"/>
    <w:rsid w:val="00A3021D"/>
  </w:style>
  <w:style w:type="paragraph" w:customStyle="1" w:styleId="E331845853424F0D9ECDD12265F3EA744">
    <w:name w:val="E331845853424F0D9ECDD12265F3EA744"/>
    <w:rsid w:val="00A3021D"/>
    <w:pPr>
      <w:spacing w:after="0" w:line="240" w:lineRule="auto"/>
    </w:pPr>
    <w:rPr>
      <w:rFonts w:ascii="Times New Roman" w:eastAsia="Times New Roman" w:hAnsi="Times New Roman" w:cs="Times New Roman"/>
      <w:sz w:val="24"/>
      <w:szCs w:val="24"/>
    </w:rPr>
  </w:style>
  <w:style w:type="paragraph" w:customStyle="1" w:styleId="8241881CA63940639F7A1ECE962CC29C">
    <w:name w:val="8241881CA63940639F7A1ECE962CC29C"/>
    <w:rsid w:val="00A3021D"/>
    <w:pPr>
      <w:spacing w:after="0" w:line="240" w:lineRule="auto"/>
    </w:pPr>
    <w:rPr>
      <w:rFonts w:ascii="Times New Roman" w:eastAsia="Times New Roman" w:hAnsi="Times New Roman" w:cs="Times New Roman"/>
      <w:sz w:val="24"/>
      <w:szCs w:val="24"/>
    </w:rPr>
  </w:style>
  <w:style w:type="paragraph" w:customStyle="1" w:styleId="385428E220C64F6C80D521C13787F2022">
    <w:name w:val="385428E220C64F6C80D521C13787F2022"/>
    <w:rsid w:val="00A3021D"/>
    <w:pPr>
      <w:spacing w:after="0" w:line="240" w:lineRule="auto"/>
    </w:pPr>
    <w:rPr>
      <w:rFonts w:ascii="Times New Roman" w:eastAsia="Times New Roman" w:hAnsi="Times New Roman" w:cs="Times New Roman"/>
      <w:sz w:val="24"/>
      <w:szCs w:val="24"/>
    </w:rPr>
  </w:style>
  <w:style w:type="paragraph" w:customStyle="1" w:styleId="87DD179E762144FCB3A322EEF4812F6A2">
    <w:name w:val="87DD179E762144FCB3A322EEF4812F6A2"/>
    <w:rsid w:val="00A3021D"/>
    <w:pPr>
      <w:spacing w:after="0" w:line="240" w:lineRule="auto"/>
    </w:pPr>
    <w:rPr>
      <w:rFonts w:ascii="Times New Roman" w:eastAsia="Times New Roman" w:hAnsi="Times New Roman" w:cs="Times New Roman"/>
      <w:sz w:val="24"/>
      <w:szCs w:val="24"/>
    </w:rPr>
  </w:style>
  <w:style w:type="paragraph" w:customStyle="1" w:styleId="5B81D8F9B9A6426089144521B0E847A22">
    <w:name w:val="5B81D8F9B9A6426089144521B0E847A22"/>
    <w:rsid w:val="00A3021D"/>
    <w:pPr>
      <w:spacing w:after="0" w:line="240" w:lineRule="auto"/>
    </w:pPr>
    <w:rPr>
      <w:rFonts w:ascii="Times New Roman" w:eastAsia="Times New Roman" w:hAnsi="Times New Roman" w:cs="Times New Roman"/>
      <w:sz w:val="24"/>
      <w:szCs w:val="24"/>
    </w:rPr>
  </w:style>
  <w:style w:type="paragraph" w:customStyle="1" w:styleId="5EC351CC3DEB4C92854CF78242A233D32">
    <w:name w:val="5EC351CC3DEB4C92854CF78242A233D32"/>
    <w:rsid w:val="00A3021D"/>
    <w:pPr>
      <w:spacing w:after="0" w:line="240" w:lineRule="auto"/>
    </w:pPr>
    <w:rPr>
      <w:rFonts w:ascii="Times New Roman" w:eastAsia="Times New Roman" w:hAnsi="Times New Roman" w:cs="Times New Roman"/>
      <w:sz w:val="24"/>
      <w:szCs w:val="24"/>
    </w:rPr>
  </w:style>
  <w:style w:type="paragraph" w:customStyle="1" w:styleId="AAF9671036394EA69C0A91B479A7B8132">
    <w:name w:val="AAF9671036394EA69C0A91B479A7B8132"/>
    <w:rsid w:val="00A3021D"/>
    <w:pPr>
      <w:spacing w:after="0" w:line="240" w:lineRule="auto"/>
    </w:pPr>
    <w:rPr>
      <w:rFonts w:ascii="Times New Roman" w:eastAsia="Times New Roman" w:hAnsi="Times New Roman" w:cs="Times New Roman"/>
      <w:sz w:val="24"/>
      <w:szCs w:val="24"/>
    </w:rPr>
  </w:style>
  <w:style w:type="paragraph" w:customStyle="1" w:styleId="07D89B67551342B981019F9455F5F46F2">
    <w:name w:val="07D89B67551342B981019F9455F5F46F2"/>
    <w:rsid w:val="00A3021D"/>
    <w:pPr>
      <w:spacing w:after="0" w:line="240" w:lineRule="auto"/>
    </w:pPr>
    <w:rPr>
      <w:rFonts w:ascii="Times New Roman" w:eastAsia="Times New Roman" w:hAnsi="Times New Roman" w:cs="Times New Roman"/>
      <w:sz w:val="24"/>
      <w:szCs w:val="24"/>
    </w:rPr>
  </w:style>
  <w:style w:type="paragraph" w:customStyle="1" w:styleId="0D6D79E3F79B4F01B80F229EA47239C12">
    <w:name w:val="0D6D79E3F79B4F01B80F229EA47239C12"/>
    <w:rsid w:val="00A3021D"/>
    <w:pPr>
      <w:spacing w:after="0" w:line="240" w:lineRule="auto"/>
    </w:pPr>
    <w:rPr>
      <w:rFonts w:ascii="Times New Roman" w:eastAsia="Times New Roman" w:hAnsi="Times New Roman" w:cs="Times New Roman"/>
      <w:sz w:val="24"/>
      <w:szCs w:val="24"/>
    </w:rPr>
  </w:style>
  <w:style w:type="paragraph" w:customStyle="1" w:styleId="34E70417371B4516BECD34FB070B197A2">
    <w:name w:val="34E70417371B4516BECD34FB070B197A2"/>
    <w:rsid w:val="00A3021D"/>
    <w:pPr>
      <w:spacing w:after="0" w:line="240" w:lineRule="auto"/>
    </w:pPr>
    <w:rPr>
      <w:rFonts w:ascii="Times New Roman" w:eastAsia="Times New Roman" w:hAnsi="Times New Roman" w:cs="Times New Roman"/>
      <w:sz w:val="24"/>
      <w:szCs w:val="24"/>
    </w:rPr>
  </w:style>
  <w:style w:type="paragraph" w:customStyle="1" w:styleId="F0F21B6C53E945E89EEC750516BD51E72">
    <w:name w:val="F0F21B6C53E945E89EEC750516BD51E72"/>
    <w:rsid w:val="00A3021D"/>
    <w:pPr>
      <w:spacing w:after="0" w:line="240" w:lineRule="auto"/>
    </w:pPr>
    <w:rPr>
      <w:rFonts w:ascii="Times New Roman" w:eastAsia="Times New Roman" w:hAnsi="Times New Roman" w:cs="Times New Roman"/>
      <w:sz w:val="24"/>
      <w:szCs w:val="24"/>
    </w:rPr>
  </w:style>
  <w:style w:type="paragraph" w:customStyle="1" w:styleId="4BEEAF209E464F32B5858EAAD80CC2812">
    <w:name w:val="4BEEAF209E464F32B5858EAAD80CC2812"/>
    <w:rsid w:val="00A3021D"/>
    <w:pPr>
      <w:spacing w:after="0" w:line="240" w:lineRule="auto"/>
    </w:pPr>
    <w:rPr>
      <w:rFonts w:ascii="Times New Roman" w:eastAsia="Times New Roman" w:hAnsi="Times New Roman" w:cs="Times New Roman"/>
      <w:sz w:val="24"/>
      <w:szCs w:val="24"/>
    </w:rPr>
  </w:style>
  <w:style w:type="paragraph" w:customStyle="1" w:styleId="0D270F2271474928B454E522EDBB06D72">
    <w:name w:val="0D270F2271474928B454E522EDBB06D72"/>
    <w:rsid w:val="00A3021D"/>
    <w:pPr>
      <w:spacing w:after="0" w:line="240" w:lineRule="auto"/>
    </w:pPr>
    <w:rPr>
      <w:rFonts w:ascii="Times New Roman" w:eastAsia="Times New Roman" w:hAnsi="Times New Roman" w:cs="Times New Roman"/>
      <w:sz w:val="24"/>
      <w:szCs w:val="24"/>
    </w:rPr>
  </w:style>
  <w:style w:type="paragraph" w:customStyle="1" w:styleId="8203F78C24EE4C2BBAB15743312A31572">
    <w:name w:val="8203F78C24EE4C2BBAB15743312A31572"/>
    <w:rsid w:val="00A3021D"/>
    <w:pPr>
      <w:spacing w:after="0" w:line="240" w:lineRule="auto"/>
    </w:pPr>
    <w:rPr>
      <w:rFonts w:ascii="Times New Roman" w:eastAsia="Times New Roman" w:hAnsi="Times New Roman" w:cs="Times New Roman"/>
      <w:sz w:val="24"/>
      <w:szCs w:val="24"/>
    </w:rPr>
  </w:style>
  <w:style w:type="paragraph" w:customStyle="1" w:styleId="44335577EADE4724BB1C1E2B14EC053F2">
    <w:name w:val="44335577EADE4724BB1C1E2B14EC053F2"/>
    <w:rsid w:val="00A3021D"/>
    <w:pPr>
      <w:spacing w:after="0" w:line="240" w:lineRule="auto"/>
    </w:pPr>
    <w:rPr>
      <w:rFonts w:ascii="Times New Roman" w:eastAsia="Times New Roman" w:hAnsi="Times New Roman" w:cs="Times New Roman"/>
      <w:sz w:val="24"/>
      <w:szCs w:val="24"/>
    </w:rPr>
  </w:style>
  <w:style w:type="paragraph" w:customStyle="1" w:styleId="08BF4CA10F0D43BCBB2529F9CABD7E142">
    <w:name w:val="08BF4CA10F0D43BCBB2529F9CABD7E142"/>
    <w:rsid w:val="00A3021D"/>
    <w:pPr>
      <w:spacing w:after="0" w:line="240" w:lineRule="auto"/>
    </w:pPr>
    <w:rPr>
      <w:rFonts w:ascii="Times New Roman" w:eastAsia="Times New Roman" w:hAnsi="Times New Roman" w:cs="Times New Roman"/>
      <w:sz w:val="24"/>
      <w:szCs w:val="24"/>
    </w:rPr>
  </w:style>
  <w:style w:type="paragraph" w:customStyle="1" w:styleId="81F416A4EEF3461480AD3349E3DA0D0C2">
    <w:name w:val="81F416A4EEF3461480AD3349E3DA0D0C2"/>
    <w:rsid w:val="00A3021D"/>
    <w:pPr>
      <w:spacing w:after="0" w:line="240" w:lineRule="auto"/>
    </w:pPr>
    <w:rPr>
      <w:rFonts w:ascii="Times New Roman" w:eastAsia="Times New Roman" w:hAnsi="Times New Roman" w:cs="Times New Roman"/>
      <w:sz w:val="24"/>
      <w:szCs w:val="24"/>
    </w:rPr>
  </w:style>
  <w:style w:type="paragraph" w:customStyle="1" w:styleId="9460B93A5A7E4ED3B46B679BA1B22FEE2">
    <w:name w:val="9460B93A5A7E4ED3B46B679BA1B22FEE2"/>
    <w:rsid w:val="00A3021D"/>
    <w:pPr>
      <w:spacing w:after="0" w:line="240" w:lineRule="auto"/>
    </w:pPr>
    <w:rPr>
      <w:rFonts w:ascii="Times New Roman" w:eastAsia="Times New Roman" w:hAnsi="Times New Roman" w:cs="Times New Roman"/>
      <w:sz w:val="24"/>
      <w:szCs w:val="24"/>
    </w:rPr>
  </w:style>
  <w:style w:type="paragraph" w:customStyle="1" w:styleId="904D8CD246984AFAA33A29E99FB788762">
    <w:name w:val="904D8CD246984AFAA33A29E99FB788762"/>
    <w:rsid w:val="00A3021D"/>
    <w:pPr>
      <w:spacing w:after="0" w:line="240" w:lineRule="auto"/>
    </w:pPr>
    <w:rPr>
      <w:rFonts w:ascii="Times New Roman" w:eastAsia="Times New Roman" w:hAnsi="Times New Roman" w:cs="Times New Roman"/>
      <w:sz w:val="24"/>
      <w:szCs w:val="24"/>
    </w:rPr>
  </w:style>
  <w:style w:type="paragraph" w:customStyle="1" w:styleId="D774F8D6AE8D4EB3B488709C50ACC00F2">
    <w:name w:val="D774F8D6AE8D4EB3B488709C50ACC00F2"/>
    <w:rsid w:val="00A3021D"/>
    <w:pPr>
      <w:spacing w:after="0" w:line="240" w:lineRule="auto"/>
    </w:pPr>
    <w:rPr>
      <w:rFonts w:ascii="Times New Roman" w:eastAsia="Times New Roman" w:hAnsi="Times New Roman" w:cs="Times New Roman"/>
      <w:sz w:val="24"/>
      <w:szCs w:val="24"/>
    </w:rPr>
  </w:style>
  <w:style w:type="paragraph" w:customStyle="1" w:styleId="79AB8BF64FC749CB89AC97956615D8EB2">
    <w:name w:val="79AB8BF64FC749CB89AC97956615D8EB2"/>
    <w:rsid w:val="00A3021D"/>
    <w:pPr>
      <w:spacing w:after="0" w:line="240" w:lineRule="auto"/>
    </w:pPr>
    <w:rPr>
      <w:rFonts w:ascii="Times New Roman" w:eastAsia="Times New Roman" w:hAnsi="Times New Roman" w:cs="Times New Roman"/>
      <w:sz w:val="24"/>
      <w:szCs w:val="24"/>
    </w:rPr>
  </w:style>
  <w:style w:type="paragraph" w:customStyle="1" w:styleId="FA9656299AF94FBC9A95825B4807380C2">
    <w:name w:val="FA9656299AF94FBC9A95825B4807380C2"/>
    <w:rsid w:val="00A3021D"/>
    <w:pPr>
      <w:spacing w:after="0" w:line="240" w:lineRule="auto"/>
    </w:pPr>
    <w:rPr>
      <w:rFonts w:ascii="Times New Roman" w:eastAsia="Times New Roman" w:hAnsi="Times New Roman" w:cs="Times New Roman"/>
      <w:sz w:val="24"/>
      <w:szCs w:val="24"/>
    </w:rPr>
  </w:style>
  <w:style w:type="paragraph" w:customStyle="1" w:styleId="EC5B30F4E3A44994ACC12AFA0198B9072">
    <w:name w:val="EC5B30F4E3A44994ACC12AFA0198B9072"/>
    <w:rsid w:val="00A3021D"/>
    <w:pPr>
      <w:spacing w:after="0" w:line="240" w:lineRule="auto"/>
    </w:pPr>
    <w:rPr>
      <w:rFonts w:ascii="Times New Roman" w:eastAsia="Times New Roman" w:hAnsi="Times New Roman" w:cs="Times New Roman"/>
      <w:sz w:val="24"/>
      <w:szCs w:val="24"/>
    </w:rPr>
  </w:style>
  <w:style w:type="paragraph" w:customStyle="1" w:styleId="36169B24DD544C2EA0A84F6D34C7000B2">
    <w:name w:val="36169B24DD544C2EA0A84F6D34C7000B2"/>
    <w:rsid w:val="00A3021D"/>
    <w:pPr>
      <w:spacing w:after="0" w:line="240" w:lineRule="auto"/>
    </w:pPr>
    <w:rPr>
      <w:rFonts w:ascii="Times New Roman" w:eastAsia="Times New Roman" w:hAnsi="Times New Roman" w:cs="Times New Roman"/>
      <w:sz w:val="24"/>
      <w:szCs w:val="24"/>
    </w:rPr>
  </w:style>
  <w:style w:type="paragraph" w:customStyle="1" w:styleId="110866042DF840C2A7CC835214C68DF12">
    <w:name w:val="110866042DF840C2A7CC835214C68DF12"/>
    <w:rsid w:val="00A3021D"/>
    <w:pPr>
      <w:spacing w:after="0" w:line="240" w:lineRule="auto"/>
    </w:pPr>
    <w:rPr>
      <w:rFonts w:ascii="Times New Roman" w:eastAsia="Times New Roman" w:hAnsi="Times New Roman" w:cs="Times New Roman"/>
      <w:sz w:val="24"/>
      <w:szCs w:val="24"/>
    </w:rPr>
  </w:style>
  <w:style w:type="paragraph" w:customStyle="1" w:styleId="86493368C10A445E8BF66D429016A0A92">
    <w:name w:val="86493368C10A445E8BF66D429016A0A92"/>
    <w:rsid w:val="00A3021D"/>
    <w:pPr>
      <w:spacing w:after="0" w:line="240" w:lineRule="auto"/>
    </w:pPr>
    <w:rPr>
      <w:rFonts w:ascii="Times New Roman" w:eastAsia="Times New Roman" w:hAnsi="Times New Roman" w:cs="Times New Roman"/>
      <w:sz w:val="24"/>
      <w:szCs w:val="24"/>
    </w:rPr>
  </w:style>
  <w:style w:type="paragraph" w:customStyle="1" w:styleId="06109767A2DA4F39A33EC8818E1CCE622">
    <w:name w:val="06109767A2DA4F39A33EC8818E1CCE622"/>
    <w:rsid w:val="00A3021D"/>
    <w:pPr>
      <w:spacing w:after="0" w:line="240" w:lineRule="auto"/>
    </w:pPr>
    <w:rPr>
      <w:rFonts w:ascii="Times New Roman" w:eastAsia="Times New Roman" w:hAnsi="Times New Roman" w:cs="Times New Roman"/>
      <w:sz w:val="24"/>
      <w:szCs w:val="24"/>
    </w:rPr>
  </w:style>
  <w:style w:type="paragraph" w:customStyle="1" w:styleId="0734EA4D74794788B0D3153435B200222">
    <w:name w:val="0734EA4D74794788B0D3153435B200222"/>
    <w:rsid w:val="00A3021D"/>
    <w:pPr>
      <w:spacing w:after="0" w:line="240" w:lineRule="auto"/>
    </w:pPr>
    <w:rPr>
      <w:rFonts w:ascii="Times New Roman" w:eastAsia="Times New Roman" w:hAnsi="Times New Roman" w:cs="Times New Roman"/>
      <w:sz w:val="24"/>
      <w:szCs w:val="24"/>
    </w:rPr>
  </w:style>
  <w:style w:type="paragraph" w:customStyle="1" w:styleId="F450ED33855A44268A0E6DAE969C2FAF2">
    <w:name w:val="F450ED33855A44268A0E6DAE969C2FAF2"/>
    <w:rsid w:val="00A3021D"/>
    <w:pPr>
      <w:spacing w:after="0" w:line="240" w:lineRule="auto"/>
    </w:pPr>
    <w:rPr>
      <w:rFonts w:ascii="Times New Roman" w:eastAsia="Times New Roman" w:hAnsi="Times New Roman" w:cs="Times New Roman"/>
      <w:sz w:val="24"/>
      <w:szCs w:val="24"/>
    </w:rPr>
  </w:style>
  <w:style w:type="paragraph" w:customStyle="1" w:styleId="198C27525E214F1D914BFABC94E7F11C2">
    <w:name w:val="198C27525E214F1D914BFABC94E7F11C2"/>
    <w:rsid w:val="00A3021D"/>
    <w:pPr>
      <w:spacing w:after="0" w:line="240" w:lineRule="auto"/>
    </w:pPr>
    <w:rPr>
      <w:rFonts w:ascii="Times New Roman" w:eastAsia="Times New Roman" w:hAnsi="Times New Roman" w:cs="Times New Roman"/>
      <w:sz w:val="24"/>
      <w:szCs w:val="24"/>
    </w:rPr>
  </w:style>
  <w:style w:type="paragraph" w:customStyle="1" w:styleId="D2DE3A0F7A9446429BA4C099AAD8E62A2">
    <w:name w:val="D2DE3A0F7A9446429BA4C099AAD8E62A2"/>
    <w:rsid w:val="00A3021D"/>
    <w:pPr>
      <w:spacing w:after="0" w:line="240" w:lineRule="auto"/>
    </w:pPr>
    <w:rPr>
      <w:rFonts w:ascii="Times New Roman" w:eastAsia="Times New Roman" w:hAnsi="Times New Roman" w:cs="Times New Roman"/>
      <w:sz w:val="24"/>
      <w:szCs w:val="24"/>
    </w:rPr>
  </w:style>
  <w:style w:type="paragraph" w:customStyle="1" w:styleId="49C8891809F9402CBC64D806CA514C392">
    <w:name w:val="49C8891809F9402CBC64D806CA514C392"/>
    <w:rsid w:val="00A3021D"/>
    <w:pPr>
      <w:spacing w:after="0" w:line="240" w:lineRule="auto"/>
    </w:pPr>
    <w:rPr>
      <w:rFonts w:ascii="Times New Roman" w:eastAsia="Times New Roman" w:hAnsi="Times New Roman" w:cs="Times New Roman"/>
      <w:sz w:val="24"/>
      <w:szCs w:val="24"/>
    </w:rPr>
  </w:style>
  <w:style w:type="paragraph" w:customStyle="1" w:styleId="BDB1B6C735E747D594A288ADCD9973B62">
    <w:name w:val="BDB1B6C735E747D594A288ADCD9973B62"/>
    <w:rsid w:val="00A3021D"/>
    <w:pPr>
      <w:spacing w:after="0" w:line="240" w:lineRule="auto"/>
    </w:pPr>
    <w:rPr>
      <w:rFonts w:ascii="Times New Roman" w:eastAsia="Times New Roman" w:hAnsi="Times New Roman" w:cs="Times New Roman"/>
      <w:sz w:val="24"/>
      <w:szCs w:val="24"/>
    </w:rPr>
  </w:style>
  <w:style w:type="paragraph" w:customStyle="1" w:styleId="8FB5C1679B724C068CCA3CD80B525EBC2">
    <w:name w:val="8FB5C1679B724C068CCA3CD80B525EBC2"/>
    <w:rsid w:val="00A3021D"/>
    <w:pPr>
      <w:spacing w:after="0" w:line="240" w:lineRule="auto"/>
    </w:pPr>
    <w:rPr>
      <w:rFonts w:ascii="Times New Roman" w:eastAsia="Times New Roman" w:hAnsi="Times New Roman" w:cs="Times New Roman"/>
      <w:sz w:val="24"/>
      <w:szCs w:val="24"/>
    </w:rPr>
  </w:style>
  <w:style w:type="paragraph" w:customStyle="1" w:styleId="D18A6A37285942E69955C253D2783ED42">
    <w:name w:val="D18A6A37285942E69955C253D2783ED42"/>
    <w:rsid w:val="00A3021D"/>
    <w:pPr>
      <w:spacing w:after="0" w:line="240" w:lineRule="auto"/>
    </w:pPr>
    <w:rPr>
      <w:rFonts w:ascii="Times New Roman" w:eastAsia="Times New Roman" w:hAnsi="Times New Roman" w:cs="Times New Roman"/>
      <w:sz w:val="24"/>
      <w:szCs w:val="24"/>
    </w:rPr>
  </w:style>
  <w:style w:type="paragraph" w:customStyle="1" w:styleId="67B7035F57844FDD865C77051281BDA02">
    <w:name w:val="67B7035F57844FDD865C77051281BDA02"/>
    <w:rsid w:val="00A3021D"/>
    <w:pPr>
      <w:spacing w:after="0" w:line="240" w:lineRule="auto"/>
    </w:pPr>
    <w:rPr>
      <w:rFonts w:ascii="Times New Roman" w:eastAsia="Times New Roman" w:hAnsi="Times New Roman" w:cs="Times New Roman"/>
      <w:sz w:val="24"/>
      <w:szCs w:val="24"/>
    </w:rPr>
  </w:style>
  <w:style w:type="paragraph" w:customStyle="1" w:styleId="2023F791189242589D662497D3C539772">
    <w:name w:val="2023F791189242589D662497D3C539772"/>
    <w:rsid w:val="00A3021D"/>
    <w:pPr>
      <w:spacing w:after="0" w:line="240" w:lineRule="auto"/>
    </w:pPr>
    <w:rPr>
      <w:rFonts w:ascii="Times New Roman" w:eastAsia="Times New Roman" w:hAnsi="Times New Roman" w:cs="Times New Roman"/>
      <w:sz w:val="24"/>
      <w:szCs w:val="24"/>
    </w:rPr>
  </w:style>
  <w:style w:type="paragraph" w:customStyle="1" w:styleId="D73FEC08F90742DE8198202FF9EA6EEE2">
    <w:name w:val="D73FEC08F90742DE8198202FF9EA6EEE2"/>
    <w:rsid w:val="00A3021D"/>
    <w:pPr>
      <w:spacing w:after="0" w:line="240" w:lineRule="auto"/>
    </w:pPr>
    <w:rPr>
      <w:rFonts w:ascii="Times New Roman" w:eastAsia="Times New Roman" w:hAnsi="Times New Roman" w:cs="Times New Roman"/>
      <w:sz w:val="24"/>
      <w:szCs w:val="24"/>
    </w:rPr>
  </w:style>
  <w:style w:type="paragraph" w:customStyle="1" w:styleId="8C656AB27ECD4552921533D3AE09DB3C2">
    <w:name w:val="8C656AB27ECD4552921533D3AE09DB3C2"/>
    <w:rsid w:val="00A3021D"/>
    <w:pPr>
      <w:spacing w:after="0" w:line="240" w:lineRule="auto"/>
    </w:pPr>
    <w:rPr>
      <w:rFonts w:ascii="Times New Roman" w:eastAsia="Times New Roman" w:hAnsi="Times New Roman" w:cs="Times New Roman"/>
      <w:sz w:val="24"/>
      <w:szCs w:val="24"/>
    </w:rPr>
  </w:style>
  <w:style w:type="paragraph" w:customStyle="1" w:styleId="06AF4416F5DA4B658A1963F1FB6A1FAB2">
    <w:name w:val="06AF4416F5DA4B658A1963F1FB6A1FAB2"/>
    <w:rsid w:val="00A3021D"/>
    <w:pPr>
      <w:spacing w:after="0" w:line="240" w:lineRule="auto"/>
    </w:pPr>
    <w:rPr>
      <w:rFonts w:ascii="Times New Roman" w:eastAsia="Times New Roman" w:hAnsi="Times New Roman" w:cs="Times New Roman"/>
      <w:sz w:val="24"/>
      <w:szCs w:val="24"/>
    </w:rPr>
  </w:style>
  <w:style w:type="paragraph" w:customStyle="1" w:styleId="FA9D9575E4A6430F928E60C269A8E3992">
    <w:name w:val="FA9D9575E4A6430F928E60C269A8E3992"/>
    <w:rsid w:val="00A3021D"/>
    <w:pPr>
      <w:spacing w:after="0" w:line="240" w:lineRule="auto"/>
    </w:pPr>
    <w:rPr>
      <w:rFonts w:ascii="Times New Roman" w:eastAsia="Times New Roman" w:hAnsi="Times New Roman" w:cs="Times New Roman"/>
      <w:sz w:val="24"/>
      <w:szCs w:val="24"/>
    </w:rPr>
  </w:style>
  <w:style w:type="paragraph" w:customStyle="1" w:styleId="9E102B7191334AFFAE854EE417A91B002">
    <w:name w:val="9E102B7191334AFFAE854EE417A91B002"/>
    <w:rsid w:val="00A3021D"/>
    <w:pPr>
      <w:spacing w:after="0" w:line="240" w:lineRule="auto"/>
    </w:pPr>
    <w:rPr>
      <w:rFonts w:ascii="Times New Roman" w:eastAsia="Times New Roman" w:hAnsi="Times New Roman" w:cs="Times New Roman"/>
      <w:sz w:val="24"/>
      <w:szCs w:val="24"/>
    </w:rPr>
  </w:style>
  <w:style w:type="paragraph" w:customStyle="1" w:styleId="BE8448A1E16449A590BD778E6185A4A12">
    <w:name w:val="BE8448A1E16449A590BD778E6185A4A12"/>
    <w:rsid w:val="00A3021D"/>
    <w:pPr>
      <w:spacing w:after="0" w:line="240" w:lineRule="auto"/>
    </w:pPr>
    <w:rPr>
      <w:rFonts w:ascii="Times New Roman" w:eastAsia="Times New Roman" w:hAnsi="Times New Roman" w:cs="Times New Roman"/>
      <w:sz w:val="24"/>
      <w:szCs w:val="24"/>
    </w:rPr>
  </w:style>
  <w:style w:type="paragraph" w:customStyle="1" w:styleId="AE05F32BB4DC40A7B8FA45B97F46E20C2">
    <w:name w:val="AE05F32BB4DC40A7B8FA45B97F46E20C2"/>
    <w:rsid w:val="00A3021D"/>
    <w:pPr>
      <w:spacing w:after="0" w:line="240" w:lineRule="auto"/>
    </w:pPr>
    <w:rPr>
      <w:rFonts w:ascii="Times New Roman" w:eastAsia="Times New Roman" w:hAnsi="Times New Roman" w:cs="Times New Roman"/>
      <w:sz w:val="24"/>
      <w:szCs w:val="24"/>
    </w:rPr>
  </w:style>
  <w:style w:type="paragraph" w:customStyle="1" w:styleId="18637B2A1E7547AB83C82270152CBB642">
    <w:name w:val="18637B2A1E7547AB83C82270152CBB642"/>
    <w:rsid w:val="00A3021D"/>
    <w:pPr>
      <w:spacing w:after="0" w:line="240" w:lineRule="auto"/>
    </w:pPr>
    <w:rPr>
      <w:rFonts w:ascii="Times New Roman" w:eastAsia="Times New Roman" w:hAnsi="Times New Roman" w:cs="Times New Roman"/>
      <w:sz w:val="24"/>
      <w:szCs w:val="24"/>
    </w:rPr>
  </w:style>
  <w:style w:type="paragraph" w:customStyle="1" w:styleId="06F49B6BEF7C4B40865B494874A382432">
    <w:name w:val="06F49B6BEF7C4B40865B494874A382432"/>
    <w:rsid w:val="00A3021D"/>
    <w:pPr>
      <w:spacing w:after="0" w:line="240" w:lineRule="auto"/>
    </w:pPr>
    <w:rPr>
      <w:rFonts w:ascii="Times New Roman" w:eastAsia="Times New Roman" w:hAnsi="Times New Roman" w:cs="Times New Roman"/>
      <w:sz w:val="24"/>
      <w:szCs w:val="24"/>
    </w:rPr>
  </w:style>
  <w:style w:type="paragraph" w:customStyle="1" w:styleId="273264A43B8A4749AAD4FD130987746A2">
    <w:name w:val="273264A43B8A4749AAD4FD130987746A2"/>
    <w:rsid w:val="00A3021D"/>
    <w:pPr>
      <w:spacing w:after="0" w:line="240" w:lineRule="auto"/>
    </w:pPr>
    <w:rPr>
      <w:rFonts w:ascii="Times New Roman" w:eastAsia="Times New Roman" w:hAnsi="Times New Roman" w:cs="Times New Roman"/>
      <w:sz w:val="24"/>
      <w:szCs w:val="24"/>
    </w:rPr>
  </w:style>
  <w:style w:type="paragraph" w:customStyle="1" w:styleId="D6D19E56FE1549E6A51CEE6C4C30524E2">
    <w:name w:val="D6D19E56FE1549E6A51CEE6C4C30524E2"/>
    <w:rsid w:val="00A3021D"/>
    <w:pPr>
      <w:spacing w:after="0" w:line="240" w:lineRule="auto"/>
    </w:pPr>
    <w:rPr>
      <w:rFonts w:ascii="Times New Roman" w:eastAsia="Times New Roman" w:hAnsi="Times New Roman" w:cs="Times New Roman"/>
      <w:sz w:val="24"/>
      <w:szCs w:val="24"/>
    </w:rPr>
  </w:style>
  <w:style w:type="paragraph" w:customStyle="1" w:styleId="6BB3E52ADC9049A7A49CA1F0CD5863CD2">
    <w:name w:val="6BB3E52ADC9049A7A49CA1F0CD5863CD2"/>
    <w:rsid w:val="00A3021D"/>
    <w:pPr>
      <w:spacing w:after="0" w:line="240" w:lineRule="auto"/>
    </w:pPr>
    <w:rPr>
      <w:rFonts w:ascii="Times New Roman" w:eastAsia="Times New Roman" w:hAnsi="Times New Roman" w:cs="Times New Roman"/>
      <w:sz w:val="24"/>
      <w:szCs w:val="24"/>
    </w:rPr>
  </w:style>
  <w:style w:type="paragraph" w:customStyle="1" w:styleId="0343FD4F4C7743F19026CEDFFCADC87D2">
    <w:name w:val="0343FD4F4C7743F19026CEDFFCADC87D2"/>
    <w:rsid w:val="00A3021D"/>
    <w:pPr>
      <w:spacing w:after="0" w:line="240" w:lineRule="auto"/>
    </w:pPr>
    <w:rPr>
      <w:rFonts w:ascii="Times New Roman" w:eastAsia="Times New Roman" w:hAnsi="Times New Roman" w:cs="Times New Roman"/>
      <w:sz w:val="24"/>
      <w:szCs w:val="24"/>
    </w:rPr>
  </w:style>
  <w:style w:type="paragraph" w:customStyle="1" w:styleId="76386982E2C74268884040E54368EFB52">
    <w:name w:val="76386982E2C74268884040E54368EFB52"/>
    <w:rsid w:val="00A3021D"/>
    <w:pPr>
      <w:spacing w:after="0" w:line="240" w:lineRule="auto"/>
    </w:pPr>
    <w:rPr>
      <w:rFonts w:ascii="Times New Roman" w:eastAsia="Times New Roman" w:hAnsi="Times New Roman" w:cs="Times New Roman"/>
      <w:sz w:val="24"/>
      <w:szCs w:val="24"/>
    </w:rPr>
  </w:style>
  <w:style w:type="paragraph" w:customStyle="1" w:styleId="FCC29D2B6C354147A30BF0D2E6499A4C2">
    <w:name w:val="FCC29D2B6C354147A30BF0D2E6499A4C2"/>
    <w:rsid w:val="00A3021D"/>
    <w:pPr>
      <w:spacing w:after="0" w:line="240" w:lineRule="auto"/>
    </w:pPr>
    <w:rPr>
      <w:rFonts w:ascii="Times New Roman" w:eastAsia="Times New Roman" w:hAnsi="Times New Roman" w:cs="Times New Roman"/>
      <w:sz w:val="24"/>
      <w:szCs w:val="24"/>
    </w:rPr>
  </w:style>
  <w:style w:type="paragraph" w:customStyle="1" w:styleId="A0F75B5082254741AB3A00EC187F60B62">
    <w:name w:val="A0F75B5082254741AB3A00EC187F60B62"/>
    <w:rsid w:val="00A3021D"/>
    <w:pPr>
      <w:spacing w:after="0" w:line="240" w:lineRule="auto"/>
    </w:pPr>
    <w:rPr>
      <w:rFonts w:ascii="Times New Roman" w:eastAsia="Times New Roman" w:hAnsi="Times New Roman" w:cs="Times New Roman"/>
      <w:sz w:val="24"/>
      <w:szCs w:val="24"/>
    </w:rPr>
  </w:style>
  <w:style w:type="paragraph" w:customStyle="1" w:styleId="E37D4D0FA92043C3B62397DD810255C92">
    <w:name w:val="E37D4D0FA92043C3B62397DD810255C92"/>
    <w:rsid w:val="00A3021D"/>
    <w:pPr>
      <w:spacing w:after="0" w:line="240" w:lineRule="auto"/>
    </w:pPr>
    <w:rPr>
      <w:rFonts w:ascii="Times New Roman" w:eastAsia="Times New Roman" w:hAnsi="Times New Roman" w:cs="Times New Roman"/>
      <w:sz w:val="24"/>
      <w:szCs w:val="24"/>
    </w:rPr>
  </w:style>
  <w:style w:type="paragraph" w:customStyle="1" w:styleId="2FD4C67BC8CB44D381BED13E614578632">
    <w:name w:val="2FD4C67BC8CB44D381BED13E614578632"/>
    <w:rsid w:val="00A3021D"/>
    <w:pPr>
      <w:spacing w:after="0" w:line="240" w:lineRule="auto"/>
    </w:pPr>
    <w:rPr>
      <w:rFonts w:ascii="Times New Roman" w:eastAsia="Times New Roman" w:hAnsi="Times New Roman" w:cs="Times New Roman"/>
      <w:sz w:val="24"/>
      <w:szCs w:val="24"/>
    </w:rPr>
  </w:style>
  <w:style w:type="paragraph" w:customStyle="1" w:styleId="E5F7D43C693D48B89EBE5C962FE04AC42">
    <w:name w:val="E5F7D43C693D48B89EBE5C962FE04AC42"/>
    <w:rsid w:val="00A3021D"/>
    <w:pPr>
      <w:spacing w:after="0" w:line="240" w:lineRule="auto"/>
    </w:pPr>
    <w:rPr>
      <w:rFonts w:ascii="Times New Roman" w:eastAsia="Times New Roman" w:hAnsi="Times New Roman" w:cs="Times New Roman"/>
      <w:sz w:val="24"/>
      <w:szCs w:val="24"/>
    </w:rPr>
  </w:style>
  <w:style w:type="paragraph" w:customStyle="1" w:styleId="3F43272700714BAA852F6F02F57A60822">
    <w:name w:val="3F43272700714BAA852F6F02F57A60822"/>
    <w:rsid w:val="00A3021D"/>
    <w:pPr>
      <w:spacing w:after="0" w:line="240" w:lineRule="auto"/>
    </w:pPr>
    <w:rPr>
      <w:rFonts w:ascii="Times New Roman" w:eastAsia="Times New Roman" w:hAnsi="Times New Roman" w:cs="Times New Roman"/>
      <w:sz w:val="24"/>
      <w:szCs w:val="24"/>
    </w:rPr>
  </w:style>
  <w:style w:type="paragraph" w:customStyle="1" w:styleId="C02153868CE1426D961D63E341EDE4CA2">
    <w:name w:val="C02153868CE1426D961D63E341EDE4CA2"/>
    <w:rsid w:val="00A3021D"/>
    <w:pPr>
      <w:spacing w:after="0" w:line="240" w:lineRule="auto"/>
    </w:pPr>
    <w:rPr>
      <w:rFonts w:ascii="Times New Roman" w:eastAsia="Times New Roman" w:hAnsi="Times New Roman" w:cs="Times New Roman"/>
      <w:sz w:val="24"/>
      <w:szCs w:val="24"/>
    </w:rPr>
  </w:style>
  <w:style w:type="paragraph" w:customStyle="1" w:styleId="C9BD928277164788AA5E5E8A76FE72212">
    <w:name w:val="C9BD928277164788AA5E5E8A76FE72212"/>
    <w:rsid w:val="00A3021D"/>
    <w:pPr>
      <w:spacing w:after="0" w:line="240" w:lineRule="auto"/>
    </w:pPr>
    <w:rPr>
      <w:rFonts w:ascii="Times New Roman" w:eastAsia="Times New Roman" w:hAnsi="Times New Roman" w:cs="Times New Roman"/>
      <w:sz w:val="24"/>
      <w:szCs w:val="24"/>
    </w:rPr>
  </w:style>
  <w:style w:type="paragraph" w:customStyle="1" w:styleId="45FAF112C25244FBA2C9FFEB253BB3BF2">
    <w:name w:val="45FAF112C25244FBA2C9FFEB253BB3BF2"/>
    <w:rsid w:val="00A3021D"/>
    <w:pPr>
      <w:spacing w:after="0" w:line="240" w:lineRule="auto"/>
    </w:pPr>
    <w:rPr>
      <w:rFonts w:ascii="Times New Roman" w:eastAsia="Times New Roman" w:hAnsi="Times New Roman" w:cs="Times New Roman"/>
      <w:sz w:val="24"/>
      <w:szCs w:val="24"/>
    </w:rPr>
  </w:style>
  <w:style w:type="paragraph" w:customStyle="1" w:styleId="A0D674E4B7A04112A783C898158E49292">
    <w:name w:val="A0D674E4B7A04112A783C898158E49292"/>
    <w:rsid w:val="00A3021D"/>
    <w:pPr>
      <w:spacing w:after="0" w:line="240" w:lineRule="auto"/>
    </w:pPr>
    <w:rPr>
      <w:rFonts w:ascii="Times New Roman" w:eastAsia="Times New Roman" w:hAnsi="Times New Roman" w:cs="Times New Roman"/>
      <w:sz w:val="24"/>
      <w:szCs w:val="24"/>
    </w:rPr>
  </w:style>
  <w:style w:type="paragraph" w:customStyle="1" w:styleId="D2415BB02A5E4A4AAEE9F9C8BDD06B412">
    <w:name w:val="D2415BB02A5E4A4AAEE9F9C8BDD06B412"/>
    <w:rsid w:val="00A3021D"/>
    <w:pPr>
      <w:spacing w:after="0" w:line="240" w:lineRule="auto"/>
    </w:pPr>
    <w:rPr>
      <w:rFonts w:ascii="Times New Roman" w:eastAsia="Times New Roman" w:hAnsi="Times New Roman" w:cs="Times New Roman"/>
      <w:sz w:val="24"/>
      <w:szCs w:val="24"/>
    </w:rPr>
  </w:style>
  <w:style w:type="paragraph" w:customStyle="1" w:styleId="67454B79B9ED4236BCFFE654D362F78B2">
    <w:name w:val="67454B79B9ED4236BCFFE654D362F78B2"/>
    <w:rsid w:val="00A3021D"/>
    <w:pPr>
      <w:spacing w:after="0" w:line="240" w:lineRule="auto"/>
    </w:pPr>
    <w:rPr>
      <w:rFonts w:ascii="Times New Roman" w:eastAsia="Times New Roman" w:hAnsi="Times New Roman" w:cs="Times New Roman"/>
      <w:sz w:val="24"/>
      <w:szCs w:val="24"/>
    </w:rPr>
  </w:style>
  <w:style w:type="paragraph" w:customStyle="1" w:styleId="F7B04CBCD9B44C19A50A64EC98F5DCEA2">
    <w:name w:val="F7B04CBCD9B44C19A50A64EC98F5DCEA2"/>
    <w:rsid w:val="00A3021D"/>
    <w:pPr>
      <w:spacing w:after="0" w:line="240" w:lineRule="auto"/>
    </w:pPr>
    <w:rPr>
      <w:rFonts w:ascii="Times New Roman" w:eastAsia="Times New Roman" w:hAnsi="Times New Roman" w:cs="Times New Roman"/>
      <w:sz w:val="24"/>
      <w:szCs w:val="24"/>
    </w:rPr>
  </w:style>
  <w:style w:type="paragraph" w:customStyle="1" w:styleId="CE862694767C48989EBE09AA12113DD42">
    <w:name w:val="CE862694767C48989EBE09AA12113DD42"/>
    <w:rsid w:val="00A3021D"/>
    <w:pPr>
      <w:spacing w:after="0" w:line="240" w:lineRule="auto"/>
    </w:pPr>
    <w:rPr>
      <w:rFonts w:ascii="Times New Roman" w:eastAsia="Times New Roman" w:hAnsi="Times New Roman" w:cs="Times New Roman"/>
      <w:sz w:val="24"/>
      <w:szCs w:val="24"/>
    </w:rPr>
  </w:style>
  <w:style w:type="paragraph" w:customStyle="1" w:styleId="E331845853424F0D9ECDD12265F3EA745">
    <w:name w:val="E331845853424F0D9ECDD12265F3EA745"/>
    <w:rsid w:val="00A3021D"/>
    <w:pPr>
      <w:spacing w:after="0" w:line="240" w:lineRule="auto"/>
    </w:pPr>
    <w:rPr>
      <w:rFonts w:ascii="Times New Roman" w:eastAsia="Times New Roman" w:hAnsi="Times New Roman" w:cs="Times New Roman"/>
      <w:sz w:val="24"/>
      <w:szCs w:val="24"/>
    </w:rPr>
  </w:style>
  <w:style w:type="paragraph" w:customStyle="1" w:styleId="8241881CA63940639F7A1ECE962CC29C1">
    <w:name w:val="8241881CA63940639F7A1ECE962CC29C1"/>
    <w:rsid w:val="00A3021D"/>
    <w:pPr>
      <w:spacing w:after="0" w:line="240" w:lineRule="auto"/>
    </w:pPr>
    <w:rPr>
      <w:rFonts w:ascii="Times New Roman" w:eastAsia="Times New Roman" w:hAnsi="Times New Roman" w:cs="Times New Roman"/>
      <w:sz w:val="24"/>
      <w:szCs w:val="24"/>
    </w:rPr>
  </w:style>
  <w:style w:type="paragraph" w:customStyle="1" w:styleId="DAD6522C06AD4BBE9EFFEA4D7BDB5B16">
    <w:name w:val="DAD6522C06AD4BBE9EFFEA4D7BDB5B16"/>
    <w:rsid w:val="00A3021D"/>
    <w:pPr>
      <w:spacing w:after="0" w:line="240" w:lineRule="auto"/>
    </w:pPr>
    <w:rPr>
      <w:rFonts w:ascii="Times New Roman" w:eastAsia="Times New Roman" w:hAnsi="Times New Roman" w:cs="Times New Roman"/>
      <w:sz w:val="24"/>
      <w:szCs w:val="24"/>
    </w:rPr>
  </w:style>
  <w:style w:type="paragraph" w:customStyle="1" w:styleId="385428E220C64F6C80D521C13787F2023">
    <w:name w:val="385428E220C64F6C80D521C13787F2023"/>
    <w:rsid w:val="00A3021D"/>
    <w:pPr>
      <w:spacing w:after="0" w:line="240" w:lineRule="auto"/>
    </w:pPr>
    <w:rPr>
      <w:rFonts w:ascii="Times New Roman" w:eastAsia="Times New Roman" w:hAnsi="Times New Roman" w:cs="Times New Roman"/>
      <w:sz w:val="24"/>
      <w:szCs w:val="24"/>
    </w:rPr>
  </w:style>
  <w:style w:type="paragraph" w:customStyle="1" w:styleId="87DD179E762144FCB3A322EEF4812F6A3">
    <w:name w:val="87DD179E762144FCB3A322EEF4812F6A3"/>
    <w:rsid w:val="00A3021D"/>
    <w:pPr>
      <w:spacing w:after="0" w:line="240" w:lineRule="auto"/>
    </w:pPr>
    <w:rPr>
      <w:rFonts w:ascii="Times New Roman" w:eastAsia="Times New Roman" w:hAnsi="Times New Roman" w:cs="Times New Roman"/>
      <w:sz w:val="24"/>
      <w:szCs w:val="24"/>
    </w:rPr>
  </w:style>
  <w:style w:type="paragraph" w:customStyle="1" w:styleId="5B81D8F9B9A6426089144521B0E847A23">
    <w:name w:val="5B81D8F9B9A6426089144521B0E847A23"/>
    <w:rsid w:val="00A3021D"/>
    <w:pPr>
      <w:spacing w:after="0" w:line="240" w:lineRule="auto"/>
    </w:pPr>
    <w:rPr>
      <w:rFonts w:ascii="Times New Roman" w:eastAsia="Times New Roman" w:hAnsi="Times New Roman" w:cs="Times New Roman"/>
      <w:sz w:val="24"/>
      <w:szCs w:val="24"/>
    </w:rPr>
  </w:style>
  <w:style w:type="paragraph" w:customStyle="1" w:styleId="5EC351CC3DEB4C92854CF78242A233D33">
    <w:name w:val="5EC351CC3DEB4C92854CF78242A233D33"/>
    <w:rsid w:val="00A3021D"/>
    <w:pPr>
      <w:spacing w:after="0" w:line="240" w:lineRule="auto"/>
    </w:pPr>
    <w:rPr>
      <w:rFonts w:ascii="Times New Roman" w:eastAsia="Times New Roman" w:hAnsi="Times New Roman" w:cs="Times New Roman"/>
      <w:sz w:val="24"/>
      <w:szCs w:val="24"/>
    </w:rPr>
  </w:style>
  <w:style w:type="paragraph" w:customStyle="1" w:styleId="AAF9671036394EA69C0A91B479A7B8133">
    <w:name w:val="AAF9671036394EA69C0A91B479A7B8133"/>
    <w:rsid w:val="00A3021D"/>
    <w:pPr>
      <w:spacing w:after="0" w:line="240" w:lineRule="auto"/>
    </w:pPr>
    <w:rPr>
      <w:rFonts w:ascii="Times New Roman" w:eastAsia="Times New Roman" w:hAnsi="Times New Roman" w:cs="Times New Roman"/>
      <w:sz w:val="24"/>
      <w:szCs w:val="24"/>
    </w:rPr>
  </w:style>
  <w:style w:type="paragraph" w:customStyle="1" w:styleId="07D89B67551342B981019F9455F5F46F3">
    <w:name w:val="07D89B67551342B981019F9455F5F46F3"/>
    <w:rsid w:val="00A3021D"/>
    <w:pPr>
      <w:spacing w:after="0" w:line="240" w:lineRule="auto"/>
    </w:pPr>
    <w:rPr>
      <w:rFonts w:ascii="Times New Roman" w:eastAsia="Times New Roman" w:hAnsi="Times New Roman" w:cs="Times New Roman"/>
      <w:sz w:val="24"/>
      <w:szCs w:val="24"/>
    </w:rPr>
  </w:style>
  <w:style w:type="paragraph" w:customStyle="1" w:styleId="0D6D79E3F79B4F01B80F229EA47239C13">
    <w:name w:val="0D6D79E3F79B4F01B80F229EA47239C13"/>
    <w:rsid w:val="00A3021D"/>
    <w:pPr>
      <w:spacing w:after="0" w:line="240" w:lineRule="auto"/>
    </w:pPr>
    <w:rPr>
      <w:rFonts w:ascii="Times New Roman" w:eastAsia="Times New Roman" w:hAnsi="Times New Roman" w:cs="Times New Roman"/>
      <w:sz w:val="24"/>
      <w:szCs w:val="24"/>
    </w:rPr>
  </w:style>
  <w:style w:type="paragraph" w:customStyle="1" w:styleId="34E70417371B4516BECD34FB070B197A3">
    <w:name w:val="34E70417371B4516BECD34FB070B197A3"/>
    <w:rsid w:val="00A3021D"/>
    <w:pPr>
      <w:spacing w:after="0" w:line="240" w:lineRule="auto"/>
    </w:pPr>
    <w:rPr>
      <w:rFonts w:ascii="Times New Roman" w:eastAsia="Times New Roman" w:hAnsi="Times New Roman" w:cs="Times New Roman"/>
      <w:sz w:val="24"/>
      <w:szCs w:val="24"/>
    </w:rPr>
  </w:style>
  <w:style w:type="paragraph" w:customStyle="1" w:styleId="F0F21B6C53E945E89EEC750516BD51E73">
    <w:name w:val="F0F21B6C53E945E89EEC750516BD51E73"/>
    <w:rsid w:val="00A3021D"/>
    <w:pPr>
      <w:spacing w:after="0" w:line="240" w:lineRule="auto"/>
    </w:pPr>
    <w:rPr>
      <w:rFonts w:ascii="Times New Roman" w:eastAsia="Times New Roman" w:hAnsi="Times New Roman" w:cs="Times New Roman"/>
      <w:sz w:val="24"/>
      <w:szCs w:val="24"/>
    </w:rPr>
  </w:style>
  <w:style w:type="paragraph" w:customStyle="1" w:styleId="4BEEAF209E464F32B5858EAAD80CC2813">
    <w:name w:val="4BEEAF209E464F32B5858EAAD80CC2813"/>
    <w:rsid w:val="00A3021D"/>
    <w:pPr>
      <w:spacing w:after="0" w:line="240" w:lineRule="auto"/>
    </w:pPr>
    <w:rPr>
      <w:rFonts w:ascii="Times New Roman" w:eastAsia="Times New Roman" w:hAnsi="Times New Roman" w:cs="Times New Roman"/>
      <w:sz w:val="24"/>
      <w:szCs w:val="24"/>
    </w:rPr>
  </w:style>
  <w:style w:type="paragraph" w:customStyle="1" w:styleId="0D270F2271474928B454E522EDBB06D73">
    <w:name w:val="0D270F2271474928B454E522EDBB06D73"/>
    <w:rsid w:val="00A3021D"/>
    <w:pPr>
      <w:spacing w:after="0" w:line="240" w:lineRule="auto"/>
    </w:pPr>
    <w:rPr>
      <w:rFonts w:ascii="Times New Roman" w:eastAsia="Times New Roman" w:hAnsi="Times New Roman" w:cs="Times New Roman"/>
      <w:sz w:val="24"/>
      <w:szCs w:val="24"/>
    </w:rPr>
  </w:style>
  <w:style w:type="paragraph" w:customStyle="1" w:styleId="8203F78C24EE4C2BBAB15743312A31573">
    <w:name w:val="8203F78C24EE4C2BBAB15743312A31573"/>
    <w:rsid w:val="00A3021D"/>
    <w:pPr>
      <w:spacing w:after="0" w:line="240" w:lineRule="auto"/>
    </w:pPr>
    <w:rPr>
      <w:rFonts w:ascii="Times New Roman" w:eastAsia="Times New Roman" w:hAnsi="Times New Roman" w:cs="Times New Roman"/>
      <w:sz w:val="24"/>
      <w:szCs w:val="24"/>
    </w:rPr>
  </w:style>
  <w:style w:type="paragraph" w:customStyle="1" w:styleId="44335577EADE4724BB1C1E2B14EC053F3">
    <w:name w:val="44335577EADE4724BB1C1E2B14EC053F3"/>
    <w:rsid w:val="00A3021D"/>
    <w:pPr>
      <w:spacing w:after="0" w:line="240" w:lineRule="auto"/>
    </w:pPr>
    <w:rPr>
      <w:rFonts w:ascii="Times New Roman" w:eastAsia="Times New Roman" w:hAnsi="Times New Roman" w:cs="Times New Roman"/>
      <w:sz w:val="24"/>
      <w:szCs w:val="24"/>
    </w:rPr>
  </w:style>
  <w:style w:type="paragraph" w:customStyle="1" w:styleId="08BF4CA10F0D43BCBB2529F9CABD7E143">
    <w:name w:val="08BF4CA10F0D43BCBB2529F9CABD7E143"/>
    <w:rsid w:val="00A3021D"/>
    <w:pPr>
      <w:spacing w:after="0" w:line="240" w:lineRule="auto"/>
    </w:pPr>
    <w:rPr>
      <w:rFonts w:ascii="Times New Roman" w:eastAsia="Times New Roman" w:hAnsi="Times New Roman" w:cs="Times New Roman"/>
      <w:sz w:val="24"/>
      <w:szCs w:val="24"/>
    </w:rPr>
  </w:style>
  <w:style w:type="paragraph" w:customStyle="1" w:styleId="81F416A4EEF3461480AD3349E3DA0D0C3">
    <w:name w:val="81F416A4EEF3461480AD3349E3DA0D0C3"/>
    <w:rsid w:val="00A3021D"/>
    <w:pPr>
      <w:spacing w:after="0" w:line="240" w:lineRule="auto"/>
    </w:pPr>
    <w:rPr>
      <w:rFonts w:ascii="Times New Roman" w:eastAsia="Times New Roman" w:hAnsi="Times New Roman" w:cs="Times New Roman"/>
      <w:sz w:val="24"/>
      <w:szCs w:val="24"/>
    </w:rPr>
  </w:style>
  <w:style w:type="paragraph" w:customStyle="1" w:styleId="9460B93A5A7E4ED3B46B679BA1B22FEE3">
    <w:name w:val="9460B93A5A7E4ED3B46B679BA1B22FEE3"/>
    <w:rsid w:val="00A3021D"/>
    <w:pPr>
      <w:spacing w:after="0" w:line="240" w:lineRule="auto"/>
    </w:pPr>
    <w:rPr>
      <w:rFonts w:ascii="Times New Roman" w:eastAsia="Times New Roman" w:hAnsi="Times New Roman" w:cs="Times New Roman"/>
      <w:sz w:val="24"/>
      <w:szCs w:val="24"/>
    </w:rPr>
  </w:style>
  <w:style w:type="paragraph" w:customStyle="1" w:styleId="904D8CD246984AFAA33A29E99FB788763">
    <w:name w:val="904D8CD246984AFAA33A29E99FB788763"/>
    <w:rsid w:val="00A3021D"/>
    <w:pPr>
      <w:spacing w:after="0" w:line="240" w:lineRule="auto"/>
    </w:pPr>
    <w:rPr>
      <w:rFonts w:ascii="Times New Roman" w:eastAsia="Times New Roman" w:hAnsi="Times New Roman" w:cs="Times New Roman"/>
      <w:sz w:val="24"/>
      <w:szCs w:val="24"/>
    </w:rPr>
  </w:style>
  <w:style w:type="paragraph" w:customStyle="1" w:styleId="D774F8D6AE8D4EB3B488709C50ACC00F3">
    <w:name w:val="D774F8D6AE8D4EB3B488709C50ACC00F3"/>
    <w:rsid w:val="00A3021D"/>
    <w:pPr>
      <w:spacing w:after="0" w:line="240" w:lineRule="auto"/>
    </w:pPr>
    <w:rPr>
      <w:rFonts w:ascii="Times New Roman" w:eastAsia="Times New Roman" w:hAnsi="Times New Roman" w:cs="Times New Roman"/>
      <w:sz w:val="24"/>
      <w:szCs w:val="24"/>
    </w:rPr>
  </w:style>
  <w:style w:type="paragraph" w:customStyle="1" w:styleId="79AB8BF64FC749CB89AC97956615D8EB3">
    <w:name w:val="79AB8BF64FC749CB89AC97956615D8EB3"/>
    <w:rsid w:val="00A3021D"/>
    <w:pPr>
      <w:spacing w:after="0" w:line="240" w:lineRule="auto"/>
    </w:pPr>
    <w:rPr>
      <w:rFonts w:ascii="Times New Roman" w:eastAsia="Times New Roman" w:hAnsi="Times New Roman" w:cs="Times New Roman"/>
      <w:sz w:val="24"/>
      <w:szCs w:val="24"/>
    </w:rPr>
  </w:style>
  <w:style w:type="paragraph" w:customStyle="1" w:styleId="FA9656299AF94FBC9A95825B4807380C3">
    <w:name w:val="FA9656299AF94FBC9A95825B4807380C3"/>
    <w:rsid w:val="00A3021D"/>
    <w:pPr>
      <w:spacing w:after="0" w:line="240" w:lineRule="auto"/>
    </w:pPr>
    <w:rPr>
      <w:rFonts w:ascii="Times New Roman" w:eastAsia="Times New Roman" w:hAnsi="Times New Roman" w:cs="Times New Roman"/>
      <w:sz w:val="24"/>
      <w:szCs w:val="24"/>
    </w:rPr>
  </w:style>
  <w:style w:type="paragraph" w:customStyle="1" w:styleId="EC5B30F4E3A44994ACC12AFA0198B9073">
    <w:name w:val="EC5B30F4E3A44994ACC12AFA0198B9073"/>
    <w:rsid w:val="00A3021D"/>
    <w:pPr>
      <w:spacing w:after="0" w:line="240" w:lineRule="auto"/>
    </w:pPr>
    <w:rPr>
      <w:rFonts w:ascii="Times New Roman" w:eastAsia="Times New Roman" w:hAnsi="Times New Roman" w:cs="Times New Roman"/>
      <w:sz w:val="24"/>
      <w:szCs w:val="24"/>
    </w:rPr>
  </w:style>
  <w:style w:type="paragraph" w:customStyle="1" w:styleId="36169B24DD544C2EA0A84F6D34C7000B3">
    <w:name w:val="36169B24DD544C2EA0A84F6D34C7000B3"/>
    <w:rsid w:val="00A3021D"/>
    <w:pPr>
      <w:spacing w:after="0" w:line="240" w:lineRule="auto"/>
    </w:pPr>
    <w:rPr>
      <w:rFonts w:ascii="Times New Roman" w:eastAsia="Times New Roman" w:hAnsi="Times New Roman" w:cs="Times New Roman"/>
      <w:sz w:val="24"/>
      <w:szCs w:val="24"/>
    </w:rPr>
  </w:style>
  <w:style w:type="paragraph" w:customStyle="1" w:styleId="110866042DF840C2A7CC835214C68DF13">
    <w:name w:val="110866042DF840C2A7CC835214C68DF13"/>
    <w:rsid w:val="00A3021D"/>
    <w:pPr>
      <w:spacing w:after="0" w:line="240" w:lineRule="auto"/>
    </w:pPr>
    <w:rPr>
      <w:rFonts w:ascii="Times New Roman" w:eastAsia="Times New Roman" w:hAnsi="Times New Roman" w:cs="Times New Roman"/>
      <w:sz w:val="24"/>
      <w:szCs w:val="24"/>
    </w:rPr>
  </w:style>
  <w:style w:type="paragraph" w:customStyle="1" w:styleId="86493368C10A445E8BF66D429016A0A93">
    <w:name w:val="86493368C10A445E8BF66D429016A0A93"/>
    <w:rsid w:val="00A3021D"/>
    <w:pPr>
      <w:spacing w:after="0" w:line="240" w:lineRule="auto"/>
    </w:pPr>
    <w:rPr>
      <w:rFonts w:ascii="Times New Roman" w:eastAsia="Times New Roman" w:hAnsi="Times New Roman" w:cs="Times New Roman"/>
      <w:sz w:val="24"/>
      <w:szCs w:val="24"/>
    </w:rPr>
  </w:style>
  <w:style w:type="paragraph" w:customStyle="1" w:styleId="06109767A2DA4F39A33EC8818E1CCE623">
    <w:name w:val="06109767A2DA4F39A33EC8818E1CCE623"/>
    <w:rsid w:val="00A3021D"/>
    <w:pPr>
      <w:spacing w:after="0" w:line="240" w:lineRule="auto"/>
    </w:pPr>
    <w:rPr>
      <w:rFonts w:ascii="Times New Roman" w:eastAsia="Times New Roman" w:hAnsi="Times New Roman" w:cs="Times New Roman"/>
      <w:sz w:val="24"/>
      <w:szCs w:val="24"/>
    </w:rPr>
  </w:style>
  <w:style w:type="paragraph" w:customStyle="1" w:styleId="0734EA4D74794788B0D3153435B200223">
    <w:name w:val="0734EA4D74794788B0D3153435B200223"/>
    <w:rsid w:val="00A3021D"/>
    <w:pPr>
      <w:spacing w:after="0" w:line="240" w:lineRule="auto"/>
    </w:pPr>
    <w:rPr>
      <w:rFonts w:ascii="Times New Roman" w:eastAsia="Times New Roman" w:hAnsi="Times New Roman" w:cs="Times New Roman"/>
      <w:sz w:val="24"/>
      <w:szCs w:val="24"/>
    </w:rPr>
  </w:style>
  <w:style w:type="paragraph" w:customStyle="1" w:styleId="F450ED33855A44268A0E6DAE969C2FAF3">
    <w:name w:val="F450ED33855A44268A0E6DAE969C2FAF3"/>
    <w:rsid w:val="00A3021D"/>
    <w:pPr>
      <w:spacing w:after="0" w:line="240" w:lineRule="auto"/>
    </w:pPr>
    <w:rPr>
      <w:rFonts w:ascii="Times New Roman" w:eastAsia="Times New Roman" w:hAnsi="Times New Roman" w:cs="Times New Roman"/>
      <w:sz w:val="24"/>
      <w:szCs w:val="24"/>
    </w:rPr>
  </w:style>
  <w:style w:type="paragraph" w:customStyle="1" w:styleId="198C27525E214F1D914BFABC94E7F11C3">
    <w:name w:val="198C27525E214F1D914BFABC94E7F11C3"/>
    <w:rsid w:val="00A3021D"/>
    <w:pPr>
      <w:spacing w:after="0" w:line="240" w:lineRule="auto"/>
    </w:pPr>
    <w:rPr>
      <w:rFonts w:ascii="Times New Roman" w:eastAsia="Times New Roman" w:hAnsi="Times New Roman" w:cs="Times New Roman"/>
      <w:sz w:val="24"/>
      <w:szCs w:val="24"/>
    </w:rPr>
  </w:style>
  <w:style w:type="paragraph" w:customStyle="1" w:styleId="D2DE3A0F7A9446429BA4C099AAD8E62A3">
    <w:name w:val="D2DE3A0F7A9446429BA4C099AAD8E62A3"/>
    <w:rsid w:val="00A3021D"/>
    <w:pPr>
      <w:spacing w:after="0" w:line="240" w:lineRule="auto"/>
    </w:pPr>
    <w:rPr>
      <w:rFonts w:ascii="Times New Roman" w:eastAsia="Times New Roman" w:hAnsi="Times New Roman" w:cs="Times New Roman"/>
      <w:sz w:val="24"/>
      <w:szCs w:val="24"/>
    </w:rPr>
  </w:style>
  <w:style w:type="paragraph" w:customStyle="1" w:styleId="49C8891809F9402CBC64D806CA514C393">
    <w:name w:val="49C8891809F9402CBC64D806CA514C393"/>
    <w:rsid w:val="00A3021D"/>
    <w:pPr>
      <w:spacing w:after="0" w:line="240" w:lineRule="auto"/>
    </w:pPr>
    <w:rPr>
      <w:rFonts w:ascii="Times New Roman" w:eastAsia="Times New Roman" w:hAnsi="Times New Roman" w:cs="Times New Roman"/>
      <w:sz w:val="24"/>
      <w:szCs w:val="24"/>
    </w:rPr>
  </w:style>
  <w:style w:type="paragraph" w:customStyle="1" w:styleId="BDB1B6C735E747D594A288ADCD9973B63">
    <w:name w:val="BDB1B6C735E747D594A288ADCD9973B63"/>
    <w:rsid w:val="00A3021D"/>
    <w:pPr>
      <w:spacing w:after="0" w:line="240" w:lineRule="auto"/>
    </w:pPr>
    <w:rPr>
      <w:rFonts w:ascii="Times New Roman" w:eastAsia="Times New Roman" w:hAnsi="Times New Roman" w:cs="Times New Roman"/>
      <w:sz w:val="24"/>
      <w:szCs w:val="24"/>
    </w:rPr>
  </w:style>
  <w:style w:type="paragraph" w:customStyle="1" w:styleId="8FB5C1679B724C068CCA3CD80B525EBC3">
    <w:name w:val="8FB5C1679B724C068CCA3CD80B525EBC3"/>
    <w:rsid w:val="00A3021D"/>
    <w:pPr>
      <w:spacing w:after="0" w:line="240" w:lineRule="auto"/>
    </w:pPr>
    <w:rPr>
      <w:rFonts w:ascii="Times New Roman" w:eastAsia="Times New Roman" w:hAnsi="Times New Roman" w:cs="Times New Roman"/>
      <w:sz w:val="24"/>
      <w:szCs w:val="24"/>
    </w:rPr>
  </w:style>
  <w:style w:type="paragraph" w:customStyle="1" w:styleId="D18A6A37285942E69955C253D2783ED43">
    <w:name w:val="D18A6A37285942E69955C253D2783ED43"/>
    <w:rsid w:val="00A3021D"/>
    <w:pPr>
      <w:spacing w:after="0" w:line="240" w:lineRule="auto"/>
    </w:pPr>
    <w:rPr>
      <w:rFonts w:ascii="Times New Roman" w:eastAsia="Times New Roman" w:hAnsi="Times New Roman" w:cs="Times New Roman"/>
      <w:sz w:val="24"/>
      <w:szCs w:val="24"/>
    </w:rPr>
  </w:style>
  <w:style w:type="paragraph" w:customStyle="1" w:styleId="67B7035F57844FDD865C77051281BDA03">
    <w:name w:val="67B7035F57844FDD865C77051281BDA03"/>
    <w:rsid w:val="00A3021D"/>
    <w:pPr>
      <w:spacing w:after="0" w:line="240" w:lineRule="auto"/>
    </w:pPr>
    <w:rPr>
      <w:rFonts w:ascii="Times New Roman" w:eastAsia="Times New Roman" w:hAnsi="Times New Roman" w:cs="Times New Roman"/>
      <w:sz w:val="24"/>
      <w:szCs w:val="24"/>
    </w:rPr>
  </w:style>
  <w:style w:type="paragraph" w:customStyle="1" w:styleId="2023F791189242589D662497D3C539773">
    <w:name w:val="2023F791189242589D662497D3C539773"/>
    <w:rsid w:val="00A3021D"/>
    <w:pPr>
      <w:spacing w:after="0" w:line="240" w:lineRule="auto"/>
    </w:pPr>
    <w:rPr>
      <w:rFonts w:ascii="Times New Roman" w:eastAsia="Times New Roman" w:hAnsi="Times New Roman" w:cs="Times New Roman"/>
      <w:sz w:val="24"/>
      <w:szCs w:val="24"/>
    </w:rPr>
  </w:style>
  <w:style w:type="paragraph" w:customStyle="1" w:styleId="D73FEC08F90742DE8198202FF9EA6EEE3">
    <w:name w:val="D73FEC08F90742DE8198202FF9EA6EEE3"/>
    <w:rsid w:val="00A3021D"/>
    <w:pPr>
      <w:spacing w:after="0" w:line="240" w:lineRule="auto"/>
    </w:pPr>
    <w:rPr>
      <w:rFonts w:ascii="Times New Roman" w:eastAsia="Times New Roman" w:hAnsi="Times New Roman" w:cs="Times New Roman"/>
      <w:sz w:val="24"/>
      <w:szCs w:val="24"/>
    </w:rPr>
  </w:style>
  <w:style w:type="paragraph" w:customStyle="1" w:styleId="8C656AB27ECD4552921533D3AE09DB3C3">
    <w:name w:val="8C656AB27ECD4552921533D3AE09DB3C3"/>
    <w:rsid w:val="00A3021D"/>
    <w:pPr>
      <w:spacing w:after="0" w:line="240" w:lineRule="auto"/>
    </w:pPr>
    <w:rPr>
      <w:rFonts w:ascii="Times New Roman" w:eastAsia="Times New Roman" w:hAnsi="Times New Roman" w:cs="Times New Roman"/>
      <w:sz w:val="24"/>
      <w:szCs w:val="24"/>
    </w:rPr>
  </w:style>
  <w:style w:type="paragraph" w:customStyle="1" w:styleId="06AF4416F5DA4B658A1963F1FB6A1FAB3">
    <w:name w:val="06AF4416F5DA4B658A1963F1FB6A1FAB3"/>
    <w:rsid w:val="00A3021D"/>
    <w:pPr>
      <w:spacing w:after="0" w:line="240" w:lineRule="auto"/>
    </w:pPr>
    <w:rPr>
      <w:rFonts w:ascii="Times New Roman" w:eastAsia="Times New Roman" w:hAnsi="Times New Roman" w:cs="Times New Roman"/>
      <w:sz w:val="24"/>
      <w:szCs w:val="24"/>
    </w:rPr>
  </w:style>
  <w:style w:type="paragraph" w:customStyle="1" w:styleId="FA9D9575E4A6430F928E60C269A8E3993">
    <w:name w:val="FA9D9575E4A6430F928E60C269A8E3993"/>
    <w:rsid w:val="00A3021D"/>
    <w:pPr>
      <w:spacing w:after="0" w:line="240" w:lineRule="auto"/>
    </w:pPr>
    <w:rPr>
      <w:rFonts w:ascii="Times New Roman" w:eastAsia="Times New Roman" w:hAnsi="Times New Roman" w:cs="Times New Roman"/>
      <w:sz w:val="24"/>
      <w:szCs w:val="24"/>
    </w:rPr>
  </w:style>
  <w:style w:type="paragraph" w:customStyle="1" w:styleId="9E102B7191334AFFAE854EE417A91B003">
    <w:name w:val="9E102B7191334AFFAE854EE417A91B003"/>
    <w:rsid w:val="00A3021D"/>
    <w:pPr>
      <w:spacing w:after="0" w:line="240" w:lineRule="auto"/>
    </w:pPr>
    <w:rPr>
      <w:rFonts w:ascii="Times New Roman" w:eastAsia="Times New Roman" w:hAnsi="Times New Roman" w:cs="Times New Roman"/>
      <w:sz w:val="24"/>
      <w:szCs w:val="24"/>
    </w:rPr>
  </w:style>
  <w:style w:type="paragraph" w:customStyle="1" w:styleId="BE8448A1E16449A590BD778E6185A4A13">
    <w:name w:val="BE8448A1E16449A590BD778E6185A4A13"/>
    <w:rsid w:val="00A3021D"/>
    <w:pPr>
      <w:spacing w:after="0" w:line="240" w:lineRule="auto"/>
    </w:pPr>
    <w:rPr>
      <w:rFonts w:ascii="Times New Roman" w:eastAsia="Times New Roman" w:hAnsi="Times New Roman" w:cs="Times New Roman"/>
      <w:sz w:val="24"/>
      <w:szCs w:val="24"/>
    </w:rPr>
  </w:style>
  <w:style w:type="paragraph" w:customStyle="1" w:styleId="AE05F32BB4DC40A7B8FA45B97F46E20C3">
    <w:name w:val="AE05F32BB4DC40A7B8FA45B97F46E20C3"/>
    <w:rsid w:val="00A3021D"/>
    <w:pPr>
      <w:spacing w:after="0" w:line="240" w:lineRule="auto"/>
    </w:pPr>
    <w:rPr>
      <w:rFonts w:ascii="Times New Roman" w:eastAsia="Times New Roman" w:hAnsi="Times New Roman" w:cs="Times New Roman"/>
      <w:sz w:val="24"/>
      <w:szCs w:val="24"/>
    </w:rPr>
  </w:style>
  <w:style w:type="paragraph" w:customStyle="1" w:styleId="18637B2A1E7547AB83C82270152CBB643">
    <w:name w:val="18637B2A1E7547AB83C82270152CBB643"/>
    <w:rsid w:val="00A3021D"/>
    <w:pPr>
      <w:spacing w:after="0" w:line="240" w:lineRule="auto"/>
    </w:pPr>
    <w:rPr>
      <w:rFonts w:ascii="Times New Roman" w:eastAsia="Times New Roman" w:hAnsi="Times New Roman" w:cs="Times New Roman"/>
      <w:sz w:val="24"/>
      <w:szCs w:val="24"/>
    </w:rPr>
  </w:style>
  <w:style w:type="paragraph" w:customStyle="1" w:styleId="06F49B6BEF7C4B40865B494874A382433">
    <w:name w:val="06F49B6BEF7C4B40865B494874A382433"/>
    <w:rsid w:val="00A3021D"/>
    <w:pPr>
      <w:spacing w:after="0" w:line="240" w:lineRule="auto"/>
    </w:pPr>
    <w:rPr>
      <w:rFonts w:ascii="Times New Roman" w:eastAsia="Times New Roman" w:hAnsi="Times New Roman" w:cs="Times New Roman"/>
      <w:sz w:val="24"/>
      <w:szCs w:val="24"/>
    </w:rPr>
  </w:style>
  <w:style w:type="paragraph" w:customStyle="1" w:styleId="273264A43B8A4749AAD4FD130987746A3">
    <w:name w:val="273264A43B8A4749AAD4FD130987746A3"/>
    <w:rsid w:val="00A3021D"/>
    <w:pPr>
      <w:spacing w:after="0" w:line="240" w:lineRule="auto"/>
    </w:pPr>
    <w:rPr>
      <w:rFonts w:ascii="Times New Roman" w:eastAsia="Times New Roman" w:hAnsi="Times New Roman" w:cs="Times New Roman"/>
      <w:sz w:val="24"/>
      <w:szCs w:val="24"/>
    </w:rPr>
  </w:style>
  <w:style w:type="paragraph" w:customStyle="1" w:styleId="D6D19E56FE1549E6A51CEE6C4C30524E3">
    <w:name w:val="D6D19E56FE1549E6A51CEE6C4C30524E3"/>
    <w:rsid w:val="00A3021D"/>
    <w:pPr>
      <w:spacing w:after="0" w:line="240" w:lineRule="auto"/>
    </w:pPr>
    <w:rPr>
      <w:rFonts w:ascii="Times New Roman" w:eastAsia="Times New Roman" w:hAnsi="Times New Roman" w:cs="Times New Roman"/>
      <w:sz w:val="24"/>
      <w:szCs w:val="24"/>
    </w:rPr>
  </w:style>
  <w:style w:type="paragraph" w:customStyle="1" w:styleId="6BB3E52ADC9049A7A49CA1F0CD5863CD3">
    <w:name w:val="6BB3E52ADC9049A7A49CA1F0CD5863CD3"/>
    <w:rsid w:val="00A3021D"/>
    <w:pPr>
      <w:spacing w:after="0" w:line="240" w:lineRule="auto"/>
    </w:pPr>
    <w:rPr>
      <w:rFonts w:ascii="Times New Roman" w:eastAsia="Times New Roman" w:hAnsi="Times New Roman" w:cs="Times New Roman"/>
      <w:sz w:val="24"/>
      <w:szCs w:val="24"/>
    </w:rPr>
  </w:style>
  <w:style w:type="paragraph" w:customStyle="1" w:styleId="0343FD4F4C7743F19026CEDFFCADC87D3">
    <w:name w:val="0343FD4F4C7743F19026CEDFFCADC87D3"/>
    <w:rsid w:val="00A3021D"/>
    <w:pPr>
      <w:spacing w:after="0" w:line="240" w:lineRule="auto"/>
    </w:pPr>
    <w:rPr>
      <w:rFonts w:ascii="Times New Roman" w:eastAsia="Times New Roman" w:hAnsi="Times New Roman" w:cs="Times New Roman"/>
      <w:sz w:val="24"/>
      <w:szCs w:val="24"/>
    </w:rPr>
  </w:style>
  <w:style w:type="paragraph" w:customStyle="1" w:styleId="76386982E2C74268884040E54368EFB53">
    <w:name w:val="76386982E2C74268884040E54368EFB53"/>
    <w:rsid w:val="00A3021D"/>
    <w:pPr>
      <w:spacing w:after="0" w:line="240" w:lineRule="auto"/>
    </w:pPr>
    <w:rPr>
      <w:rFonts w:ascii="Times New Roman" w:eastAsia="Times New Roman" w:hAnsi="Times New Roman" w:cs="Times New Roman"/>
      <w:sz w:val="24"/>
      <w:szCs w:val="24"/>
    </w:rPr>
  </w:style>
  <w:style w:type="paragraph" w:customStyle="1" w:styleId="FCC29D2B6C354147A30BF0D2E6499A4C3">
    <w:name w:val="FCC29D2B6C354147A30BF0D2E6499A4C3"/>
    <w:rsid w:val="00A3021D"/>
    <w:pPr>
      <w:spacing w:after="0" w:line="240" w:lineRule="auto"/>
    </w:pPr>
    <w:rPr>
      <w:rFonts w:ascii="Times New Roman" w:eastAsia="Times New Roman" w:hAnsi="Times New Roman" w:cs="Times New Roman"/>
      <w:sz w:val="24"/>
      <w:szCs w:val="24"/>
    </w:rPr>
  </w:style>
  <w:style w:type="paragraph" w:customStyle="1" w:styleId="A0F75B5082254741AB3A00EC187F60B63">
    <w:name w:val="A0F75B5082254741AB3A00EC187F60B63"/>
    <w:rsid w:val="00A3021D"/>
    <w:pPr>
      <w:spacing w:after="0" w:line="240" w:lineRule="auto"/>
    </w:pPr>
    <w:rPr>
      <w:rFonts w:ascii="Times New Roman" w:eastAsia="Times New Roman" w:hAnsi="Times New Roman" w:cs="Times New Roman"/>
      <w:sz w:val="24"/>
      <w:szCs w:val="24"/>
    </w:rPr>
  </w:style>
  <w:style w:type="paragraph" w:customStyle="1" w:styleId="E37D4D0FA92043C3B62397DD810255C93">
    <w:name w:val="E37D4D0FA92043C3B62397DD810255C93"/>
    <w:rsid w:val="00A3021D"/>
    <w:pPr>
      <w:spacing w:after="0" w:line="240" w:lineRule="auto"/>
    </w:pPr>
    <w:rPr>
      <w:rFonts w:ascii="Times New Roman" w:eastAsia="Times New Roman" w:hAnsi="Times New Roman" w:cs="Times New Roman"/>
      <w:sz w:val="24"/>
      <w:szCs w:val="24"/>
    </w:rPr>
  </w:style>
  <w:style w:type="paragraph" w:customStyle="1" w:styleId="2FD4C67BC8CB44D381BED13E614578633">
    <w:name w:val="2FD4C67BC8CB44D381BED13E614578633"/>
    <w:rsid w:val="00A3021D"/>
    <w:pPr>
      <w:spacing w:after="0" w:line="240" w:lineRule="auto"/>
    </w:pPr>
    <w:rPr>
      <w:rFonts w:ascii="Times New Roman" w:eastAsia="Times New Roman" w:hAnsi="Times New Roman" w:cs="Times New Roman"/>
      <w:sz w:val="24"/>
      <w:szCs w:val="24"/>
    </w:rPr>
  </w:style>
  <w:style w:type="paragraph" w:customStyle="1" w:styleId="E5F7D43C693D48B89EBE5C962FE04AC43">
    <w:name w:val="E5F7D43C693D48B89EBE5C962FE04AC43"/>
    <w:rsid w:val="00A3021D"/>
    <w:pPr>
      <w:spacing w:after="0" w:line="240" w:lineRule="auto"/>
    </w:pPr>
    <w:rPr>
      <w:rFonts w:ascii="Times New Roman" w:eastAsia="Times New Roman" w:hAnsi="Times New Roman" w:cs="Times New Roman"/>
      <w:sz w:val="24"/>
      <w:szCs w:val="24"/>
    </w:rPr>
  </w:style>
  <w:style w:type="paragraph" w:customStyle="1" w:styleId="3F43272700714BAA852F6F02F57A60823">
    <w:name w:val="3F43272700714BAA852F6F02F57A60823"/>
    <w:rsid w:val="00A3021D"/>
    <w:pPr>
      <w:spacing w:after="0" w:line="240" w:lineRule="auto"/>
    </w:pPr>
    <w:rPr>
      <w:rFonts w:ascii="Times New Roman" w:eastAsia="Times New Roman" w:hAnsi="Times New Roman" w:cs="Times New Roman"/>
      <w:sz w:val="24"/>
      <w:szCs w:val="24"/>
    </w:rPr>
  </w:style>
  <w:style w:type="paragraph" w:customStyle="1" w:styleId="C02153868CE1426D961D63E341EDE4CA3">
    <w:name w:val="C02153868CE1426D961D63E341EDE4CA3"/>
    <w:rsid w:val="00A3021D"/>
    <w:pPr>
      <w:spacing w:after="0" w:line="240" w:lineRule="auto"/>
    </w:pPr>
    <w:rPr>
      <w:rFonts w:ascii="Times New Roman" w:eastAsia="Times New Roman" w:hAnsi="Times New Roman" w:cs="Times New Roman"/>
      <w:sz w:val="24"/>
      <w:szCs w:val="24"/>
    </w:rPr>
  </w:style>
  <w:style w:type="paragraph" w:customStyle="1" w:styleId="C9BD928277164788AA5E5E8A76FE72213">
    <w:name w:val="C9BD928277164788AA5E5E8A76FE72213"/>
    <w:rsid w:val="00A3021D"/>
    <w:pPr>
      <w:spacing w:after="0" w:line="240" w:lineRule="auto"/>
    </w:pPr>
    <w:rPr>
      <w:rFonts w:ascii="Times New Roman" w:eastAsia="Times New Roman" w:hAnsi="Times New Roman" w:cs="Times New Roman"/>
      <w:sz w:val="24"/>
      <w:szCs w:val="24"/>
    </w:rPr>
  </w:style>
  <w:style w:type="paragraph" w:customStyle="1" w:styleId="45FAF112C25244FBA2C9FFEB253BB3BF3">
    <w:name w:val="45FAF112C25244FBA2C9FFEB253BB3BF3"/>
    <w:rsid w:val="00A3021D"/>
    <w:pPr>
      <w:spacing w:after="0" w:line="240" w:lineRule="auto"/>
    </w:pPr>
    <w:rPr>
      <w:rFonts w:ascii="Times New Roman" w:eastAsia="Times New Roman" w:hAnsi="Times New Roman" w:cs="Times New Roman"/>
      <w:sz w:val="24"/>
      <w:szCs w:val="24"/>
    </w:rPr>
  </w:style>
  <w:style w:type="paragraph" w:customStyle="1" w:styleId="A0D674E4B7A04112A783C898158E49293">
    <w:name w:val="A0D674E4B7A04112A783C898158E49293"/>
    <w:rsid w:val="00A3021D"/>
    <w:pPr>
      <w:spacing w:after="0" w:line="240" w:lineRule="auto"/>
    </w:pPr>
    <w:rPr>
      <w:rFonts w:ascii="Times New Roman" w:eastAsia="Times New Roman" w:hAnsi="Times New Roman" w:cs="Times New Roman"/>
      <w:sz w:val="24"/>
      <w:szCs w:val="24"/>
    </w:rPr>
  </w:style>
  <w:style w:type="paragraph" w:customStyle="1" w:styleId="D2415BB02A5E4A4AAEE9F9C8BDD06B413">
    <w:name w:val="D2415BB02A5E4A4AAEE9F9C8BDD06B413"/>
    <w:rsid w:val="00A3021D"/>
    <w:pPr>
      <w:spacing w:after="0" w:line="240" w:lineRule="auto"/>
    </w:pPr>
    <w:rPr>
      <w:rFonts w:ascii="Times New Roman" w:eastAsia="Times New Roman" w:hAnsi="Times New Roman" w:cs="Times New Roman"/>
      <w:sz w:val="24"/>
      <w:szCs w:val="24"/>
    </w:rPr>
  </w:style>
  <w:style w:type="paragraph" w:customStyle="1" w:styleId="67454B79B9ED4236BCFFE654D362F78B3">
    <w:name w:val="67454B79B9ED4236BCFFE654D362F78B3"/>
    <w:rsid w:val="00A3021D"/>
    <w:pPr>
      <w:spacing w:after="0" w:line="240" w:lineRule="auto"/>
    </w:pPr>
    <w:rPr>
      <w:rFonts w:ascii="Times New Roman" w:eastAsia="Times New Roman" w:hAnsi="Times New Roman" w:cs="Times New Roman"/>
      <w:sz w:val="24"/>
      <w:szCs w:val="24"/>
    </w:rPr>
  </w:style>
  <w:style w:type="paragraph" w:customStyle="1" w:styleId="F7B04CBCD9B44C19A50A64EC98F5DCEA3">
    <w:name w:val="F7B04CBCD9B44C19A50A64EC98F5DCEA3"/>
    <w:rsid w:val="00A3021D"/>
    <w:pPr>
      <w:spacing w:after="0" w:line="240" w:lineRule="auto"/>
    </w:pPr>
    <w:rPr>
      <w:rFonts w:ascii="Times New Roman" w:eastAsia="Times New Roman" w:hAnsi="Times New Roman" w:cs="Times New Roman"/>
      <w:sz w:val="24"/>
      <w:szCs w:val="24"/>
    </w:rPr>
  </w:style>
  <w:style w:type="paragraph" w:customStyle="1" w:styleId="CE862694767C48989EBE09AA12113DD43">
    <w:name w:val="CE862694767C48989EBE09AA12113DD43"/>
    <w:rsid w:val="00A3021D"/>
    <w:pPr>
      <w:spacing w:after="0" w:line="240" w:lineRule="auto"/>
    </w:pPr>
    <w:rPr>
      <w:rFonts w:ascii="Times New Roman" w:eastAsia="Times New Roman" w:hAnsi="Times New Roman" w:cs="Times New Roman"/>
      <w:sz w:val="24"/>
      <w:szCs w:val="24"/>
    </w:rPr>
  </w:style>
  <w:style w:type="paragraph" w:customStyle="1" w:styleId="E331845853424F0D9ECDD12265F3EA746">
    <w:name w:val="E331845853424F0D9ECDD12265F3EA746"/>
    <w:rsid w:val="00A3021D"/>
    <w:pPr>
      <w:spacing w:after="0" w:line="240" w:lineRule="auto"/>
    </w:pPr>
    <w:rPr>
      <w:rFonts w:ascii="Times New Roman" w:eastAsia="Times New Roman" w:hAnsi="Times New Roman" w:cs="Times New Roman"/>
      <w:sz w:val="24"/>
      <w:szCs w:val="24"/>
    </w:rPr>
  </w:style>
  <w:style w:type="paragraph" w:customStyle="1" w:styleId="7B45BE14D1AA4D2BAB122A54A58910D7">
    <w:name w:val="7B45BE14D1AA4D2BAB122A54A58910D7"/>
    <w:rsid w:val="00A3021D"/>
    <w:pPr>
      <w:spacing w:after="0" w:line="240" w:lineRule="auto"/>
    </w:pPr>
    <w:rPr>
      <w:rFonts w:ascii="Times New Roman" w:eastAsia="Times New Roman" w:hAnsi="Times New Roman" w:cs="Times New Roman"/>
      <w:sz w:val="24"/>
      <w:szCs w:val="24"/>
    </w:rPr>
  </w:style>
  <w:style w:type="paragraph" w:customStyle="1" w:styleId="385428E220C64F6C80D521C13787F2024">
    <w:name w:val="385428E220C64F6C80D521C13787F2024"/>
    <w:rsid w:val="00A3021D"/>
    <w:pPr>
      <w:spacing w:after="0" w:line="240" w:lineRule="auto"/>
    </w:pPr>
    <w:rPr>
      <w:rFonts w:ascii="Times New Roman" w:eastAsia="Times New Roman" w:hAnsi="Times New Roman" w:cs="Times New Roman"/>
      <w:sz w:val="24"/>
      <w:szCs w:val="24"/>
    </w:rPr>
  </w:style>
  <w:style w:type="paragraph" w:customStyle="1" w:styleId="87DD179E762144FCB3A322EEF4812F6A4">
    <w:name w:val="87DD179E762144FCB3A322EEF4812F6A4"/>
    <w:rsid w:val="00A3021D"/>
    <w:pPr>
      <w:spacing w:after="0" w:line="240" w:lineRule="auto"/>
    </w:pPr>
    <w:rPr>
      <w:rFonts w:ascii="Times New Roman" w:eastAsia="Times New Roman" w:hAnsi="Times New Roman" w:cs="Times New Roman"/>
      <w:sz w:val="24"/>
      <w:szCs w:val="24"/>
    </w:rPr>
  </w:style>
  <w:style w:type="paragraph" w:customStyle="1" w:styleId="5B81D8F9B9A6426089144521B0E847A24">
    <w:name w:val="5B81D8F9B9A6426089144521B0E847A24"/>
    <w:rsid w:val="00A3021D"/>
    <w:pPr>
      <w:spacing w:after="0" w:line="240" w:lineRule="auto"/>
    </w:pPr>
    <w:rPr>
      <w:rFonts w:ascii="Times New Roman" w:eastAsia="Times New Roman" w:hAnsi="Times New Roman" w:cs="Times New Roman"/>
      <w:sz w:val="24"/>
      <w:szCs w:val="24"/>
    </w:rPr>
  </w:style>
  <w:style w:type="paragraph" w:customStyle="1" w:styleId="5EC351CC3DEB4C92854CF78242A233D34">
    <w:name w:val="5EC351CC3DEB4C92854CF78242A233D34"/>
    <w:rsid w:val="00A3021D"/>
    <w:pPr>
      <w:spacing w:after="0" w:line="240" w:lineRule="auto"/>
    </w:pPr>
    <w:rPr>
      <w:rFonts w:ascii="Times New Roman" w:eastAsia="Times New Roman" w:hAnsi="Times New Roman" w:cs="Times New Roman"/>
      <w:sz w:val="24"/>
      <w:szCs w:val="24"/>
    </w:rPr>
  </w:style>
  <w:style w:type="paragraph" w:customStyle="1" w:styleId="AAF9671036394EA69C0A91B479A7B8134">
    <w:name w:val="AAF9671036394EA69C0A91B479A7B8134"/>
    <w:rsid w:val="00A3021D"/>
    <w:pPr>
      <w:spacing w:after="0" w:line="240" w:lineRule="auto"/>
    </w:pPr>
    <w:rPr>
      <w:rFonts w:ascii="Times New Roman" w:eastAsia="Times New Roman" w:hAnsi="Times New Roman" w:cs="Times New Roman"/>
      <w:sz w:val="24"/>
      <w:szCs w:val="24"/>
    </w:rPr>
  </w:style>
  <w:style w:type="paragraph" w:customStyle="1" w:styleId="07D89B67551342B981019F9455F5F46F4">
    <w:name w:val="07D89B67551342B981019F9455F5F46F4"/>
    <w:rsid w:val="00A3021D"/>
    <w:pPr>
      <w:spacing w:after="0" w:line="240" w:lineRule="auto"/>
    </w:pPr>
    <w:rPr>
      <w:rFonts w:ascii="Times New Roman" w:eastAsia="Times New Roman" w:hAnsi="Times New Roman" w:cs="Times New Roman"/>
      <w:sz w:val="24"/>
      <w:szCs w:val="24"/>
    </w:rPr>
  </w:style>
  <w:style w:type="paragraph" w:customStyle="1" w:styleId="0D6D79E3F79B4F01B80F229EA47239C14">
    <w:name w:val="0D6D79E3F79B4F01B80F229EA47239C14"/>
    <w:rsid w:val="00A3021D"/>
    <w:pPr>
      <w:spacing w:after="0" w:line="240" w:lineRule="auto"/>
    </w:pPr>
    <w:rPr>
      <w:rFonts w:ascii="Times New Roman" w:eastAsia="Times New Roman" w:hAnsi="Times New Roman" w:cs="Times New Roman"/>
      <w:sz w:val="24"/>
      <w:szCs w:val="24"/>
    </w:rPr>
  </w:style>
  <w:style w:type="paragraph" w:customStyle="1" w:styleId="34E70417371B4516BECD34FB070B197A4">
    <w:name w:val="34E70417371B4516BECD34FB070B197A4"/>
    <w:rsid w:val="00A3021D"/>
    <w:pPr>
      <w:spacing w:after="0" w:line="240" w:lineRule="auto"/>
    </w:pPr>
    <w:rPr>
      <w:rFonts w:ascii="Times New Roman" w:eastAsia="Times New Roman" w:hAnsi="Times New Roman" w:cs="Times New Roman"/>
      <w:sz w:val="24"/>
      <w:szCs w:val="24"/>
    </w:rPr>
  </w:style>
  <w:style w:type="paragraph" w:customStyle="1" w:styleId="F0F21B6C53E945E89EEC750516BD51E74">
    <w:name w:val="F0F21B6C53E945E89EEC750516BD51E74"/>
    <w:rsid w:val="00A3021D"/>
    <w:pPr>
      <w:spacing w:after="0" w:line="240" w:lineRule="auto"/>
    </w:pPr>
    <w:rPr>
      <w:rFonts w:ascii="Times New Roman" w:eastAsia="Times New Roman" w:hAnsi="Times New Roman" w:cs="Times New Roman"/>
      <w:sz w:val="24"/>
      <w:szCs w:val="24"/>
    </w:rPr>
  </w:style>
  <w:style w:type="paragraph" w:customStyle="1" w:styleId="4BEEAF209E464F32B5858EAAD80CC2814">
    <w:name w:val="4BEEAF209E464F32B5858EAAD80CC2814"/>
    <w:rsid w:val="00A3021D"/>
    <w:pPr>
      <w:spacing w:after="0" w:line="240" w:lineRule="auto"/>
    </w:pPr>
    <w:rPr>
      <w:rFonts w:ascii="Times New Roman" w:eastAsia="Times New Roman" w:hAnsi="Times New Roman" w:cs="Times New Roman"/>
      <w:sz w:val="24"/>
      <w:szCs w:val="24"/>
    </w:rPr>
  </w:style>
  <w:style w:type="paragraph" w:customStyle="1" w:styleId="0D270F2271474928B454E522EDBB06D74">
    <w:name w:val="0D270F2271474928B454E522EDBB06D74"/>
    <w:rsid w:val="00A3021D"/>
    <w:pPr>
      <w:spacing w:after="0" w:line="240" w:lineRule="auto"/>
    </w:pPr>
    <w:rPr>
      <w:rFonts w:ascii="Times New Roman" w:eastAsia="Times New Roman" w:hAnsi="Times New Roman" w:cs="Times New Roman"/>
      <w:sz w:val="24"/>
      <w:szCs w:val="24"/>
    </w:rPr>
  </w:style>
  <w:style w:type="paragraph" w:customStyle="1" w:styleId="8203F78C24EE4C2BBAB15743312A31574">
    <w:name w:val="8203F78C24EE4C2BBAB15743312A31574"/>
    <w:rsid w:val="00A3021D"/>
    <w:pPr>
      <w:spacing w:after="0" w:line="240" w:lineRule="auto"/>
    </w:pPr>
    <w:rPr>
      <w:rFonts w:ascii="Times New Roman" w:eastAsia="Times New Roman" w:hAnsi="Times New Roman" w:cs="Times New Roman"/>
      <w:sz w:val="24"/>
      <w:szCs w:val="24"/>
    </w:rPr>
  </w:style>
  <w:style w:type="paragraph" w:customStyle="1" w:styleId="44335577EADE4724BB1C1E2B14EC053F4">
    <w:name w:val="44335577EADE4724BB1C1E2B14EC053F4"/>
    <w:rsid w:val="00A3021D"/>
    <w:pPr>
      <w:spacing w:after="0" w:line="240" w:lineRule="auto"/>
    </w:pPr>
    <w:rPr>
      <w:rFonts w:ascii="Times New Roman" w:eastAsia="Times New Roman" w:hAnsi="Times New Roman" w:cs="Times New Roman"/>
      <w:sz w:val="24"/>
      <w:szCs w:val="24"/>
    </w:rPr>
  </w:style>
  <w:style w:type="paragraph" w:customStyle="1" w:styleId="08BF4CA10F0D43BCBB2529F9CABD7E144">
    <w:name w:val="08BF4CA10F0D43BCBB2529F9CABD7E144"/>
    <w:rsid w:val="00A3021D"/>
    <w:pPr>
      <w:spacing w:after="0" w:line="240" w:lineRule="auto"/>
    </w:pPr>
    <w:rPr>
      <w:rFonts w:ascii="Times New Roman" w:eastAsia="Times New Roman" w:hAnsi="Times New Roman" w:cs="Times New Roman"/>
      <w:sz w:val="24"/>
      <w:szCs w:val="24"/>
    </w:rPr>
  </w:style>
  <w:style w:type="paragraph" w:customStyle="1" w:styleId="81F416A4EEF3461480AD3349E3DA0D0C4">
    <w:name w:val="81F416A4EEF3461480AD3349E3DA0D0C4"/>
    <w:rsid w:val="00A3021D"/>
    <w:pPr>
      <w:spacing w:after="0" w:line="240" w:lineRule="auto"/>
    </w:pPr>
    <w:rPr>
      <w:rFonts w:ascii="Times New Roman" w:eastAsia="Times New Roman" w:hAnsi="Times New Roman" w:cs="Times New Roman"/>
      <w:sz w:val="24"/>
      <w:szCs w:val="24"/>
    </w:rPr>
  </w:style>
  <w:style w:type="paragraph" w:customStyle="1" w:styleId="9460B93A5A7E4ED3B46B679BA1B22FEE4">
    <w:name w:val="9460B93A5A7E4ED3B46B679BA1B22FEE4"/>
    <w:rsid w:val="00A3021D"/>
    <w:pPr>
      <w:spacing w:after="0" w:line="240" w:lineRule="auto"/>
    </w:pPr>
    <w:rPr>
      <w:rFonts w:ascii="Times New Roman" w:eastAsia="Times New Roman" w:hAnsi="Times New Roman" w:cs="Times New Roman"/>
      <w:sz w:val="24"/>
      <w:szCs w:val="24"/>
    </w:rPr>
  </w:style>
  <w:style w:type="paragraph" w:customStyle="1" w:styleId="904D8CD246984AFAA33A29E99FB788764">
    <w:name w:val="904D8CD246984AFAA33A29E99FB788764"/>
    <w:rsid w:val="00A3021D"/>
    <w:pPr>
      <w:spacing w:after="0" w:line="240" w:lineRule="auto"/>
    </w:pPr>
    <w:rPr>
      <w:rFonts w:ascii="Times New Roman" w:eastAsia="Times New Roman" w:hAnsi="Times New Roman" w:cs="Times New Roman"/>
      <w:sz w:val="24"/>
      <w:szCs w:val="24"/>
    </w:rPr>
  </w:style>
  <w:style w:type="paragraph" w:customStyle="1" w:styleId="D774F8D6AE8D4EB3B488709C50ACC00F4">
    <w:name w:val="D774F8D6AE8D4EB3B488709C50ACC00F4"/>
    <w:rsid w:val="00A3021D"/>
    <w:pPr>
      <w:spacing w:after="0" w:line="240" w:lineRule="auto"/>
    </w:pPr>
    <w:rPr>
      <w:rFonts w:ascii="Times New Roman" w:eastAsia="Times New Roman" w:hAnsi="Times New Roman" w:cs="Times New Roman"/>
      <w:sz w:val="24"/>
      <w:szCs w:val="24"/>
    </w:rPr>
  </w:style>
  <w:style w:type="paragraph" w:customStyle="1" w:styleId="79AB8BF64FC749CB89AC97956615D8EB4">
    <w:name w:val="79AB8BF64FC749CB89AC97956615D8EB4"/>
    <w:rsid w:val="00A3021D"/>
    <w:pPr>
      <w:spacing w:after="0" w:line="240" w:lineRule="auto"/>
    </w:pPr>
    <w:rPr>
      <w:rFonts w:ascii="Times New Roman" w:eastAsia="Times New Roman" w:hAnsi="Times New Roman" w:cs="Times New Roman"/>
      <w:sz w:val="24"/>
      <w:szCs w:val="24"/>
    </w:rPr>
  </w:style>
  <w:style w:type="paragraph" w:customStyle="1" w:styleId="FA9656299AF94FBC9A95825B4807380C4">
    <w:name w:val="FA9656299AF94FBC9A95825B4807380C4"/>
    <w:rsid w:val="00A3021D"/>
    <w:pPr>
      <w:spacing w:after="0" w:line="240" w:lineRule="auto"/>
    </w:pPr>
    <w:rPr>
      <w:rFonts w:ascii="Times New Roman" w:eastAsia="Times New Roman" w:hAnsi="Times New Roman" w:cs="Times New Roman"/>
      <w:sz w:val="24"/>
      <w:szCs w:val="24"/>
    </w:rPr>
  </w:style>
  <w:style w:type="paragraph" w:customStyle="1" w:styleId="EC5B30F4E3A44994ACC12AFA0198B9074">
    <w:name w:val="EC5B30F4E3A44994ACC12AFA0198B9074"/>
    <w:rsid w:val="00A3021D"/>
    <w:pPr>
      <w:spacing w:after="0" w:line="240" w:lineRule="auto"/>
    </w:pPr>
    <w:rPr>
      <w:rFonts w:ascii="Times New Roman" w:eastAsia="Times New Roman" w:hAnsi="Times New Roman" w:cs="Times New Roman"/>
      <w:sz w:val="24"/>
      <w:szCs w:val="24"/>
    </w:rPr>
  </w:style>
  <w:style w:type="paragraph" w:customStyle="1" w:styleId="36169B24DD544C2EA0A84F6D34C7000B4">
    <w:name w:val="36169B24DD544C2EA0A84F6D34C7000B4"/>
    <w:rsid w:val="00A3021D"/>
    <w:pPr>
      <w:spacing w:after="0" w:line="240" w:lineRule="auto"/>
    </w:pPr>
    <w:rPr>
      <w:rFonts w:ascii="Times New Roman" w:eastAsia="Times New Roman" w:hAnsi="Times New Roman" w:cs="Times New Roman"/>
      <w:sz w:val="24"/>
      <w:szCs w:val="24"/>
    </w:rPr>
  </w:style>
  <w:style w:type="paragraph" w:customStyle="1" w:styleId="110866042DF840C2A7CC835214C68DF14">
    <w:name w:val="110866042DF840C2A7CC835214C68DF14"/>
    <w:rsid w:val="00A3021D"/>
    <w:pPr>
      <w:spacing w:after="0" w:line="240" w:lineRule="auto"/>
    </w:pPr>
    <w:rPr>
      <w:rFonts w:ascii="Times New Roman" w:eastAsia="Times New Roman" w:hAnsi="Times New Roman" w:cs="Times New Roman"/>
      <w:sz w:val="24"/>
      <w:szCs w:val="24"/>
    </w:rPr>
  </w:style>
  <w:style w:type="paragraph" w:customStyle="1" w:styleId="86493368C10A445E8BF66D429016A0A94">
    <w:name w:val="86493368C10A445E8BF66D429016A0A94"/>
    <w:rsid w:val="00A3021D"/>
    <w:pPr>
      <w:spacing w:after="0" w:line="240" w:lineRule="auto"/>
    </w:pPr>
    <w:rPr>
      <w:rFonts w:ascii="Times New Roman" w:eastAsia="Times New Roman" w:hAnsi="Times New Roman" w:cs="Times New Roman"/>
      <w:sz w:val="24"/>
      <w:szCs w:val="24"/>
    </w:rPr>
  </w:style>
  <w:style w:type="paragraph" w:customStyle="1" w:styleId="06109767A2DA4F39A33EC8818E1CCE624">
    <w:name w:val="06109767A2DA4F39A33EC8818E1CCE624"/>
    <w:rsid w:val="00A3021D"/>
    <w:pPr>
      <w:spacing w:after="0" w:line="240" w:lineRule="auto"/>
    </w:pPr>
    <w:rPr>
      <w:rFonts w:ascii="Times New Roman" w:eastAsia="Times New Roman" w:hAnsi="Times New Roman" w:cs="Times New Roman"/>
      <w:sz w:val="24"/>
      <w:szCs w:val="24"/>
    </w:rPr>
  </w:style>
  <w:style w:type="paragraph" w:customStyle="1" w:styleId="0734EA4D74794788B0D3153435B200224">
    <w:name w:val="0734EA4D74794788B0D3153435B200224"/>
    <w:rsid w:val="00A3021D"/>
    <w:pPr>
      <w:spacing w:after="0" w:line="240" w:lineRule="auto"/>
    </w:pPr>
    <w:rPr>
      <w:rFonts w:ascii="Times New Roman" w:eastAsia="Times New Roman" w:hAnsi="Times New Roman" w:cs="Times New Roman"/>
      <w:sz w:val="24"/>
      <w:szCs w:val="24"/>
    </w:rPr>
  </w:style>
  <w:style w:type="paragraph" w:customStyle="1" w:styleId="F450ED33855A44268A0E6DAE969C2FAF4">
    <w:name w:val="F450ED33855A44268A0E6DAE969C2FAF4"/>
    <w:rsid w:val="00A3021D"/>
    <w:pPr>
      <w:spacing w:after="0" w:line="240" w:lineRule="auto"/>
    </w:pPr>
    <w:rPr>
      <w:rFonts w:ascii="Times New Roman" w:eastAsia="Times New Roman" w:hAnsi="Times New Roman" w:cs="Times New Roman"/>
      <w:sz w:val="24"/>
      <w:szCs w:val="24"/>
    </w:rPr>
  </w:style>
  <w:style w:type="paragraph" w:customStyle="1" w:styleId="198C27525E214F1D914BFABC94E7F11C4">
    <w:name w:val="198C27525E214F1D914BFABC94E7F11C4"/>
    <w:rsid w:val="00A3021D"/>
    <w:pPr>
      <w:spacing w:after="0" w:line="240" w:lineRule="auto"/>
    </w:pPr>
    <w:rPr>
      <w:rFonts w:ascii="Times New Roman" w:eastAsia="Times New Roman" w:hAnsi="Times New Roman" w:cs="Times New Roman"/>
      <w:sz w:val="24"/>
      <w:szCs w:val="24"/>
    </w:rPr>
  </w:style>
  <w:style w:type="paragraph" w:customStyle="1" w:styleId="D2DE3A0F7A9446429BA4C099AAD8E62A4">
    <w:name w:val="D2DE3A0F7A9446429BA4C099AAD8E62A4"/>
    <w:rsid w:val="00A3021D"/>
    <w:pPr>
      <w:spacing w:after="0" w:line="240" w:lineRule="auto"/>
    </w:pPr>
    <w:rPr>
      <w:rFonts w:ascii="Times New Roman" w:eastAsia="Times New Roman" w:hAnsi="Times New Roman" w:cs="Times New Roman"/>
      <w:sz w:val="24"/>
      <w:szCs w:val="24"/>
    </w:rPr>
  </w:style>
  <w:style w:type="paragraph" w:customStyle="1" w:styleId="49C8891809F9402CBC64D806CA514C394">
    <w:name w:val="49C8891809F9402CBC64D806CA514C394"/>
    <w:rsid w:val="00A3021D"/>
    <w:pPr>
      <w:spacing w:after="0" w:line="240" w:lineRule="auto"/>
    </w:pPr>
    <w:rPr>
      <w:rFonts w:ascii="Times New Roman" w:eastAsia="Times New Roman" w:hAnsi="Times New Roman" w:cs="Times New Roman"/>
      <w:sz w:val="24"/>
      <w:szCs w:val="24"/>
    </w:rPr>
  </w:style>
  <w:style w:type="paragraph" w:customStyle="1" w:styleId="BDB1B6C735E747D594A288ADCD9973B64">
    <w:name w:val="BDB1B6C735E747D594A288ADCD9973B64"/>
    <w:rsid w:val="00A3021D"/>
    <w:pPr>
      <w:spacing w:after="0" w:line="240" w:lineRule="auto"/>
    </w:pPr>
    <w:rPr>
      <w:rFonts w:ascii="Times New Roman" w:eastAsia="Times New Roman" w:hAnsi="Times New Roman" w:cs="Times New Roman"/>
      <w:sz w:val="24"/>
      <w:szCs w:val="24"/>
    </w:rPr>
  </w:style>
  <w:style w:type="paragraph" w:customStyle="1" w:styleId="8FB5C1679B724C068CCA3CD80B525EBC4">
    <w:name w:val="8FB5C1679B724C068CCA3CD80B525EBC4"/>
    <w:rsid w:val="00A3021D"/>
    <w:pPr>
      <w:spacing w:after="0" w:line="240" w:lineRule="auto"/>
    </w:pPr>
    <w:rPr>
      <w:rFonts w:ascii="Times New Roman" w:eastAsia="Times New Roman" w:hAnsi="Times New Roman" w:cs="Times New Roman"/>
      <w:sz w:val="24"/>
      <w:szCs w:val="24"/>
    </w:rPr>
  </w:style>
  <w:style w:type="paragraph" w:customStyle="1" w:styleId="D18A6A37285942E69955C253D2783ED44">
    <w:name w:val="D18A6A37285942E69955C253D2783ED44"/>
    <w:rsid w:val="00A3021D"/>
    <w:pPr>
      <w:spacing w:after="0" w:line="240" w:lineRule="auto"/>
    </w:pPr>
    <w:rPr>
      <w:rFonts w:ascii="Times New Roman" w:eastAsia="Times New Roman" w:hAnsi="Times New Roman" w:cs="Times New Roman"/>
      <w:sz w:val="24"/>
      <w:szCs w:val="24"/>
    </w:rPr>
  </w:style>
  <w:style w:type="paragraph" w:customStyle="1" w:styleId="67B7035F57844FDD865C77051281BDA04">
    <w:name w:val="67B7035F57844FDD865C77051281BDA04"/>
    <w:rsid w:val="00A3021D"/>
    <w:pPr>
      <w:spacing w:after="0" w:line="240" w:lineRule="auto"/>
    </w:pPr>
    <w:rPr>
      <w:rFonts w:ascii="Times New Roman" w:eastAsia="Times New Roman" w:hAnsi="Times New Roman" w:cs="Times New Roman"/>
      <w:sz w:val="24"/>
      <w:szCs w:val="24"/>
    </w:rPr>
  </w:style>
  <w:style w:type="paragraph" w:customStyle="1" w:styleId="2023F791189242589D662497D3C539774">
    <w:name w:val="2023F791189242589D662497D3C539774"/>
    <w:rsid w:val="00A3021D"/>
    <w:pPr>
      <w:spacing w:after="0" w:line="240" w:lineRule="auto"/>
    </w:pPr>
    <w:rPr>
      <w:rFonts w:ascii="Times New Roman" w:eastAsia="Times New Roman" w:hAnsi="Times New Roman" w:cs="Times New Roman"/>
      <w:sz w:val="24"/>
      <w:szCs w:val="24"/>
    </w:rPr>
  </w:style>
  <w:style w:type="paragraph" w:customStyle="1" w:styleId="D73FEC08F90742DE8198202FF9EA6EEE4">
    <w:name w:val="D73FEC08F90742DE8198202FF9EA6EEE4"/>
    <w:rsid w:val="00A3021D"/>
    <w:pPr>
      <w:spacing w:after="0" w:line="240" w:lineRule="auto"/>
    </w:pPr>
    <w:rPr>
      <w:rFonts w:ascii="Times New Roman" w:eastAsia="Times New Roman" w:hAnsi="Times New Roman" w:cs="Times New Roman"/>
      <w:sz w:val="24"/>
      <w:szCs w:val="24"/>
    </w:rPr>
  </w:style>
  <w:style w:type="paragraph" w:customStyle="1" w:styleId="8C656AB27ECD4552921533D3AE09DB3C4">
    <w:name w:val="8C656AB27ECD4552921533D3AE09DB3C4"/>
    <w:rsid w:val="00A3021D"/>
    <w:pPr>
      <w:spacing w:after="0" w:line="240" w:lineRule="auto"/>
    </w:pPr>
    <w:rPr>
      <w:rFonts w:ascii="Times New Roman" w:eastAsia="Times New Roman" w:hAnsi="Times New Roman" w:cs="Times New Roman"/>
      <w:sz w:val="24"/>
      <w:szCs w:val="24"/>
    </w:rPr>
  </w:style>
  <w:style w:type="paragraph" w:customStyle="1" w:styleId="06AF4416F5DA4B658A1963F1FB6A1FAB4">
    <w:name w:val="06AF4416F5DA4B658A1963F1FB6A1FAB4"/>
    <w:rsid w:val="00A3021D"/>
    <w:pPr>
      <w:spacing w:after="0" w:line="240" w:lineRule="auto"/>
    </w:pPr>
    <w:rPr>
      <w:rFonts w:ascii="Times New Roman" w:eastAsia="Times New Roman" w:hAnsi="Times New Roman" w:cs="Times New Roman"/>
      <w:sz w:val="24"/>
      <w:szCs w:val="24"/>
    </w:rPr>
  </w:style>
  <w:style w:type="paragraph" w:customStyle="1" w:styleId="FA9D9575E4A6430F928E60C269A8E3994">
    <w:name w:val="FA9D9575E4A6430F928E60C269A8E3994"/>
    <w:rsid w:val="00A3021D"/>
    <w:pPr>
      <w:spacing w:after="0" w:line="240" w:lineRule="auto"/>
    </w:pPr>
    <w:rPr>
      <w:rFonts w:ascii="Times New Roman" w:eastAsia="Times New Roman" w:hAnsi="Times New Roman" w:cs="Times New Roman"/>
      <w:sz w:val="24"/>
      <w:szCs w:val="24"/>
    </w:rPr>
  </w:style>
  <w:style w:type="paragraph" w:customStyle="1" w:styleId="9E102B7191334AFFAE854EE417A91B004">
    <w:name w:val="9E102B7191334AFFAE854EE417A91B004"/>
    <w:rsid w:val="00A3021D"/>
    <w:pPr>
      <w:spacing w:after="0" w:line="240" w:lineRule="auto"/>
    </w:pPr>
    <w:rPr>
      <w:rFonts w:ascii="Times New Roman" w:eastAsia="Times New Roman" w:hAnsi="Times New Roman" w:cs="Times New Roman"/>
      <w:sz w:val="24"/>
      <w:szCs w:val="24"/>
    </w:rPr>
  </w:style>
  <w:style w:type="paragraph" w:customStyle="1" w:styleId="BE8448A1E16449A590BD778E6185A4A14">
    <w:name w:val="BE8448A1E16449A590BD778E6185A4A14"/>
    <w:rsid w:val="00A3021D"/>
    <w:pPr>
      <w:spacing w:after="0" w:line="240" w:lineRule="auto"/>
    </w:pPr>
    <w:rPr>
      <w:rFonts w:ascii="Times New Roman" w:eastAsia="Times New Roman" w:hAnsi="Times New Roman" w:cs="Times New Roman"/>
      <w:sz w:val="24"/>
      <w:szCs w:val="24"/>
    </w:rPr>
  </w:style>
  <w:style w:type="paragraph" w:customStyle="1" w:styleId="AE05F32BB4DC40A7B8FA45B97F46E20C4">
    <w:name w:val="AE05F32BB4DC40A7B8FA45B97F46E20C4"/>
    <w:rsid w:val="00A3021D"/>
    <w:pPr>
      <w:spacing w:after="0" w:line="240" w:lineRule="auto"/>
    </w:pPr>
    <w:rPr>
      <w:rFonts w:ascii="Times New Roman" w:eastAsia="Times New Roman" w:hAnsi="Times New Roman" w:cs="Times New Roman"/>
      <w:sz w:val="24"/>
      <w:szCs w:val="24"/>
    </w:rPr>
  </w:style>
  <w:style w:type="paragraph" w:customStyle="1" w:styleId="18637B2A1E7547AB83C82270152CBB644">
    <w:name w:val="18637B2A1E7547AB83C82270152CBB644"/>
    <w:rsid w:val="00A3021D"/>
    <w:pPr>
      <w:spacing w:after="0" w:line="240" w:lineRule="auto"/>
    </w:pPr>
    <w:rPr>
      <w:rFonts w:ascii="Times New Roman" w:eastAsia="Times New Roman" w:hAnsi="Times New Roman" w:cs="Times New Roman"/>
      <w:sz w:val="24"/>
      <w:szCs w:val="24"/>
    </w:rPr>
  </w:style>
  <w:style w:type="paragraph" w:customStyle="1" w:styleId="06F49B6BEF7C4B40865B494874A382434">
    <w:name w:val="06F49B6BEF7C4B40865B494874A382434"/>
    <w:rsid w:val="00A3021D"/>
    <w:pPr>
      <w:spacing w:after="0" w:line="240" w:lineRule="auto"/>
    </w:pPr>
    <w:rPr>
      <w:rFonts w:ascii="Times New Roman" w:eastAsia="Times New Roman" w:hAnsi="Times New Roman" w:cs="Times New Roman"/>
      <w:sz w:val="24"/>
      <w:szCs w:val="24"/>
    </w:rPr>
  </w:style>
  <w:style w:type="paragraph" w:customStyle="1" w:styleId="273264A43B8A4749AAD4FD130987746A4">
    <w:name w:val="273264A43B8A4749AAD4FD130987746A4"/>
    <w:rsid w:val="00A3021D"/>
    <w:pPr>
      <w:spacing w:after="0" w:line="240" w:lineRule="auto"/>
    </w:pPr>
    <w:rPr>
      <w:rFonts w:ascii="Times New Roman" w:eastAsia="Times New Roman" w:hAnsi="Times New Roman" w:cs="Times New Roman"/>
      <w:sz w:val="24"/>
      <w:szCs w:val="24"/>
    </w:rPr>
  </w:style>
  <w:style w:type="paragraph" w:customStyle="1" w:styleId="D6D19E56FE1549E6A51CEE6C4C30524E4">
    <w:name w:val="D6D19E56FE1549E6A51CEE6C4C30524E4"/>
    <w:rsid w:val="00A3021D"/>
    <w:pPr>
      <w:spacing w:after="0" w:line="240" w:lineRule="auto"/>
    </w:pPr>
    <w:rPr>
      <w:rFonts w:ascii="Times New Roman" w:eastAsia="Times New Roman" w:hAnsi="Times New Roman" w:cs="Times New Roman"/>
      <w:sz w:val="24"/>
      <w:szCs w:val="24"/>
    </w:rPr>
  </w:style>
  <w:style w:type="paragraph" w:customStyle="1" w:styleId="6BB3E52ADC9049A7A49CA1F0CD5863CD4">
    <w:name w:val="6BB3E52ADC9049A7A49CA1F0CD5863CD4"/>
    <w:rsid w:val="00A3021D"/>
    <w:pPr>
      <w:spacing w:after="0" w:line="240" w:lineRule="auto"/>
    </w:pPr>
    <w:rPr>
      <w:rFonts w:ascii="Times New Roman" w:eastAsia="Times New Roman" w:hAnsi="Times New Roman" w:cs="Times New Roman"/>
      <w:sz w:val="24"/>
      <w:szCs w:val="24"/>
    </w:rPr>
  </w:style>
  <w:style w:type="paragraph" w:customStyle="1" w:styleId="0343FD4F4C7743F19026CEDFFCADC87D4">
    <w:name w:val="0343FD4F4C7743F19026CEDFFCADC87D4"/>
    <w:rsid w:val="00A3021D"/>
    <w:pPr>
      <w:spacing w:after="0" w:line="240" w:lineRule="auto"/>
    </w:pPr>
    <w:rPr>
      <w:rFonts w:ascii="Times New Roman" w:eastAsia="Times New Roman" w:hAnsi="Times New Roman" w:cs="Times New Roman"/>
      <w:sz w:val="24"/>
      <w:szCs w:val="24"/>
    </w:rPr>
  </w:style>
  <w:style w:type="paragraph" w:customStyle="1" w:styleId="76386982E2C74268884040E54368EFB54">
    <w:name w:val="76386982E2C74268884040E54368EFB54"/>
    <w:rsid w:val="00A3021D"/>
    <w:pPr>
      <w:spacing w:after="0" w:line="240" w:lineRule="auto"/>
    </w:pPr>
    <w:rPr>
      <w:rFonts w:ascii="Times New Roman" w:eastAsia="Times New Roman" w:hAnsi="Times New Roman" w:cs="Times New Roman"/>
      <w:sz w:val="24"/>
      <w:szCs w:val="24"/>
    </w:rPr>
  </w:style>
  <w:style w:type="paragraph" w:customStyle="1" w:styleId="FCC29D2B6C354147A30BF0D2E6499A4C4">
    <w:name w:val="FCC29D2B6C354147A30BF0D2E6499A4C4"/>
    <w:rsid w:val="00A3021D"/>
    <w:pPr>
      <w:spacing w:after="0" w:line="240" w:lineRule="auto"/>
    </w:pPr>
    <w:rPr>
      <w:rFonts w:ascii="Times New Roman" w:eastAsia="Times New Roman" w:hAnsi="Times New Roman" w:cs="Times New Roman"/>
      <w:sz w:val="24"/>
      <w:szCs w:val="24"/>
    </w:rPr>
  </w:style>
  <w:style w:type="paragraph" w:customStyle="1" w:styleId="A0F75B5082254741AB3A00EC187F60B64">
    <w:name w:val="A0F75B5082254741AB3A00EC187F60B64"/>
    <w:rsid w:val="00A3021D"/>
    <w:pPr>
      <w:spacing w:after="0" w:line="240" w:lineRule="auto"/>
    </w:pPr>
    <w:rPr>
      <w:rFonts w:ascii="Times New Roman" w:eastAsia="Times New Roman" w:hAnsi="Times New Roman" w:cs="Times New Roman"/>
      <w:sz w:val="24"/>
      <w:szCs w:val="24"/>
    </w:rPr>
  </w:style>
  <w:style w:type="paragraph" w:customStyle="1" w:styleId="E37D4D0FA92043C3B62397DD810255C94">
    <w:name w:val="E37D4D0FA92043C3B62397DD810255C94"/>
    <w:rsid w:val="00A3021D"/>
    <w:pPr>
      <w:spacing w:after="0" w:line="240" w:lineRule="auto"/>
    </w:pPr>
    <w:rPr>
      <w:rFonts w:ascii="Times New Roman" w:eastAsia="Times New Roman" w:hAnsi="Times New Roman" w:cs="Times New Roman"/>
      <w:sz w:val="24"/>
      <w:szCs w:val="24"/>
    </w:rPr>
  </w:style>
  <w:style w:type="paragraph" w:customStyle="1" w:styleId="2FD4C67BC8CB44D381BED13E614578634">
    <w:name w:val="2FD4C67BC8CB44D381BED13E614578634"/>
    <w:rsid w:val="00A3021D"/>
    <w:pPr>
      <w:spacing w:after="0" w:line="240" w:lineRule="auto"/>
    </w:pPr>
    <w:rPr>
      <w:rFonts w:ascii="Times New Roman" w:eastAsia="Times New Roman" w:hAnsi="Times New Roman" w:cs="Times New Roman"/>
      <w:sz w:val="24"/>
      <w:szCs w:val="24"/>
    </w:rPr>
  </w:style>
  <w:style w:type="paragraph" w:customStyle="1" w:styleId="E5F7D43C693D48B89EBE5C962FE04AC44">
    <w:name w:val="E5F7D43C693D48B89EBE5C962FE04AC44"/>
    <w:rsid w:val="00A3021D"/>
    <w:pPr>
      <w:spacing w:after="0" w:line="240" w:lineRule="auto"/>
    </w:pPr>
    <w:rPr>
      <w:rFonts w:ascii="Times New Roman" w:eastAsia="Times New Roman" w:hAnsi="Times New Roman" w:cs="Times New Roman"/>
      <w:sz w:val="24"/>
      <w:szCs w:val="24"/>
    </w:rPr>
  </w:style>
  <w:style w:type="paragraph" w:customStyle="1" w:styleId="3F43272700714BAA852F6F02F57A60824">
    <w:name w:val="3F43272700714BAA852F6F02F57A60824"/>
    <w:rsid w:val="00A3021D"/>
    <w:pPr>
      <w:spacing w:after="0" w:line="240" w:lineRule="auto"/>
    </w:pPr>
    <w:rPr>
      <w:rFonts w:ascii="Times New Roman" w:eastAsia="Times New Roman" w:hAnsi="Times New Roman" w:cs="Times New Roman"/>
      <w:sz w:val="24"/>
      <w:szCs w:val="24"/>
    </w:rPr>
  </w:style>
  <w:style w:type="paragraph" w:customStyle="1" w:styleId="C02153868CE1426D961D63E341EDE4CA4">
    <w:name w:val="C02153868CE1426D961D63E341EDE4CA4"/>
    <w:rsid w:val="00A3021D"/>
    <w:pPr>
      <w:spacing w:after="0" w:line="240" w:lineRule="auto"/>
    </w:pPr>
    <w:rPr>
      <w:rFonts w:ascii="Times New Roman" w:eastAsia="Times New Roman" w:hAnsi="Times New Roman" w:cs="Times New Roman"/>
      <w:sz w:val="24"/>
      <w:szCs w:val="24"/>
    </w:rPr>
  </w:style>
  <w:style w:type="paragraph" w:customStyle="1" w:styleId="C9BD928277164788AA5E5E8A76FE72214">
    <w:name w:val="C9BD928277164788AA5E5E8A76FE72214"/>
    <w:rsid w:val="00A3021D"/>
    <w:pPr>
      <w:spacing w:after="0" w:line="240" w:lineRule="auto"/>
    </w:pPr>
    <w:rPr>
      <w:rFonts w:ascii="Times New Roman" w:eastAsia="Times New Roman" w:hAnsi="Times New Roman" w:cs="Times New Roman"/>
      <w:sz w:val="24"/>
      <w:szCs w:val="24"/>
    </w:rPr>
  </w:style>
  <w:style w:type="paragraph" w:customStyle="1" w:styleId="45FAF112C25244FBA2C9FFEB253BB3BF4">
    <w:name w:val="45FAF112C25244FBA2C9FFEB253BB3BF4"/>
    <w:rsid w:val="00A3021D"/>
    <w:pPr>
      <w:spacing w:after="0" w:line="240" w:lineRule="auto"/>
    </w:pPr>
    <w:rPr>
      <w:rFonts w:ascii="Times New Roman" w:eastAsia="Times New Roman" w:hAnsi="Times New Roman" w:cs="Times New Roman"/>
      <w:sz w:val="24"/>
      <w:szCs w:val="24"/>
    </w:rPr>
  </w:style>
  <w:style w:type="paragraph" w:customStyle="1" w:styleId="A0D674E4B7A04112A783C898158E49294">
    <w:name w:val="A0D674E4B7A04112A783C898158E49294"/>
    <w:rsid w:val="00A3021D"/>
    <w:pPr>
      <w:spacing w:after="0" w:line="240" w:lineRule="auto"/>
    </w:pPr>
    <w:rPr>
      <w:rFonts w:ascii="Times New Roman" w:eastAsia="Times New Roman" w:hAnsi="Times New Roman" w:cs="Times New Roman"/>
      <w:sz w:val="24"/>
      <w:szCs w:val="24"/>
    </w:rPr>
  </w:style>
  <w:style w:type="paragraph" w:customStyle="1" w:styleId="D2415BB02A5E4A4AAEE9F9C8BDD06B414">
    <w:name w:val="D2415BB02A5E4A4AAEE9F9C8BDD06B414"/>
    <w:rsid w:val="00A3021D"/>
    <w:pPr>
      <w:spacing w:after="0" w:line="240" w:lineRule="auto"/>
    </w:pPr>
    <w:rPr>
      <w:rFonts w:ascii="Times New Roman" w:eastAsia="Times New Roman" w:hAnsi="Times New Roman" w:cs="Times New Roman"/>
      <w:sz w:val="24"/>
      <w:szCs w:val="24"/>
    </w:rPr>
  </w:style>
  <w:style w:type="paragraph" w:customStyle="1" w:styleId="67454B79B9ED4236BCFFE654D362F78B4">
    <w:name w:val="67454B79B9ED4236BCFFE654D362F78B4"/>
    <w:rsid w:val="00A3021D"/>
    <w:pPr>
      <w:spacing w:after="0" w:line="240" w:lineRule="auto"/>
    </w:pPr>
    <w:rPr>
      <w:rFonts w:ascii="Times New Roman" w:eastAsia="Times New Roman" w:hAnsi="Times New Roman" w:cs="Times New Roman"/>
      <w:sz w:val="24"/>
      <w:szCs w:val="24"/>
    </w:rPr>
  </w:style>
  <w:style w:type="paragraph" w:customStyle="1" w:styleId="F7B04CBCD9B44C19A50A64EC98F5DCEA4">
    <w:name w:val="F7B04CBCD9B44C19A50A64EC98F5DCEA4"/>
    <w:rsid w:val="00A3021D"/>
    <w:pPr>
      <w:spacing w:after="0" w:line="240" w:lineRule="auto"/>
    </w:pPr>
    <w:rPr>
      <w:rFonts w:ascii="Times New Roman" w:eastAsia="Times New Roman" w:hAnsi="Times New Roman" w:cs="Times New Roman"/>
      <w:sz w:val="24"/>
      <w:szCs w:val="24"/>
    </w:rPr>
  </w:style>
  <w:style w:type="paragraph" w:customStyle="1" w:styleId="CE862694767C48989EBE09AA12113DD44">
    <w:name w:val="CE862694767C48989EBE09AA12113DD44"/>
    <w:rsid w:val="00A3021D"/>
    <w:pPr>
      <w:spacing w:after="0" w:line="240" w:lineRule="auto"/>
    </w:pPr>
    <w:rPr>
      <w:rFonts w:ascii="Times New Roman" w:eastAsia="Times New Roman" w:hAnsi="Times New Roman" w:cs="Times New Roman"/>
      <w:sz w:val="24"/>
      <w:szCs w:val="24"/>
    </w:rPr>
  </w:style>
  <w:style w:type="paragraph" w:customStyle="1" w:styleId="E331845853424F0D9ECDD12265F3EA747">
    <w:name w:val="E331845853424F0D9ECDD12265F3EA747"/>
    <w:rsid w:val="00A3021D"/>
    <w:pPr>
      <w:spacing w:after="0" w:line="240" w:lineRule="auto"/>
    </w:pPr>
    <w:rPr>
      <w:rFonts w:ascii="Times New Roman" w:eastAsia="Times New Roman" w:hAnsi="Times New Roman" w:cs="Times New Roman"/>
      <w:sz w:val="24"/>
      <w:szCs w:val="24"/>
    </w:rPr>
  </w:style>
  <w:style w:type="paragraph" w:customStyle="1" w:styleId="7B45BE14D1AA4D2BAB122A54A58910D71">
    <w:name w:val="7B45BE14D1AA4D2BAB122A54A58910D71"/>
    <w:rsid w:val="00A3021D"/>
    <w:pPr>
      <w:spacing w:after="0" w:line="240" w:lineRule="auto"/>
    </w:pPr>
    <w:rPr>
      <w:rFonts w:ascii="Times New Roman" w:eastAsia="Times New Roman" w:hAnsi="Times New Roman" w:cs="Times New Roman"/>
      <w:sz w:val="24"/>
      <w:szCs w:val="24"/>
    </w:rPr>
  </w:style>
  <w:style w:type="paragraph" w:customStyle="1" w:styleId="8F3B4676C7714982A6845B59B5753680">
    <w:name w:val="8F3B4676C7714982A6845B59B5753680"/>
    <w:rsid w:val="00A3021D"/>
    <w:pPr>
      <w:spacing w:after="0" w:line="240" w:lineRule="auto"/>
    </w:pPr>
    <w:rPr>
      <w:rFonts w:ascii="Times New Roman" w:eastAsia="Times New Roman" w:hAnsi="Times New Roman" w:cs="Times New Roman"/>
      <w:sz w:val="24"/>
      <w:szCs w:val="24"/>
    </w:rPr>
  </w:style>
  <w:style w:type="paragraph" w:customStyle="1" w:styleId="385428E220C64F6C80D521C13787F2025">
    <w:name w:val="385428E220C64F6C80D521C13787F2025"/>
    <w:rsid w:val="00A3021D"/>
    <w:pPr>
      <w:spacing w:after="0" w:line="240" w:lineRule="auto"/>
    </w:pPr>
    <w:rPr>
      <w:rFonts w:ascii="Times New Roman" w:eastAsia="Times New Roman" w:hAnsi="Times New Roman" w:cs="Times New Roman"/>
      <w:sz w:val="24"/>
      <w:szCs w:val="24"/>
    </w:rPr>
  </w:style>
  <w:style w:type="paragraph" w:customStyle="1" w:styleId="87DD179E762144FCB3A322EEF4812F6A5">
    <w:name w:val="87DD179E762144FCB3A322EEF4812F6A5"/>
    <w:rsid w:val="00A3021D"/>
    <w:pPr>
      <w:spacing w:after="0" w:line="240" w:lineRule="auto"/>
    </w:pPr>
    <w:rPr>
      <w:rFonts w:ascii="Times New Roman" w:eastAsia="Times New Roman" w:hAnsi="Times New Roman" w:cs="Times New Roman"/>
      <w:sz w:val="24"/>
      <w:szCs w:val="24"/>
    </w:rPr>
  </w:style>
  <w:style w:type="paragraph" w:customStyle="1" w:styleId="5B81D8F9B9A6426089144521B0E847A25">
    <w:name w:val="5B81D8F9B9A6426089144521B0E847A25"/>
    <w:rsid w:val="00A3021D"/>
    <w:pPr>
      <w:spacing w:after="0" w:line="240" w:lineRule="auto"/>
    </w:pPr>
    <w:rPr>
      <w:rFonts w:ascii="Times New Roman" w:eastAsia="Times New Roman" w:hAnsi="Times New Roman" w:cs="Times New Roman"/>
      <w:sz w:val="24"/>
      <w:szCs w:val="24"/>
    </w:rPr>
  </w:style>
  <w:style w:type="paragraph" w:customStyle="1" w:styleId="5EC351CC3DEB4C92854CF78242A233D35">
    <w:name w:val="5EC351CC3DEB4C92854CF78242A233D35"/>
    <w:rsid w:val="00A3021D"/>
    <w:pPr>
      <w:spacing w:after="0" w:line="240" w:lineRule="auto"/>
    </w:pPr>
    <w:rPr>
      <w:rFonts w:ascii="Times New Roman" w:eastAsia="Times New Roman" w:hAnsi="Times New Roman" w:cs="Times New Roman"/>
      <w:sz w:val="24"/>
      <w:szCs w:val="24"/>
    </w:rPr>
  </w:style>
  <w:style w:type="paragraph" w:customStyle="1" w:styleId="AAF9671036394EA69C0A91B479A7B8135">
    <w:name w:val="AAF9671036394EA69C0A91B479A7B8135"/>
    <w:rsid w:val="00A3021D"/>
    <w:pPr>
      <w:spacing w:after="0" w:line="240" w:lineRule="auto"/>
    </w:pPr>
    <w:rPr>
      <w:rFonts w:ascii="Times New Roman" w:eastAsia="Times New Roman" w:hAnsi="Times New Roman" w:cs="Times New Roman"/>
      <w:sz w:val="24"/>
      <w:szCs w:val="24"/>
    </w:rPr>
  </w:style>
  <w:style w:type="paragraph" w:customStyle="1" w:styleId="07D89B67551342B981019F9455F5F46F5">
    <w:name w:val="07D89B67551342B981019F9455F5F46F5"/>
    <w:rsid w:val="00A3021D"/>
    <w:pPr>
      <w:spacing w:after="0" w:line="240" w:lineRule="auto"/>
    </w:pPr>
    <w:rPr>
      <w:rFonts w:ascii="Times New Roman" w:eastAsia="Times New Roman" w:hAnsi="Times New Roman" w:cs="Times New Roman"/>
      <w:sz w:val="24"/>
      <w:szCs w:val="24"/>
    </w:rPr>
  </w:style>
  <w:style w:type="paragraph" w:customStyle="1" w:styleId="0D6D79E3F79B4F01B80F229EA47239C15">
    <w:name w:val="0D6D79E3F79B4F01B80F229EA47239C15"/>
    <w:rsid w:val="00A3021D"/>
    <w:pPr>
      <w:spacing w:after="0" w:line="240" w:lineRule="auto"/>
    </w:pPr>
    <w:rPr>
      <w:rFonts w:ascii="Times New Roman" w:eastAsia="Times New Roman" w:hAnsi="Times New Roman" w:cs="Times New Roman"/>
      <w:sz w:val="24"/>
      <w:szCs w:val="24"/>
    </w:rPr>
  </w:style>
  <w:style w:type="paragraph" w:customStyle="1" w:styleId="34E70417371B4516BECD34FB070B197A5">
    <w:name w:val="34E70417371B4516BECD34FB070B197A5"/>
    <w:rsid w:val="00A3021D"/>
    <w:pPr>
      <w:spacing w:after="0" w:line="240" w:lineRule="auto"/>
    </w:pPr>
    <w:rPr>
      <w:rFonts w:ascii="Times New Roman" w:eastAsia="Times New Roman" w:hAnsi="Times New Roman" w:cs="Times New Roman"/>
      <w:sz w:val="24"/>
      <w:szCs w:val="24"/>
    </w:rPr>
  </w:style>
  <w:style w:type="paragraph" w:customStyle="1" w:styleId="F0F21B6C53E945E89EEC750516BD51E75">
    <w:name w:val="F0F21B6C53E945E89EEC750516BD51E75"/>
    <w:rsid w:val="00A3021D"/>
    <w:pPr>
      <w:spacing w:after="0" w:line="240" w:lineRule="auto"/>
    </w:pPr>
    <w:rPr>
      <w:rFonts w:ascii="Times New Roman" w:eastAsia="Times New Roman" w:hAnsi="Times New Roman" w:cs="Times New Roman"/>
      <w:sz w:val="24"/>
      <w:szCs w:val="24"/>
    </w:rPr>
  </w:style>
  <w:style w:type="paragraph" w:customStyle="1" w:styleId="4BEEAF209E464F32B5858EAAD80CC2815">
    <w:name w:val="4BEEAF209E464F32B5858EAAD80CC2815"/>
    <w:rsid w:val="00A3021D"/>
    <w:pPr>
      <w:spacing w:after="0" w:line="240" w:lineRule="auto"/>
    </w:pPr>
    <w:rPr>
      <w:rFonts w:ascii="Times New Roman" w:eastAsia="Times New Roman" w:hAnsi="Times New Roman" w:cs="Times New Roman"/>
      <w:sz w:val="24"/>
      <w:szCs w:val="24"/>
    </w:rPr>
  </w:style>
  <w:style w:type="paragraph" w:customStyle="1" w:styleId="0D270F2271474928B454E522EDBB06D75">
    <w:name w:val="0D270F2271474928B454E522EDBB06D75"/>
    <w:rsid w:val="00A3021D"/>
    <w:pPr>
      <w:spacing w:after="0" w:line="240" w:lineRule="auto"/>
    </w:pPr>
    <w:rPr>
      <w:rFonts w:ascii="Times New Roman" w:eastAsia="Times New Roman" w:hAnsi="Times New Roman" w:cs="Times New Roman"/>
      <w:sz w:val="24"/>
      <w:szCs w:val="24"/>
    </w:rPr>
  </w:style>
  <w:style w:type="paragraph" w:customStyle="1" w:styleId="8203F78C24EE4C2BBAB15743312A31575">
    <w:name w:val="8203F78C24EE4C2BBAB15743312A31575"/>
    <w:rsid w:val="00A3021D"/>
    <w:pPr>
      <w:spacing w:after="0" w:line="240" w:lineRule="auto"/>
    </w:pPr>
    <w:rPr>
      <w:rFonts w:ascii="Times New Roman" w:eastAsia="Times New Roman" w:hAnsi="Times New Roman" w:cs="Times New Roman"/>
      <w:sz w:val="24"/>
      <w:szCs w:val="24"/>
    </w:rPr>
  </w:style>
  <w:style w:type="paragraph" w:customStyle="1" w:styleId="44335577EADE4724BB1C1E2B14EC053F5">
    <w:name w:val="44335577EADE4724BB1C1E2B14EC053F5"/>
    <w:rsid w:val="00A3021D"/>
    <w:pPr>
      <w:spacing w:after="0" w:line="240" w:lineRule="auto"/>
    </w:pPr>
    <w:rPr>
      <w:rFonts w:ascii="Times New Roman" w:eastAsia="Times New Roman" w:hAnsi="Times New Roman" w:cs="Times New Roman"/>
      <w:sz w:val="24"/>
      <w:szCs w:val="24"/>
    </w:rPr>
  </w:style>
  <w:style w:type="paragraph" w:customStyle="1" w:styleId="08BF4CA10F0D43BCBB2529F9CABD7E145">
    <w:name w:val="08BF4CA10F0D43BCBB2529F9CABD7E145"/>
    <w:rsid w:val="00A3021D"/>
    <w:pPr>
      <w:spacing w:after="0" w:line="240" w:lineRule="auto"/>
    </w:pPr>
    <w:rPr>
      <w:rFonts w:ascii="Times New Roman" w:eastAsia="Times New Roman" w:hAnsi="Times New Roman" w:cs="Times New Roman"/>
      <w:sz w:val="24"/>
      <w:szCs w:val="24"/>
    </w:rPr>
  </w:style>
  <w:style w:type="paragraph" w:customStyle="1" w:styleId="81F416A4EEF3461480AD3349E3DA0D0C5">
    <w:name w:val="81F416A4EEF3461480AD3349E3DA0D0C5"/>
    <w:rsid w:val="00A3021D"/>
    <w:pPr>
      <w:spacing w:after="0" w:line="240" w:lineRule="auto"/>
    </w:pPr>
    <w:rPr>
      <w:rFonts w:ascii="Times New Roman" w:eastAsia="Times New Roman" w:hAnsi="Times New Roman" w:cs="Times New Roman"/>
      <w:sz w:val="24"/>
      <w:szCs w:val="24"/>
    </w:rPr>
  </w:style>
  <w:style w:type="paragraph" w:customStyle="1" w:styleId="9460B93A5A7E4ED3B46B679BA1B22FEE5">
    <w:name w:val="9460B93A5A7E4ED3B46B679BA1B22FEE5"/>
    <w:rsid w:val="00A3021D"/>
    <w:pPr>
      <w:spacing w:after="0" w:line="240" w:lineRule="auto"/>
    </w:pPr>
    <w:rPr>
      <w:rFonts w:ascii="Times New Roman" w:eastAsia="Times New Roman" w:hAnsi="Times New Roman" w:cs="Times New Roman"/>
      <w:sz w:val="24"/>
      <w:szCs w:val="24"/>
    </w:rPr>
  </w:style>
  <w:style w:type="paragraph" w:customStyle="1" w:styleId="904D8CD246984AFAA33A29E99FB788765">
    <w:name w:val="904D8CD246984AFAA33A29E99FB788765"/>
    <w:rsid w:val="00A3021D"/>
    <w:pPr>
      <w:spacing w:after="0" w:line="240" w:lineRule="auto"/>
    </w:pPr>
    <w:rPr>
      <w:rFonts w:ascii="Times New Roman" w:eastAsia="Times New Roman" w:hAnsi="Times New Roman" w:cs="Times New Roman"/>
      <w:sz w:val="24"/>
      <w:szCs w:val="24"/>
    </w:rPr>
  </w:style>
  <w:style w:type="paragraph" w:customStyle="1" w:styleId="D774F8D6AE8D4EB3B488709C50ACC00F5">
    <w:name w:val="D774F8D6AE8D4EB3B488709C50ACC00F5"/>
    <w:rsid w:val="00A3021D"/>
    <w:pPr>
      <w:spacing w:after="0" w:line="240" w:lineRule="auto"/>
    </w:pPr>
    <w:rPr>
      <w:rFonts w:ascii="Times New Roman" w:eastAsia="Times New Roman" w:hAnsi="Times New Roman" w:cs="Times New Roman"/>
      <w:sz w:val="24"/>
      <w:szCs w:val="24"/>
    </w:rPr>
  </w:style>
  <w:style w:type="paragraph" w:customStyle="1" w:styleId="79AB8BF64FC749CB89AC97956615D8EB5">
    <w:name w:val="79AB8BF64FC749CB89AC97956615D8EB5"/>
    <w:rsid w:val="00A3021D"/>
    <w:pPr>
      <w:spacing w:after="0" w:line="240" w:lineRule="auto"/>
    </w:pPr>
    <w:rPr>
      <w:rFonts w:ascii="Times New Roman" w:eastAsia="Times New Roman" w:hAnsi="Times New Roman" w:cs="Times New Roman"/>
      <w:sz w:val="24"/>
      <w:szCs w:val="24"/>
    </w:rPr>
  </w:style>
  <w:style w:type="paragraph" w:customStyle="1" w:styleId="FA9656299AF94FBC9A95825B4807380C5">
    <w:name w:val="FA9656299AF94FBC9A95825B4807380C5"/>
    <w:rsid w:val="00A3021D"/>
    <w:pPr>
      <w:spacing w:after="0" w:line="240" w:lineRule="auto"/>
    </w:pPr>
    <w:rPr>
      <w:rFonts w:ascii="Times New Roman" w:eastAsia="Times New Roman" w:hAnsi="Times New Roman" w:cs="Times New Roman"/>
      <w:sz w:val="24"/>
      <w:szCs w:val="24"/>
    </w:rPr>
  </w:style>
  <w:style w:type="paragraph" w:customStyle="1" w:styleId="EC5B30F4E3A44994ACC12AFA0198B9075">
    <w:name w:val="EC5B30F4E3A44994ACC12AFA0198B9075"/>
    <w:rsid w:val="00A3021D"/>
    <w:pPr>
      <w:spacing w:after="0" w:line="240" w:lineRule="auto"/>
    </w:pPr>
    <w:rPr>
      <w:rFonts w:ascii="Times New Roman" w:eastAsia="Times New Roman" w:hAnsi="Times New Roman" w:cs="Times New Roman"/>
      <w:sz w:val="24"/>
      <w:szCs w:val="24"/>
    </w:rPr>
  </w:style>
  <w:style w:type="paragraph" w:customStyle="1" w:styleId="36169B24DD544C2EA0A84F6D34C7000B5">
    <w:name w:val="36169B24DD544C2EA0A84F6D34C7000B5"/>
    <w:rsid w:val="00A3021D"/>
    <w:pPr>
      <w:spacing w:after="0" w:line="240" w:lineRule="auto"/>
    </w:pPr>
    <w:rPr>
      <w:rFonts w:ascii="Times New Roman" w:eastAsia="Times New Roman" w:hAnsi="Times New Roman" w:cs="Times New Roman"/>
      <w:sz w:val="24"/>
      <w:szCs w:val="24"/>
    </w:rPr>
  </w:style>
  <w:style w:type="paragraph" w:customStyle="1" w:styleId="110866042DF840C2A7CC835214C68DF15">
    <w:name w:val="110866042DF840C2A7CC835214C68DF15"/>
    <w:rsid w:val="00A3021D"/>
    <w:pPr>
      <w:spacing w:after="0" w:line="240" w:lineRule="auto"/>
    </w:pPr>
    <w:rPr>
      <w:rFonts w:ascii="Times New Roman" w:eastAsia="Times New Roman" w:hAnsi="Times New Roman" w:cs="Times New Roman"/>
      <w:sz w:val="24"/>
      <w:szCs w:val="24"/>
    </w:rPr>
  </w:style>
  <w:style w:type="paragraph" w:customStyle="1" w:styleId="86493368C10A445E8BF66D429016A0A95">
    <w:name w:val="86493368C10A445E8BF66D429016A0A95"/>
    <w:rsid w:val="00A3021D"/>
    <w:pPr>
      <w:spacing w:after="0" w:line="240" w:lineRule="auto"/>
    </w:pPr>
    <w:rPr>
      <w:rFonts w:ascii="Times New Roman" w:eastAsia="Times New Roman" w:hAnsi="Times New Roman" w:cs="Times New Roman"/>
      <w:sz w:val="24"/>
      <w:szCs w:val="24"/>
    </w:rPr>
  </w:style>
  <w:style w:type="paragraph" w:customStyle="1" w:styleId="06109767A2DA4F39A33EC8818E1CCE625">
    <w:name w:val="06109767A2DA4F39A33EC8818E1CCE625"/>
    <w:rsid w:val="00A3021D"/>
    <w:pPr>
      <w:spacing w:after="0" w:line="240" w:lineRule="auto"/>
    </w:pPr>
    <w:rPr>
      <w:rFonts w:ascii="Times New Roman" w:eastAsia="Times New Roman" w:hAnsi="Times New Roman" w:cs="Times New Roman"/>
      <w:sz w:val="24"/>
      <w:szCs w:val="24"/>
    </w:rPr>
  </w:style>
  <w:style w:type="paragraph" w:customStyle="1" w:styleId="0734EA4D74794788B0D3153435B200225">
    <w:name w:val="0734EA4D74794788B0D3153435B200225"/>
    <w:rsid w:val="00A3021D"/>
    <w:pPr>
      <w:spacing w:after="0" w:line="240" w:lineRule="auto"/>
    </w:pPr>
    <w:rPr>
      <w:rFonts w:ascii="Times New Roman" w:eastAsia="Times New Roman" w:hAnsi="Times New Roman" w:cs="Times New Roman"/>
      <w:sz w:val="24"/>
      <w:szCs w:val="24"/>
    </w:rPr>
  </w:style>
  <w:style w:type="paragraph" w:customStyle="1" w:styleId="F450ED33855A44268A0E6DAE969C2FAF5">
    <w:name w:val="F450ED33855A44268A0E6DAE969C2FAF5"/>
    <w:rsid w:val="00A3021D"/>
    <w:pPr>
      <w:spacing w:after="0" w:line="240" w:lineRule="auto"/>
    </w:pPr>
    <w:rPr>
      <w:rFonts w:ascii="Times New Roman" w:eastAsia="Times New Roman" w:hAnsi="Times New Roman" w:cs="Times New Roman"/>
      <w:sz w:val="24"/>
      <w:szCs w:val="24"/>
    </w:rPr>
  </w:style>
  <w:style w:type="paragraph" w:customStyle="1" w:styleId="198C27525E214F1D914BFABC94E7F11C5">
    <w:name w:val="198C27525E214F1D914BFABC94E7F11C5"/>
    <w:rsid w:val="00A3021D"/>
    <w:pPr>
      <w:spacing w:after="0" w:line="240" w:lineRule="auto"/>
    </w:pPr>
    <w:rPr>
      <w:rFonts w:ascii="Times New Roman" w:eastAsia="Times New Roman" w:hAnsi="Times New Roman" w:cs="Times New Roman"/>
      <w:sz w:val="24"/>
      <w:szCs w:val="24"/>
    </w:rPr>
  </w:style>
  <w:style w:type="paragraph" w:customStyle="1" w:styleId="D2DE3A0F7A9446429BA4C099AAD8E62A5">
    <w:name w:val="D2DE3A0F7A9446429BA4C099AAD8E62A5"/>
    <w:rsid w:val="00A3021D"/>
    <w:pPr>
      <w:spacing w:after="0" w:line="240" w:lineRule="auto"/>
    </w:pPr>
    <w:rPr>
      <w:rFonts w:ascii="Times New Roman" w:eastAsia="Times New Roman" w:hAnsi="Times New Roman" w:cs="Times New Roman"/>
      <w:sz w:val="24"/>
      <w:szCs w:val="24"/>
    </w:rPr>
  </w:style>
  <w:style w:type="paragraph" w:customStyle="1" w:styleId="49C8891809F9402CBC64D806CA514C395">
    <w:name w:val="49C8891809F9402CBC64D806CA514C395"/>
    <w:rsid w:val="00A3021D"/>
    <w:pPr>
      <w:spacing w:after="0" w:line="240" w:lineRule="auto"/>
    </w:pPr>
    <w:rPr>
      <w:rFonts w:ascii="Times New Roman" w:eastAsia="Times New Roman" w:hAnsi="Times New Roman" w:cs="Times New Roman"/>
      <w:sz w:val="24"/>
      <w:szCs w:val="24"/>
    </w:rPr>
  </w:style>
  <w:style w:type="paragraph" w:customStyle="1" w:styleId="BDB1B6C735E747D594A288ADCD9973B65">
    <w:name w:val="BDB1B6C735E747D594A288ADCD9973B65"/>
    <w:rsid w:val="00A3021D"/>
    <w:pPr>
      <w:spacing w:after="0" w:line="240" w:lineRule="auto"/>
    </w:pPr>
    <w:rPr>
      <w:rFonts w:ascii="Times New Roman" w:eastAsia="Times New Roman" w:hAnsi="Times New Roman" w:cs="Times New Roman"/>
      <w:sz w:val="24"/>
      <w:szCs w:val="24"/>
    </w:rPr>
  </w:style>
  <w:style w:type="paragraph" w:customStyle="1" w:styleId="8FB5C1679B724C068CCA3CD80B525EBC5">
    <w:name w:val="8FB5C1679B724C068CCA3CD80B525EBC5"/>
    <w:rsid w:val="00A3021D"/>
    <w:pPr>
      <w:spacing w:after="0" w:line="240" w:lineRule="auto"/>
    </w:pPr>
    <w:rPr>
      <w:rFonts w:ascii="Times New Roman" w:eastAsia="Times New Roman" w:hAnsi="Times New Roman" w:cs="Times New Roman"/>
      <w:sz w:val="24"/>
      <w:szCs w:val="24"/>
    </w:rPr>
  </w:style>
  <w:style w:type="paragraph" w:customStyle="1" w:styleId="D18A6A37285942E69955C253D2783ED45">
    <w:name w:val="D18A6A37285942E69955C253D2783ED45"/>
    <w:rsid w:val="00A3021D"/>
    <w:pPr>
      <w:spacing w:after="0" w:line="240" w:lineRule="auto"/>
    </w:pPr>
    <w:rPr>
      <w:rFonts w:ascii="Times New Roman" w:eastAsia="Times New Roman" w:hAnsi="Times New Roman" w:cs="Times New Roman"/>
      <w:sz w:val="24"/>
      <w:szCs w:val="24"/>
    </w:rPr>
  </w:style>
  <w:style w:type="paragraph" w:customStyle="1" w:styleId="67B7035F57844FDD865C77051281BDA05">
    <w:name w:val="67B7035F57844FDD865C77051281BDA05"/>
    <w:rsid w:val="00A3021D"/>
    <w:pPr>
      <w:spacing w:after="0" w:line="240" w:lineRule="auto"/>
    </w:pPr>
    <w:rPr>
      <w:rFonts w:ascii="Times New Roman" w:eastAsia="Times New Roman" w:hAnsi="Times New Roman" w:cs="Times New Roman"/>
      <w:sz w:val="24"/>
      <w:szCs w:val="24"/>
    </w:rPr>
  </w:style>
  <w:style w:type="paragraph" w:customStyle="1" w:styleId="2023F791189242589D662497D3C539775">
    <w:name w:val="2023F791189242589D662497D3C539775"/>
    <w:rsid w:val="00A3021D"/>
    <w:pPr>
      <w:spacing w:after="0" w:line="240" w:lineRule="auto"/>
    </w:pPr>
    <w:rPr>
      <w:rFonts w:ascii="Times New Roman" w:eastAsia="Times New Roman" w:hAnsi="Times New Roman" w:cs="Times New Roman"/>
      <w:sz w:val="24"/>
      <w:szCs w:val="24"/>
    </w:rPr>
  </w:style>
  <w:style w:type="paragraph" w:customStyle="1" w:styleId="D73FEC08F90742DE8198202FF9EA6EEE5">
    <w:name w:val="D73FEC08F90742DE8198202FF9EA6EEE5"/>
    <w:rsid w:val="00A3021D"/>
    <w:pPr>
      <w:spacing w:after="0" w:line="240" w:lineRule="auto"/>
    </w:pPr>
    <w:rPr>
      <w:rFonts w:ascii="Times New Roman" w:eastAsia="Times New Roman" w:hAnsi="Times New Roman" w:cs="Times New Roman"/>
      <w:sz w:val="24"/>
      <w:szCs w:val="24"/>
    </w:rPr>
  </w:style>
  <w:style w:type="paragraph" w:customStyle="1" w:styleId="8C656AB27ECD4552921533D3AE09DB3C5">
    <w:name w:val="8C656AB27ECD4552921533D3AE09DB3C5"/>
    <w:rsid w:val="00A3021D"/>
    <w:pPr>
      <w:spacing w:after="0" w:line="240" w:lineRule="auto"/>
    </w:pPr>
    <w:rPr>
      <w:rFonts w:ascii="Times New Roman" w:eastAsia="Times New Roman" w:hAnsi="Times New Roman" w:cs="Times New Roman"/>
      <w:sz w:val="24"/>
      <w:szCs w:val="24"/>
    </w:rPr>
  </w:style>
  <w:style w:type="paragraph" w:customStyle="1" w:styleId="06AF4416F5DA4B658A1963F1FB6A1FAB5">
    <w:name w:val="06AF4416F5DA4B658A1963F1FB6A1FAB5"/>
    <w:rsid w:val="00A3021D"/>
    <w:pPr>
      <w:spacing w:after="0" w:line="240" w:lineRule="auto"/>
    </w:pPr>
    <w:rPr>
      <w:rFonts w:ascii="Times New Roman" w:eastAsia="Times New Roman" w:hAnsi="Times New Roman" w:cs="Times New Roman"/>
      <w:sz w:val="24"/>
      <w:szCs w:val="24"/>
    </w:rPr>
  </w:style>
  <w:style w:type="paragraph" w:customStyle="1" w:styleId="FA9D9575E4A6430F928E60C269A8E3995">
    <w:name w:val="FA9D9575E4A6430F928E60C269A8E3995"/>
    <w:rsid w:val="00A3021D"/>
    <w:pPr>
      <w:spacing w:after="0" w:line="240" w:lineRule="auto"/>
    </w:pPr>
    <w:rPr>
      <w:rFonts w:ascii="Times New Roman" w:eastAsia="Times New Roman" w:hAnsi="Times New Roman" w:cs="Times New Roman"/>
      <w:sz w:val="24"/>
      <w:szCs w:val="24"/>
    </w:rPr>
  </w:style>
  <w:style w:type="paragraph" w:customStyle="1" w:styleId="9E102B7191334AFFAE854EE417A91B005">
    <w:name w:val="9E102B7191334AFFAE854EE417A91B005"/>
    <w:rsid w:val="00A3021D"/>
    <w:pPr>
      <w:spacing w:after="0" w:line="240" w:lineRule="auto"/>
    </w:pPr>
    <w:rPr>
      <w:rFonts w:ascii="Times New Roman" w:eastAsia="Times New Roman" w:hAnsi="Times New Roman" w:cs="Times New Roman"/>
      <w:sz w:val="24"/>
      <w:szCs w:val="24"/>
    </w:rPr>
  </w:style>
  <w:style w:type="paragraph" w:customStyle="1" w:styleId="BE8448A1E16449A590BD778E6185A4A15">
    <w:name w:val="BE8448A1E16449A590BD778E6185A4A15"/>
    <w:rsid w:val="00A3021D"/>
    <w:pPr>
      <w:spacing w:after="0" w:line="240" w:lineRule="auto"/>
    </w:pPr>
    <w:rPr>
      <w:rFonts w:ascii="Times New Roman" w:eastAsia="Times New Roman" w:hAnsi="Times New Roman" w:cs="Times New Roman"/>
      <w:sz w:val="24"/>
      <w:szCs w:val="24"/>
    </w:rPr>
  </w:style>
  <w:style w:type="paragraph" w:customStyle="1" w:styleId="AE05F32BB4DC40A7B8FA45B97F46E20C5">
    <w:name w:val="AE05F32BB4DC40A7B8FA45B97F46E20C5"/>
    <w:rsid w:val="00A3021D"/>
    <w:pPr>
      <w:spacing w:after="0" w:line="240" w:lineRule="auto"/>
    </w:pPr>
    <w:rPr>
      <w:rFonts w:ascii="Times New Roman" w:eastAsia="Times New Roman" w:hAnsi="Times New Roman" w:cs="Times New Roman"/>
      <w:sz w:val="24"/>
      <w:szCs w:val="24"/>
    </w:rPr>
  </w:style>
  <w:style w:type="paragraph" w:customStyle="1" w:styleId="18637B2A1E7547AB83C82270152CBB645">
    <w:name w:val="18637B2A1E7547AB83C82270152CBB645"/>
    <w:rsid w:val="00A3021D"/>
    <w:pPr>
      <w:spacing w:after="0" w:line="240" w:lineRule="auto"/>
    </w:pPr>
    <w:rPr>
      <w:rFonts w:ascii="Times New Roman" w:eastAsia="Times New Roman" w:hAnsi="Times New Roman" w:cs="Times New Roman"/>
      <w:sz w:val="24"/>
      <w:szCs w:val="24"/>
    </w:rPr>
  </w:style>
  <w:style w:type="paragraph" w:customStyle="1" w:styleId="06F49B6BEF7C4B40865B494874A382435">
    <w:name w:val="06F49B6BEF7C4B40865B494874A382435"/>
    <w:rsid w:val="00A3021D"/>
    <w:pPr>
      <w:spacing w:after="0" w:line="240" w:lineRule="auto"/>
    </w:pPr>
    <w:rPr>
      <w:rFonts w:ascii="Times New Roman" w:eastAsia="Times New Roman" w:hAnsi="Times New Roman" w:cs="Times New Roman"/>
      <w:sz w:val="24"/>
      <w:szCs w:val="24"/>
    </w:rPr>
  </w:style>
  <w:style w:type="paragraph" w:customStyle="1" w:styleId="273264A43B8A4749AAD4FD130987746A5">
    <w:name w:val="273264A43B8A4749AAD4FD130987746A5"/>
    <w:rsid w:val="00A3021D"/>
    <w:pPr>
      <w:spacing w:after="0" w:line="240" w:lineRule="auto"/>
    </w:pPr>
    <w:rPr>
      <w:rFonts w:ascii="Times New Roman" w:eastAsia="Times New Roman" w:hAnsi="Times New Roman" w:cs="Times New Roman"/>
      <w:sz w:val="24"/>
      <w:szCs w:val="24"/>
    </w:rPr>
  </w:style>
  <w:style w:type="paragraph" w:customStyle="1" w:styleId="D6D19E56FE1549E6A51CEE6C4C30524E5">
    <w:name w:val="D6D19E56FE1549E6A51CEE6C4C30524E5"/>
    <w:rsid w:val="00A3021D"/>
    <w:pPr>
      <w:spacing w:after="0" w:line="240" w:lineRule="auto"/>
    </w:pPr>
    <w:rPr>
      <w:rFonts w:ascii="Times New Roman" w:eastAsia="Times New Roman" w:hAnsi="Times New Roman" w:cs="Times New Roman"/>
      <w:sz w:val="24"/>
      <w:szCs w:val="24"/>
    </w:rPr>
  </w:style>
  <w:style w:type="paragraph" w:customStyle="1" w:styleId="6BB3E52ADC9049A7A49CA1F0CD5863CD5">
    <w:name w:val="6BB3E52ADC9049A7A49CA1F0CD5863CD5"/>
    <w:rsid w:val="00A3021D"/>
    <w:pPr>
      <w:spacing w:after="0" w:line="240" w:lineRule="auto"/>
    </w:pPr>
    <w:rPr>
      <w:rFonts w:ascii="Times New Roman" w:eastAsia="Times New Roman" w:hAnsi="Times New Roman" w:cs="Times New Roman"/>
      <w:sz w:val="24"/>
      <w:szCs w:val="24"/>
    </w:rPr>
  </w:style>
  <w:style w:type="paragraph" w:customStyle="1" w:styleId="0343FD4F4C7743F19026CEDFFCADC87D5">
    <w:name w:val="0343FD4F4C7743F19026CEDFFCADC87D5"/>
    <w:rsid w:val="00A3021D"/>
    <w:pPr>
      <w:spacing w:after="0" w:line="240" w:lineRule="auto"/>
    </w:pPr>
    <w:rPr>
      <w:rFonts w:ascii="Times New Roman" w:eastAsia="Times New Roman" w:hAnsi="Times New Roman" w:cs="Times New Roman"/>
      <w:sz w:val="24"/>
      <w:szCs w:val="24"/>
    </w:rPr>
  </w:style>
  <w:style w:type="paragraph" w:customStyle="1" w:styleId="76386982E2C74268884040E54368EFB55">
    <w:name w:val="76386982E2C74268884040E54368EFB55"/>
    <w:rsid w:val="00A3021D"/>
    <w:pPr>
      <w:spacing w:after="0" w:line="240" w:lineRule="auto"/>
    </w:pPr>
    <w:rPr>
      <w:rFonts w:ascii="Times New Roman" w:eastAsia="Times New Roman" w:hAnsi="Times New Roman" w:cs="Times New Roman"/>
      <w:sz w:val="24"/>
      <w:szCs w:val="24"/>
    </w:rPr>
  </w:style>
  <w:style w:type="paragraph" w:customStyle="1" w:styleId="FCC29D2B6C354147A30BF0D2E6499A4C5">
    <w:name w:val="FCC29D2B6C354147A30BF0D2E6499A4C5"/>
    <w:rsid w:val="00A3021D"/>
    <w:pPr>
      <w:spacing w:after="0" w:line="240" w:lineRule="auto"/>
    </w:pPr>
    <w:rPr>
      <w:rFonts w:ascii="Times New Roman" w:eastAsia="Times New Roman" w:hAnsi="Times New Roman" w:cs="Times New Roman"/>
      <w:sz w:val="24"/>
      <w:szCs w:val="24"/>
    </w:rPr>
  </w:style>
  <w:style w:type="paragraph" w:customStyle="1" w:styleId="A0F75B5082254741AB3A00EC187F60B65">
    <w:name w:val="A0F75B5082254741AB3A00EC187F60B65"/>
    <w:rsid w:val="00A3021D"/>
    <w:pPr>
      <w:spacing w:after="0" w:line="240" w:lineRule="auto"/>
    </w:pPr>
    <w:rPr>
      <w:rFonts w:ascii="Times New Roman" w:eastAsia="Times New Roman" w:hAnsi="Times New Roman" w:cs="Times New Roman"/>
      <w:sz w:val="24"/>
      <w:szCs w:val="24"/>
    </w:rPr>
  </w:style>
  <w:style w:type="paragraph" w:customStyle="1" w:styleId="E37D4D0FA92043C3B62397DD810255C95">
    <w:name w:val="E37D4D0FA92043C3B62397DD810255C95"/>
    <w:rsid w:val="00A3021D"/>
    <w:pPr>
      <w:spacing w:after="0" w:line="240" w:lineRule="auto"/>
    </w:pPr>
    <w:rPr>
      <w:rFonts w:ascii="Times New Roman" w:eastAsia="Times New Roman" w:hAnsi="Times New Roman" w:cs="Times New Roman"/>
      <w:sz w:val="24"/>
      <w:szCs w:val="24"/>
    </w:rPr>
  </w:style>
  <w:style w:type="paragraph" w:customStyle="1" w:styleId="2FD4C67BC8CB44D381BED13E614578635">
    <w:name w:val="2FD4C67BC8CB44D381BED13E614578635"/>
    <w:rsid w:val="00A3021D"/>
    <w:pPr>
      <w:spacing w:after="0" w:line="240" w:lineRule="auto"/>
    </w:pPr>
    <w:rPr>
      <w:rFonts w:ascii="Times New Roman" w:eastAsia="Times New Roman" w:hAnsi="Times New Roman" w:cs="Times New Roman"/>
      <w:sz w:val="24"/>
      <w:szCs w:val="24"/>
    </w:rPr>
  </w:style>
  <w:style w:type="paragraph" w:customStyle="1" w:styleId="E5F7D43C693D48B89EBE5C962FE04AC45">
    <w:name w:val="E5F7D43C693D48B89EBE5C962FE04AC45"/>
    <w:rsid w:val="00A3021D"/>
    <w:pPr>
      <w:spacing w:after="0" w:line="240" w:lineRule="auto"/>
    </w:pPr>
    <w:rPr>
      <w:rFonts w:ascii="Times New Roman" w:eastAsia="Times New Roman" w:hAnsi="Times New Roman" w:cs="Times New Roman"/>
      <w:sz w:val="24"/>
      <w:szCs w:val="24"/>
    </w:rPr>
  </w:style>
  <w:style w:type="paragraph" w:customStyle="1" w:styleId="3F43272700714BAA852F6F02F57A60825">
    <w:name w:val="3F43272700714BAA852F6F02F57A60825"/>
    <w:rsid w:val="00A3021D"/>
    <w:pPr>
      <w:spacing w:after="0" w:line="240" w:lineRule="auto"/>
    </w:pPr>
    <w:rPr>
      <w:rFonts w:ascii="Times New Roman" w:eastAsia="Times New Roman" w:hAnsi="Times New Roman" w:cs="Times New Roman"/>
      <w:sz w:val="24"/>
      <w:szCs w:val="24"/>
    </w:rPr>
  </w:style>
  <w:style w:type="paragraph" w:customStyle="1" w:styleId="C02153868CE1426D961D63E341EDE4CA5">
    <w:name w:val="C02153868CE1426D961D63E341EDE4CA5"/>
    <w:rsid w:val="00A3021D"/>
    <w:pPr>
      <w:spacing w:after="0" w:line="240" w:lineRule="auto"/>
    </w:pPr>
    <w:rPr>
      <w:rFonts w:ascii="Times New Roman" w:eastAsia="Times New Roman" w:hAnsi="Times New Roman" w:cs="Times New Roman"/>
      <w:sz w:val="24"/>
      <w:szCs w:val="24"/>
    </w:rPr>
  </w:style>
  <w:style w:type="paragraph" w:customStyle="1" w:styleId="C9BD928277164788AA5E5E8A76FE72215">
    <w:name w:val="C9BD928277164788AA5E5E8A76FE72215"/>
    <w:rsid w:val="00A3021D"/>
    <w:pPr>
      <w:spacing w:after="0" w:line="240" w:lineRule="auto"/>
    </w:pPr>
    <w:rPr>
      <w:rFonts w:ascii="Times New Roman" w:eastAsia="Times New Roman" w:hAnsi="Times New Roman" w:cs="Times New Roman"/>
      <w:sz w:val="24"/>
      <w:szCs w:val="24"/>
    </w:rPr>
  </w:style>
  <w:style w:type="paragraph" w:customStyle="1" w:styleId="45FAF112C25244FBA2C9FFEB253BB3BF5">
    <w:name w:val="45FAF112C25244FBA2C9FFEB253BB3BF5"/>
    <w:rsid w:val="00A3021D"/>
    <w:pPr>
      <w:spacing w:after="0" w:line="240" w:lineRule="auto"/>
    </w:pPr>
    <w:rPr>
      <w:rFonts w:ascii="Times New Roman" w:eastAsia="Times New Roman" w:hAnsi="Times New Roman" w:cs="Times New Roman"/>
      <w:sz w:val="24"/>
      <w:szCs w:val="24"/>
    </w:rPr>
  </w:style>
  <w:style w:type="paragraph" w:customStyle="1" w:styleId="A0D674E4B7A04112A783C898158E49295">
    <w:name w:val="A0D674E4B7A04112A783C898158E49295"/>
    <w:rsid w:val="00A3021D"/>
    <w:pPr>
      <w:spacing w:after="0" w:line="240" w:lineRule="auto"/>
    </w:pPr>
    <w:rPr>
      <w:rFonts w:ascii="Times New Roman" w:eastAsia="Times New Roman" w:hAnsi="Times New Roman" w:cs="Times New Roman"/>
      <w:sz w:val="24"/>
      <w:szCs w:val="24"/>
    </w:rPr>
  </w:style>
  <w:style w:type="paragraph" w:customStyle="1" w:styleId="D2415BB02A5E4A4AAEE9F9C8BDD06B415">
    <w:name w:val="D2415BB02A5E4A4AAEE9F9C8BDD06B415"/>
    <w:rsid w:val="00A3021D"/>
    <w:pPr>
      <w:spacing w:after="0" w:line="240" w:lineRule="auto"/>
    </w:pPr>
    <w:rPr>
      <w:rFonts w:ascii="Times New Roman" w:eastAsia="Times New Roman" w:hAnsi="Times New Roman" w:cs="Times New Roman"/>
      <w:sz w:val="24"/>
      <w:szCs w:val="24"/>
    </w:rPr>
  </w:style>
  <w:style w:type="paragraph" w:customStyle="1" w:styleId="67454B79B9ED4236BCFFE654D362F78B5">
    <w:name w:val="67454B79B9ED4236BCFFE654D362F78B5"/>
    <w:rsid w:val="00A3021D"/>
    <w:pPr>
      <w:spacing w:after="0" w:line="240" w:lineRule="auto"/>
    </w:pPr>
    <w:rPr>
      <w:rFonts w:ascii="Times New Roman" w:eastAsia="Times New Roman" w:hAnsi="Times New Roman" w:cs="Times New Roman"/>
      <w:sz w:val="24"/>
      <w:szCs w:val="24"/>
    </w:rPr>
  </w:style>
  <w:style w:type="paragraph" w:customStyle="1" w:styleId="F7B04CBCD9B44C19A50A64EC98F5DCEA5">
    <w:name w:val="F7B04CBCD9B44C19A50A64EC98F5DCEA5"/>
    <w:rsid w:val="00A3021D"/>
    <w:pPr>
      <w:spacing w:after="0" w:line="240" w:lineRule="auto"/>
    </w:pPr>
    <w:rPr>
      <w:rFonts w:ascii="Times New Roman" w:eastAsia="Times New Roman" w:hAnsi="Times New Roman" w:cs="Times New Roman"/>
      <w:sz w:val="24"/>
      <w:szCs w:val="24"/>
    </w:rPr>
  </w:style>
  <w:style w:type="paragraph" w:customStyle="1" w:styleId="CE862694767C48989EBE09AA12113DD45">
    <w:name w:val="CE862694767C48989EBE09AA12113DD45"/>
    <w:rsid w:val="00A3021D"/>
    <w:pPr>
      <w:spacing w:after="0" w:line="240" w:lineRule="auto"/>
    </w:pPr>
    <w:rPr>
      <w:rFonts w:ascii="Times New Roman" w:eastAsia="Times New Roman" w:hAnsi="Times New Roman" w:cs="Times New Roman"/>
      <w:sz w:val="24"/>
      <w:szCs w:val="24"/>
    </w:rPr>
  </w:style>
  <w:style w:type="paragraph" w:customStyle="1" w:styleId="E331845853424F0D9ECDD12265F3EA748">
    <w:name w:val="E331845853424F0D9ECDD12265F3EA748"/>
    <w:rsid w:val="00A3021D"/>
    <w:pPr>
      <w:spacing w:after="0" w:line="240" w:lineRule="auto"/>
    </w:pPr>
    <w:rPr>
      <w:rFonts w:ascii="Times New Roman" w:eastAsia="Times New Roman" w:hAnsi="Times New Roman" w:cs="Times New Roman"/>
      <w:sz w:val="24"/>
      <w:szCs w:val="24"/>
    </w:rPr>
  </w:style>
  <w:style w:type="paragraph" w:customStyle="1" w:styleId="7B45BE14D1AA4D2BAB122A54A58910D72">
    <w:name w:val="7B45BE14D1AA4D2BAB122A54A58910D72"/>
    <w:rsid w:val="00A3021D"/>
    <w:pPr>
      <w:spacing w:after="0" w:line="240" w:lineRule="auto"/>
    </w:pPr>
    <w:rPr>
      <w:rFonts w:ascii="Times New Roman" w:eastAsia="Times New Roman" w:hAnsi="Times New Roman" w:cs="Times New Roman"/>
      <w:sz w:val="24"/>
      <w:szCs w:val="24"/>
    </w:rPr>
  </w:style>
  <w:style w:type="paragraph" w:customStyle="1" w:styleId="759D5624140A431EA40C8950EF0DA3C4">
    <w:name w:val="759D5624140A431EA40C8950EF0DA3C4"/>
    <w:rsid w:val="00A3021D"/>
    <w:pPr>
      <w:spacing w:after="0" w:line="240" w:lineRule="auto"/>
    </w:pPr>
    <w:rPr>
      <w:rFonts w:ascii="Times New Roman" w:eastAsia="Times New Roman" w:hAnsi="Times New Roman" w:cs="Times New Roman"/>
      <w:sz w:val="24"/>
      <w:szCs w:val="24"/>
    </w:rPr>
  </w:style>
  <w:style w:type="paragraph" w:customStyle="1" w:styleId="385428E220C64F6C80D521C13787F2026">
    <w:name w:val="385428E220C64F6C80D521C13787F2026"/>
    <w:rsid w:val="00A3021D"/>
    <w:pPr>
      <w:spacing w:after="0" w:line="240" w:lineRule="auto"/>
    </w:pPr>
    <w:rPr>
      <w:rFonts w:ascii="Times New Roman" w:eastAsia="Times New Roman" w:hAnsi="Times New Roman" w:cs="Times New Roman"/>
      <w:sz w:val="24"/>
      <w:szCs w:val="24"/>
    </w:rPr>
  </w:style>
  <w:style w:type="paragraph" w:customStyle="1" w:styleId="87DD179E762144FCB3A322EEF4812F6A6">
    <w:name w:val="87DD179E762144FCB3A322EEF4812F6A6"/>
    <w:rsid w:val="00A3021D"/>
    <w:pPr>
      <w:spacing w:after="0" w:line="240" w:lineRule="auto"/>
    </w:pPr>
    <w:rPr>
      <w:rFonts w:ascii="Times New Roman" w:eastAsia="Times New Roman" w:hAnsi="Times New Roman" w:cs="Times New Roman"/>
      <w:sz w:val="24"/>
      <w:szCs w:val="24"/>
    </w:rPr>
  </w:style>
  <w:style w:type="paragraph" w:customStyle="1" w:styleId="5B81D8F9B9A6426089144521B0E847A26">
    <w:name w:val="5B81D8F9B9A6426089144521B0E847A26"/>
    <w:rsid w:val="00A3021D"/>
    <w:pPr>
      <w:spacing w:after="0" w:line="240" w:lineRule="auto"/>
    </w:pPr>
    <w:rPr>
      <w:rFonts w:ascii="Times New Roman" w:eastAsia="Times New Roman" w:hAnsi="Times New Roman" w:cs="Times New Roman"/>
      <w:sz w:val="24"/>
      <w:szCs w:val="24"/>
    </w:rPr>
  </w:style>
  <w:style w:type="paragraph" w:customStyle="1" w:styleId="5EC351CC3DEB4C92854CF78242A233D36">
    <w:name w:val="5EC351CC3DEB4C92854CF78242A233D36"/>
    <w:rsid w:val="00A3021D"/>
    <w:pPr>
      <w:spacing w:after="0" w:line="240" w:lineRule="auto"/>
    </w:pPr>
    <w:rPr>
      <w:rFonts w:ascii="Times New Roman" w:eastAsia="Times New Roman" w:hAnsi="Times New Roman" w:cs="Times New Roman"/>
      <w:sz w:val="24"/>
      <w:szCs w:val="24"/>
    </w:rPr>
  </w:style>
  <w:style w:type="paragraph" w:customStyle="1" w:styleId="AAF9671036394EA69C0A91B479A7B8136">
    <w:name w:val="AAF9671036394EA69C0A91B479A7B8136"/>
    <w:rsid w:val="00A3021D"/>
    <w:pPr>
      <w:spacing w:after="0" w:line="240" w:lineRule="auto"/>
    </w:pPr>
    <w:rPr>
      <w:rFonts w:ascii="Times New Roman" w:eastAsia="Times New Roman" w:hAnsi="Times New Roman" w:cs="Times New Roman"/>
      <w:sz w:val="24"/>
      <w:szCs w:val="24"/>
    </w:rPr>
  </w:style>
  <w:style w:type="paragraph" w:customStyle="1" w:styleId="07D89B67551342B981019F9455F5F46F6">
    <w:name w:val="07D89B67551342B981019F9455F5F46F6"/>
    <w:rsid w:val="00A3021D"/>
    <w:pPr>
      <w:spacing w:after="0" w:line="240" w:lineRule="auto"/>
    </w:pPr>
    <w:rPr>
      <w:rFonts w:ascii="Times New Roman" w:eastAsia="Times New Roman" w:hAnsi="Times New Roman" w:cs="Times New Roman"/>
      <w:sz w:val="24"/>
      <w:szCs w:val="24"/>
    </w:rPr>
  </w:style>
  <w:style w:type="paragraph" w:customStyle="1" w:styleId="0D6D79E3F79B4F01B80F229EA47239C16">
    <w:name w:val="0D6D79E3F79B4F01B80F229EA47239C16"/>
    <w:rsid w:val="00A3021D"/>
    <w:pPr>
      <w:spacing w:after="0" w:line="240" w:lineRule="auto"/>
    </w:pPr>
    <w:rPr>
      <w:rFonts w:ascii="Times New Roman" w:eastAsia="Times New Roman" w:hAnsi="Times New Roman" w:cs="Times New Roman"/>
      <w:sz w:val="24"/>
      <w:szCs w:val="24"/>
    </w:rPr>
  </w:style>
  <w:style w:type="paragraph" w:customStyle="1" w:styleId="34E70417371B4516BECD34FB070B197A6">
    <w:name w:val="34E70417371B4516BECD34FB070B197A6"/>
    <w:rsid w:val="00A3021D"/>
    <w:pPr>
      <w:spacing w:after="0" w:line="240" w:lineRule="auto"/>
    </w:pPr>
    <w:rPr>
      <w:rFonts w:ascii="Times New Roman" w:eastAsia="Times New Roman" w:hAnsi="Times New Roman" w:cs="Times New Roman"/>
      <w:sz w:val="24"/>
      <w:szCs w:val="24"/>
    </w:rPr>
  </w:style>
  <w:style w:type="paragraph" w:customStyle="1" w:styleId="F0F21B6C53E945E89EEC750516BD51E76">
    <w:name w:val="F0F21B6C53E945E89EEC750516BD51E76"/>
    <w:rsid w:val="00A3021D"/>
    <w:pPr>
      <w:spacing w:after="0" w:line="240" w:lineRule="auto"/>
    </w:pPr>
    <w:rPr>
      <w:rFonts w:ascii="Times New Roman" w:eastAsia="Times New Roman" w:hAnsi="Times New Roman" w:cs="Times New Roman"/>
      <w:sz w:val="24"/>
      <w:szCs w:val="24"/>
    </w:rPr>
  </w:style>
  <w:style w:type="paragraph" w:customStyle="1" w:styleId="4BEEAF209E464F32B5858EAAD80CC2816">
    <w:name w:val="4BEEAF209E464F32B5858EAAD80CC2816"/>
    <w:rsid w:val="00A3021D"/>
    <w:pPr>
      <w:spacing w:after="0" w:line="240" w:lineRule="auto"/>
    </w:pPr>
    <w:rPr>
      <w:rFonts w:ascii="Times New Roman" w:eastAsia="Times New Roman" w:hAnsi="Times New Roman" w:cs="Times New Roman"/>
      <w:sz w:val="24"/>
      <w:szCs w:val="24"/>
    </w:rPr>
  </w:style>
  <w:style w:type="paragraph" w:customStyle="1" w:styleId="0D270F2271474928B454E522EDBB06D76">
    <w:name w:val="0D270F2271474928B454E522EDBB06D76"/>
    <w:rsid w:val="00A3021D"/>
    <w:pPr>
      <w:spacing w:after="0" w:line="240" w:lineRule="auto"/>
    </w:pPr>
    <w:rPr>
      <w:rFonts w:ascii="Times New Roman" w:eastAsia="Times New Roman" w:hAnsi="Times New Roman" w:cs="Times New Roman"/>
      <w:sz w:val="24"/>
      <w:szCs w:val="24"/>
    </w:rPr>
  </w:style>
  <w:style w:type="paragraph" w:customStyle="1" w:styleId="8203F78C24EE4C2BBAB15743312A31576">
    <w:name w:val="8203F78C24EE4C2BBAB15743312A31576"/>
    <w:rsid w:val="00A3021D"/>
    <w:pPr>
      <w:spacing w:after="0" w:line="240" w:lineRule="auto"/>
    </w:pPr>
    <w:rPr>
      <w:rFonts w:ascii="Times New Roman" w:eastAsia="Times New Roman" w:hAnsi="Times New Roman" w:cs="Times New Roman"/>
      <w:sz w:val="24"/>
      <w:szCs w:val="24"/>
    </w:rPr>
  </w:style>
  <w:style w:type="paragraph" w:customStyle="1" w:styleId="44335577EADE4724BB1C1E2B14EC053F6">
    <w:name w:val="44335577EADE4724BB1C1E2B14EC053F6"/>
    <w:rsid w:val="00A3021D"/>
    <w:pPr>
      <w:spacing w:after="0" w:line="240" w:lineRule="auto"/>
    </w:pPr>
    <w:rPr>
      <w:rFonts w:ascii="Times New Roman" w:eastAsia="Times New Roman" w:hAnsi="Times New Roman" w:cs="Times New Roman"/>
      <w:sz w:val="24"/>
      <w:szCs w:val="24"/>
    </w:rPr>
  </w:style>
  <w:style w:type="paragraph" w:customStyle="1" w:styleId="08BF4CA10F0D43BCBB2529F9CABD7E146">
    <w:name w:val="08BF4CA10F0D43BCBB2529F9CABD7E146"/>
    <w:rsid w:val="00A3021D"/>
    <w:pPr>
      <w:spacing w:after="0" w:line="240" w:lineRule="auto"/>
    </w:pPr>
    <w:rPr>
      <w:rFonts w:ascii="Times New Roman" w:eastAsia="Times New Roman" w:hAnsi="Times New Roman" w:cs="Times New Roman"/>
      <w:sz w:val="24"/>
      <w:szCs w:val="24"/>
    </w:rPr>
  </w:style>
  <w:style w:type="paragraph" w:customStyle="1" w:styleId="81F416A4EEF3461480AD3349E3DA0D0C6">
    <w:name w:val="81F416A4EEF3461480AD3349E3DA0D0C6"/>
    <w:rsid w:val="00A3021D"/>
    <w:pPr>
      <w:spacing w:after="0" w:line="240" w:lineRule="auto"/>
    </w:pPr>
    <w:rPr>
      <w:rFonts w:ascii="Times New Roman" w:eastAsia="Times New Roman" w:hAnsi="Times New Roman" w:cs="Times New Roman"/>
      <w:sz w:val="24"/>
      <w:szCs w:val="24"/>
    </w:rPr>
  </w:style>
  <w:style w:type="paragraph" w:customStyle="1" w:styleId="9460B93A5A7E4ED3B46B679BA1B22FEE6">
    <w:name w:val="9460B93A5A7E4ED3B46B679BA1B22FEE6"/>
    <w:rsid w:val="00A3021D"/>
    <w:pPr>
      <w:spacing w:after="0" w:line="240" w:lineRule="auto"/>
    </w:pPr>
    <w:rPr>
      <w:rFonts w:ascii="Times New Roman" w:eastAsia="Times New Roman" w:hAnsi="Times New Roman" w:cs="Times New Roman"/>
      <w:sz w:val="24"/>
      <w:szCs w:val="24"/>
    </w:rPr>
  </w:style>
  <w:style w:type="paragraph" w:customStyle="1" w:styleId="904D8CD246984AFAA33A29E99FB788766">
    <w:name w:val="904D8CD246984AFAA33A29E99FB788766"/>
    <w:rsid w:val="00A3021D"/>
    <w:pPr>
      <w:spacing w:after="0" w:line="240" w:lineRule="auto"/>
    </w:pPr>
    <w:rPr>
      <w:rFonts w:ascii="Times New Roman" w:eastAsia="Times New Roman" w:hAnsi="Times New Roman" w:cs="Times New Roman"/>
      <w:sz w:val="24"/>
      <w:szCs w:val="24"/>
    </w:rPr>
  </w:style>
  <w:style w:type="paragraph" w:customStyle="1" w:styleId="D774F8D6AE8D4EB3B488709C50ACC00F6">
    <w:name w:val="D774F8D6AE8D4EB3B488709C50ACC00F6"/>
    <w:rsid w:val="00A3021D"/>
    <w:pPr>
      <w:spacing w:after="0" w:line="240" w:lineRule="auto"/>
    </w:pPr>
    <w:rPr>
      <w:rFonts w:ascii="Times New Roman" w:eastAsia="Times New Roman" w:hAnsi="Times New Roman" w:cs="Times New Roman"/>
      <w:sz w:val="24"/>
      <w:szCs w:val="24"/>
    </w:rPr>
  </w:style>
  <w:style w:type="paragraph" w:customStyle="1" w:styleId="79AB8BF64FC749CB89AC97956615D8EB6">
    <w:name w:val="79AB8BF64FC749CB89AC97956615D8EB6"/>
    <w:rsid w:val="00A3021D"/>
    <w:pPr>
      <w:spacing w:after="0" w:line="240" w:lineRule="auto"/>
    </w:pPr>
    <w:rPr>
      <w:rFonts w:ascii="Times New Roman" w:eastAsia="Times New Roman" w:hAnsi="Times New Roman" w:cs="Times New Roman"/>
      <w:sz w:val="24"/>
      <w:szCs w:val="24"/>
    </w:rPr>
  </w:style>
  <w:style w:type="paragraph" w:customStyle="1" w:styleId="FA9656299AF94FBC9A95825B4807380C6">
    <w:name w:val="FA9656299AF94FBC9A95825B4807380C6"/>
    <w:rsid w:val="00A3021D"/>
    <w:pPr>
      <w:spacing w:after="0" w:line="240" w:lineRule="auto"/>
    </w:pPr>
    <w:rPr>
      <w:rFonts w:ascii="Times New Roman" w:eastAsia="Times New Roman" w:hAnsi="Times New Roman" w:cs="Times New Roman"/>
      <w:sz w:val="24"/>
      <w:szCs w:val="24"/>
    </w:rPr>
  </w:style>
  <w:style w:type="paragraph" w:customStyle="1" w:styleId="EC5B30F4E3A44994ACC12AFA0198B9076">
    <w:name w:val="EC5B30F4E3A44994ACC12AFA0198B9076"/>
    <w:rsid w:val="00A3021D"/>
    <w:pPr>
      <w:spacing w:after="0" w:line="240" w:lineRule="auto"/>
    </w:pPr>
    <w:rPr>
      <w:rFonts w:ascii="Times New Roman" w:eastAsia="Times New Roman" w:hAnsi="Times New Roman" w:cs="Times New Roman"/>
      <w:sz w:val="24"/>
      <w:szCs w:val="24"/>
    </w:rPr>
  </w:style>
  <w:style w:type="paragraph" w:customStyle="1" w:styleId="36169B24DD544C2EA0A84F6D34C7000B6">
    <w:name w:val="36169B24DD544C2EA0A84F6D34C7000B6"/>
    <w:rsid w:val="00A3021D"/>
    <w:pPr>
      <w:spacing w:after="0" w:line="240" w:lineRule="auto"/>
    </w:pPr>
    <w:rPr>
      <w:rFonts w:ascii="Times New Roman" w:eastAsia="Times New Roman" w:hAnsi="Times New Roman" w:cs="Times New Roman"/>
      <w:sz w:val="24"/>
      <w:szCs w:val="24"/>
    </w:rPr>
  </w:style>
  <w:style w:type="paragraph" w:customStyle="1" w:styleId="110866042DF840C2A7CC835214C68DF16">
    <w:name w:val="110866042DF840C2A7CC835214C68DF16"/>
    <w:rsid w:val="00A3021D"/>
    <w:pPr>
      <w:spacing w:after="0" w:line="240" w:lineRule="auto"/>
    </w:pPr>
    <w:rPr>
      <w:rFonts w:ascii="Times New Roman" w:eastAsia="Times New Roman" w:hAnsi="Times New Roman" w:cs="Times New Roman"/>
      <w:sz w:val="24"/>
      <w:szCs w:val="24"/>
    </w:rPr>
  </w:style>
  <w:style w:type="paragraph" w:customStyle="1" w:styleId="86493368C10A445E8BF66D429016A0A96">
    <w:name w:val="86493368C10A445E8BF66D429016A0A96"/>
    <w:rsid w:val="00A3021D"/>
    <w:pPr>
      <w:spacing w:after="0" w:line="240" w:lineRule="auto"/>
    </w:pPr>
    <w:rPr>
      <w:rFonts w:ascii="Times New Roman" w:eastAsia="Times New Roman" w:hAnsi="Times New Roman" w:cs="Times New Roman"/>
      <w:sz w:val="24"/>
      <w:szCs w:val="24"/>
    </w:rPr>
  </w:style>
  <w:style w:type="paragraph" w:customStyle="1" w:styleId="06109767A2DA4F39A33EC8818E1CCE626">
    <w:name w:val="06109767A2DA4F39A33EC8818E1CCE626"/>
    <w:rsid w:val="00A3021D"/>
    <w:pPr>
      <w:spacing w:after="0" w:line="240" w:lineRule="auto"/>
    </w:pPr>
    <w:rPr>
      <w:rFonts w:ascii="Times New Roman" w:eastAsia="Times New Roman" w:hAnsi="Times New Roman" w:cs="Times New Roman"/>
      <w:sz w:val="24"/>
      <w:szCs w:val="24"/>
    </w:rPr>
  </w:style>
  <w:style w:type="paragraph" w:customStyle="1" w:styleId="0734EA4D74794788B0D3153435B200226">
    <w:name w:val="0734EA4D74794788B0D3153435B200226"/>
    <w:rsid w:val="00A3021D"/>
    <w:pPr>
      <w:spacing w:after="0" w:line="240" w:lineRule="auto"/>
    </w:pPr>
    <w:rPr>
      <w:rFonts w:ascii="Times New Roman" w:eastAsia="Times New Roman" w:hAnsi="Times New Roman" w:cs="Times New Roman"/>
      <w:sz w:val="24"/>
      <w:szCs w:val="24"/>
    </w:rPr>
  </w:style>
  <w:style w:type="paragraph" w:customStyle="1" w:styleId="F450ED33855A44268A0E6DAE969C2FAF6">
    <w:name w:val="F450ED33855A44268A0E6DAE969C2FAF6"/>
    <w:rsid w:val="00A3021D"/>
    <w:pPr>
      <w:spacing w:after="0" w:line="240" w:lineRule="auto"/>
    </w:pPr>
    <w:rPr>
      <w:rFonts w:ascii="Times New Roman" w:eastAsia="Times New Roman" w:hAnsi="Times New Roman" w:cs="Times New Roman"/>
      <w:sz w:val="24"/>
      <w:szCs w:val="24"/>
    </w:rPr>
  </w:style>
  <w:style w:type="paragraph" w:customStyle="1" w:styleId="198C27525E214F1D914BFABC94E7F11C6">
    <w:name w:val="198C27525E214F1D914BFABC94E7F11C6"/>
    <w:rsid w:val="00A3021D"/>
    <w:pPr>
      <w:spacing w:after="0" w:line="240" w:lineRule="auto"/>
    </w:pPr>
    <w:rPr>
      <w:rFonts w:ascii="Times New Roman" w:eastAsia="Times New Roman" w:hAnsi="Times New Roman" w:cs="Times New Roman"/>
      <w:sz w:val="24"/>
      <w:szCs w:val="24"/>
    </w:rPr>
  </w:style>
  <w:style w:type="paragraph" w:customStyle="1" w:styleId="D2DE3A0F7A9446429BA4C099AAD8E62A6">
    <w:name w:val="D2DE3A0F7A9446429BA4C099AAD8E62A6"/>
    <w:rsid w:val="00A3021D"/>
    <w:pPr>
      <w:spacing w:after="0" w:line="240" w:lineRule="auto"/>
    </w:pPr>
    <w:rPr>
      <w:rFonts w:ascii="Times New Roman" w:eastAsia="Times New Roman" w:hAnsi="Times New Roman" w:cs="Times New Roman"/>
      <w:sz w:val="24"/>
      <w:szCs w:val="24"/>
    </w:rPr>
  </w:style>
  <w:style w:type="paragraph" w:customStyle="1" w:styleId="49C8891809F9402CBC64D806CA514C396">
    <w:name w:val="49C8891809F9402CBC64D806CA514C396"/>
    <w:rsid w:val="00A3021D"/>
    <w:pPr>
      <w:spacing w:after="0" w:line="240" w:lineRule="auto"/>
    </w:pPr>
    <w:rPr>
      <w:rFonts w:ascii="Times New Roman" w:eastAsia="Times New Roman" w:hAnsi="Times New Roman" w:cs="Times New Roman"/>
      <w:sz w:val="24"/>
      <w:szCs w:val="24"/>
    </w:rPr>
  </w:style>
  <w:style w:type="paragraph" w:customStyle="1" w:styleId="BDB1B6C735E747D594A288ADCD9973B66">
    <w:name w:val="BDB1B6C735E747D594A288ADCD9973B66"/>
    <w:rsid w:val="00A3021D"/>
    <w:pPr>
      <w:spacing w:after="0" w:line="240" w:lineRule="auto"/>
    </w:pPr>
    <w:rPr>
      <w:rFonts w:ascii="Times New Roman" w:eastAsia="Times New Roman" w:hAnsi="Times New Roman" w:cs="Times New Roman"/>
      <w:sz w:val="24"/>
      <w:szCs w:val="24"/>
    </w:rPr>
  </w:style>
  <w:style w:type="paragraph" w:customStyle="1" w:styleId="8FB5C1679B724C068CCA3CD80B525EBC6">
    <w:name w:val="8FB5C1679B724C068CCA3CD80B525EBC6"/>
    <w:rsid w:val="00A3021D"/>
    <w:pPr>
      <w:spacing w:after="0" w:line="240" w:lineRule="auto"/>
    </w:pPr>
    <w:rPr>
      <w:rFonts w:ascii="Times New Roman" w:eastAsia="Times New Roman" w:hAnsi="Times New Roman" w:cs="Times New Roman"/>
      <w:sz w:val="24"/>
      <w:szCs w:val="24"/>
    </w:rPr>
  </w:style>
  <w:style w:type="paragraph" w:customStyle="1" w:styleId="D18A6A37285942E69955C253D2783ED46">
    <w:name w:val="D18A6A37285942E69955C253D2783ED46"/>
    <w:rsid w:val="00A3021D"/>
    <w:pPr>
      <w:spacing w:after="0" w:line="240" w:lineRule="auto"/>
    </w:pPr>
    <w:rPr>
      <w:rFonts w:ascii="Times New Roman" w:eastAsia="Times New Roman" w:hAnsi="Times New Roman" w:cs="Times New Roman"/>
      <w:sz w:val="24"/>
      <w:szCs w:val="24"/>
    </w:rPr>
  </w:style>
  <w:style w:type="paragraph" w:customStyle="1" w:styleId="67B7035F57844FDD865C77051281BDA06">
    <w:name w:val="67B7035F57844FDD865C77051281BDA06"/>
    <w:rsid w:val="00A3021D"/>
    <w:pPr>
      <w:spacing w:after="0" w:line="240" w:lineRule="auto"/>
    </w:pPr>
    <w:rPr>
      <w:rFonts w:ascii="Times New Roman" w:eastAsia="Times New Roman" w:hAnsi="Times New Roman" w:cs="Times New Roman"/>
      <w:sz w:val="24"/>
      <w:szCs w:val="24"/>
    </w:rPr>
  </w:style>
  <w:style w:type="paragraph" w:customStyle="1" w:styleId="2023F791189242589D662497D3C539776">
    <w:name w:val="2023F791189242589D662497D3C539776"/>
    <w:rsid w:val="00A3021D"/>
    <w:pPr>
      <w:spacing w:after="0" w:line="240" w:lineRule="auto"/>
    </w:pPr>
    <w:rPr>
      <w:rFonts w:ascii="Times New Roman" w:eastAsia="Times New Roman" w:hAnsi="Times New Roman" w:cs="Times New Roman"/>
      <w:sz w:val="24"/>
      <w:szCs w:val="24"/>
    </w:rPr>
  </w:style>
  <w:style w:type="paragraph" w:customStyle="1" w:styleId="D73FEC08F90742DE8198202FF9EA6EEE6">
    <w:name w:val="D73FEC08F90742DE8198202FF9EA6EEE6"/>
    <w:rsid w:val="00A3021D"/>
    <w:pPr>
      <w:spacing w:after="0" w:line="240" w:lineRule="auto"/>
    </w:pPr>
    <w:rPr>
      <w:rFonts w:ascii="Times New Roman" w:eastAsia="Times New Roman" w:hAnsi="Times New Roman" w:cs="Times New Roman"/>
      <w:sz w:val="24"/>
      <w:szCs w:val="24"/>
    </w:rPr>
  </w:style>
  <w:style w:type="paragraph" w:customStyle="1" w:styleId="8C656AB27ECD4552921533D3AE09DB3C6">
    <w:name w:val="8C656AB27ECD4552921533D3AE09DB3C6"/>
    <w:rsid w:val="00A3021D"/>
    <w:pPr>
      <w:spacing w:after="0" w:line="240" w:lineRule="auto"/>
    </w:pPr>
    <w:rPr>
      <w:rFonts w:ascii="Times New Roman" w:eastAsia="Times New Roman" w:hAnsi="Times New Roman" w:cs="Times New Roman"/>
      <w:sz w:val="24"/>
      <w:szCs w:val="24"/>
    </w:rPr>
  </w:style>
  <w:style w:type="paragraph" w:customStyle="1" w:styleId="06AF4416F5DA4B658A1963F1FB6A1FAB6">
    <w:name w:val="06AF4416F5DA4B658A1963F1FB6A1FAB6"/>
    <w:rsid w:val="00A3021D"/>
    <w:pPr>
      <w:spacing w:after="0" w:line="240" w:lineRule="auto"/>
    </w:pPr>
    <w:rPr>
      <w:rFonts w:ascii="Times New Roman" w:eastAsia="Times New Roman" w:hAnsi="Times New Roman" w:cs="Times New Roman"/>
      <w:sz w:val="24"/>
      <w:szCs w:val="24"/>
    </w:rPr>
  </w:style>
  <w:style w:type="paragraph" w:customStyle="1" w:styleId="FA9D9575E4A6430F928E60C269A8E3996">
    <w:name w:val="FA9D9575E4A6430F928E60C269A8E3996"/>
    <w:rsid w:val="00A3021D"/>
    <w:pPr>
      <w:spacing w:after="0" w:line="240" w:lineRule="auto"/>
    </w:pPr>
    <w:rPr>
      <w:rFonts w:ascii="Times New Roman" w:eastAsia="Times New Roman" w:hAnsi="Times New Roman" w:cs="Times New Roman"/>
      <w:sz w:val="24"/>
      <w:szCs w:val="24"/>
    </w:rPr>
  </w:style>
  <w:style w:type="paragraph" w:customStyle="1" w:styleId="9E102B7191334AFFAE854EE417A91B006">
    <w:name w:val="9E102B7191334AFFAE854EE417A91B006"/>
    <w:rsid w:val="00A3021D"/>
    <w:pPr>
      <w:spacing w:after="0" w:line="240" w:lineRule="auto"/>
    </w:pPr>
    <w:rPr>
      <w:rFonts w:ascii="Times New Roman" w:eastAsia="Times New Roman" w:hAnsi="Times New Roman" w:cs="Times New Roman"/>
      <w:sz w:val="24"/>
      <w:szCs w:val="24"/>
    </w:rPr>
  </w:style>
  <w:style w:type="paragraph" w:customStyle="1" w:styleId="BE8448A1E16449A590BD778E6185A4A16">
    <w:name w:val="BE8448A1E16449A590BD778E6185A4A16"/>
    <w:rsid w:val="00A3021D"/>
    <w:pPr>
      <w:spacing w:after="0" w:line="240" w:lineRule="auto"/>
    </w:pPr>
    <w:rPr>
      <w:rFonts w:ascii="Times New Roman" w:eastAsia="Times New Roman" w:hAnsi="Times New Roman" w:cs="Times New Roman"/>
      <w:sz w:val="24"/>
      <w:szCs w:val="24"/>
    </w:rPr>
  </w:style>
  <w:style w:type="paragraph" w:customStyle="1" w:styleId="AE05F32BB4DC40A7B8FA45B97F46E20C6">
    <w:name w:val="AE05F32BB4DC40A7B8FA45B97F46E20C6"/>
    <w:rsid w:val="00A3021D"/>
    <w:pPr>
      <w:spacing w:after="0" w:line="240" w:lineRule="auto"/>
    </w:pPr>
    <w:rPr>
      <w:rFonts w:ascii="Times New Roman" w:eastAsia="Times New Roman" w:hAnsi="Times New Roman" w:cs="Times New Roman"/>
      <w:sz w:val="24"/>
      <w:szCs w:val="24"/>
    </w:rPr>
  </w:style>
  <w:style w:type="paragraph" w:customStyle="1" w:styleId="18637B2A1E7547AB83C82270152CBB646">
    <w:name w:val="18637B2A1E7547AB83C82270152CBB646"/>
    <w:rsid w:val="00A3021D"/>
    <w:pPr>
      <w:spacing w:after="0" w:line="240" w:lineRule="auto"/>
    </w:pPr>
    <w:rPr>
      <w:rFonts w:ascii="Times New Roman" w:eastAsia="Times New Roman" w:hAnsi="Times New Roman" w:cs="Times New Roman"/>
      <w:sz w:val="24"/>
      <w:szCs w:val="24"/>
    </w:rPr>
  </w:style>
  <w:style w:type="paragraph" w:customStyle="1" w:styleId="06F49B6BEF7C4B40865B494874A382436">
    <w:name w:val="06F49B6BEF7C4B40865B494874A382436"/>
    <w:rsid w:val="00A3021D"/>
    <w:pPr>
      <w:spacing w:after="0" w:line="240" w:lineRule="auto"/>
    </w:pPr>
    <w:rPr>
      <w:rFonts w:ascii="Times New Roman" w:eastAsia="Times New Roman" w:hAnsi="Times New Roman" w:cs="Times New Roman"/>
      <w:sz w:val="24"/>
      <w:szCs w:val="24"/>
    </w:rPr>
  </w:style>
  <w:style w:type="paragraph" w:customStyle="1" w:styleId="273264A43B8A4749AAD4FD130987746A6">
    <w:name w:val="273264A43B8A4749AAD4FD130987746A6"/>
    <w:rsid w:val="00A3021D"/>
    <w:pPr>
      <w:spacing w:after="0" w:line="240" w:lineRule="auto"/>
    </w:pPr>
    <w:rPr>
      <w:rFonts w:ascii="Times New Roman" w:eastAsia="Times New Roman" w:hAnsi="Times New Roman" w:cs="Times New Roman"/>
      <w:sz w:val="24"/>
      <w:szCs w:val="24"/>
    </w:rPr>
  </w:style>
  <w:style w:type="paragraph" w:customStyle="1" w:styleId="D6D19E56FE1549E6A51CEE6C4C30524E6">
    <w:name w:val="D6D19E56FE1549E6A51CEE6C4C30524E6"/>
    <w:rsid w:val="00A3021D"/>
    <w:pPr>
      <w:spacing w:after="0" w:line="240" w:lineRule="auto"/>
    </w:pPr>
    <w:rPr>
      <w:rFonts w:ascii="Times New Roman" w:eastAsia="Times New Roman" w:hAnsi="Times New Roman" w:cs="Times New Roman"/>
      <w:sz w:val="24"/>
      <w:szCs w:val="24"/>
    </w:rPr>
  </w:style>
  <w:style w:type="paragraph" w:customStyle="1" w:styleId="6BB3E52ADC9049A7A49CA1F0CD5863CD6">
    <w:name w:val="6BB3E52ADC9049A7A49CA1F0CD5863CD6"/>
    <w:rsid w:val="00A3021D"/>
    <w:pPr>
      <w:spacing w:after="0" w:line="240" w:lineRule="auto"/>
    </w:pPr>
    <w:rPr>
      <w:rFonts w:ascii="Times New Roman" w:eastAsia="Times New Roman" w:hAnsi="Times New Roman" w:cs="Times New Roman"/>
      <w:sz w:val="24"/>
      <w:szCs w:val="24"/>
    </w:rPr>
  </w:style>
  <w:style w:type="paragraph" w:customStyle="1" w:styleId="0343FD4F4C7743F19026CEDFFCADC87D6">
    <w:name w:val="0343FD4F4C7743F19026CEDFFCADC87D6"/>
    <w:rsid w:val="00A3021D"/>
    <w:pPr>
      <w:spacing w:after="0" w:line="240" w:lineRule="auto"/>
    </w:pPr>
    <w:rPr>
      <w:rFonts w:ascii="Times New Roman" w:eastAsia="Times New Roman" w:hAnsi="Times New Roman" w:cs="Times New Roman"/>
      <w:sz w:val="24"/>
      <w:szCs w:val="24"/>
    </w:rPr>
  </w:style>
  <w:style w:type="paragraph" w:customStyle="1" w:styleId="76386982E2C74268884040E54368EFB56">
    <w:name w:val="76386982E2C74268884040E54368EFB56"/>
    <w:rsid w:val="00A3021D"/>
    <w:pPr>
      <w:spacing w:after="0" w:line="240" w:lineRule="auto"/>
    </w:pPr>
    <w:rPr>
      <w:rFonts w:ascii="Times New Roman" w:eastAsia="Times New Roman" w:hAnsi="Times New Roman" w:cs="Times New Roman"/>
      <w:sz w:val="24"/>
      <w:szCs w:val="24"/>
    </w:rPr>
  </w:style>
  <w:style w:type="paragraph" w:customStyle="1" w:styleId="FCC29D2B6C354147A30BF0D2E6499A4C6">
    <w:name w:val="FCC29D2B6C354147A30BF0D2E6499A4C6"/>
    <w:rsid w:val="00A3021D"/>
    <w:pPr>
      <w:spacing w:after="0" w:line="240" w:lineRule="auto"/>
    </w:pPr>
    <w:rPr>
      <w:rFonts w:ascii="Times New Roman" w:eastAsia="Times New Roman" w:hAnsi="Times New Roman" w:cs="Times New Roman"/>
      <w:sz w:val="24"/>
      <w:szCs w:val="24"/>
    </w:rPr>
  </w:style>
  <w:style w:type="paragraph" w:customStyle="1" w:styleId="A0F75B5082254741AB3A00EC187F60B66">
    <w:name w:val="A0F75B5082254741AB3A00EC187F60B66"/>
    <w:rsid w:val="00A3021D"/>
    <w:pPr>
      <w:spacing w:after="0" w:line="240" w:lineRule="auto"/>
    </w:pPr>
    <w:rPr>
      <w:rFonts w:ascii="Times New Roman" w:eastAsia="Times New Roman" w:hAnsi="Times New Roman" w:cs="Times New Roman"/>
      <w:sz w:val="24"/>
      <w:szCs w:val="24"/>
    </w:rPr>
  </w:style>
  <w:style w:type="paragraph" w:customStyle="1" w:styleId="E37D4D0FA92043C3B62397DD810255C96">
    <w:name w:val="E37D4D0FA92043C3B62397DD810255C96"/>
    <w:rsid w:val="00A3021D"/>
    <w:pPr>
      <w:spacing w:after="0" w:line="240" w:lineRule="auto"/>
    </w:pPr>
    <w:rPr>
      <w:rFonts w:ascii="Times New Roman" w:eastAsia="Times New Roman" w:hAnsi="Times New Roman" w:cs="Times New Roman"/>
      <w:sz w:val="24"/>
      <w:szCs w:val="24"/>
    </w:rPr>
  </w:style>
  <w:style w:type="paragraph" w:customStyle="1" w:styleId="2FD4C67BC8CB44D381BED13E614578636">
    <w:name w:val="2FD4C67BC8CB44D381BED13E614578636"/>
    <w:rsid w:val="00A3021D"/>
    <w:pPr>
      <w:spacing w:after="0" w:line="240" w:lineRule="auto"/>
    </w:pPr>
    <w:rPr>
      <w:rFonts w:ascii="Times New Roman" w:eastAsia="Times New Roman" w:hAnsi="Times New Roman" w:cs="Times New Roman"/>
      <w:sz w:val="24"/>
      <w:szCs w:val="24"/>
    </w:rPr>
  </w:style>
  <w:style w:type="paragraph" w:customStyle="1" w:styleId="E5F7D43C693D48B89EBE5C962FE04AC46">
    <w:name w:val="E5F7D43C693D48B89EBE5C962FE04AC46"/>
    <w:rsid w:val="00A3021D"/>
    <w:pPr>
      <w:spacing w:after="0" w:line="240" w:lineRule="auto"/>
    </w:pPr>
    <w:rPr>
      <w:rFonts w:ascii="Times New Roman" w:eastAsia="Times New Roman" w:hAnsi="Times New Roman" w:cs="Times New Roman"/>
      <w:sz w:val="24"/>
      <w:szCs w:val="24"/>
    </w:rPr>
  </w:style>
  <w:style w:type="paragraph" w:customStyle="1" w:styleId="3F43272700714BAA852F6F02F57A60826">
    <w:name w:val="3F43272700714BAA852F6F02F57A60826"/>
    <w:rsid w:val="00A3021D"/>
    <w:pPr>
      <w:spacing w:after="0" w:line="240" w:lineRule="auto"/>
    </w:pPr>
    <w:rPr>
      <w:rFonts w:ascii="Times New Roman" w:eastAsia="Times New Roman" w:hAnsi="Times New Roman" w:cs="Times New Roman"/>
      <w:sz w:val="24"/>
      <w:szCs w:val="24"/>
    </w:rPr>
  </w:style>
  <w:style w:type="paragraph" w:customStyle="1" w:styleId="C02153868CE1426D961D63E341EDE4CA6">
    <w:name w:val="C02153868CE1426D961D63E341EDE4CA6"/>
    <w:rsid w:val="00A3021D"/>
    <w:pPr>
      <w:spacing w:after="0" w:line="240" w:lineRule="auto"/>
    </w:pPr>
    <w:rPr>
      <w:rFonts w:ascii="Times New Roman" w:eastAsia="Times New Roman" w:hAnsi="Times New Roman" w:cs="Times New Roman"/>
      <w:sz w:val="24"/>
      <w:szCs w:val="24"/>
    </w:rPr>
  </w:style>
  <w:style w:type="paragraph" w:customStyle="1" w:styleId="C9BD928277164788AA5E5E8A76FE72216">
    <w:name w:val="C9BD928277164788AA5E5E8A76FE72216"/>
    <w:rsid w:val="00A3021D"/>
    <w:pPr>
      <w:spacing w:after="0" w:line="240" w:lineRule="auto"/>
    </w:pPr>
    <w:rPr>
      <w:rFonts w:ascii="Times New Roman" w:eastAsia="Times New Roman" w:hAnsi="Times New Roman" w:cs="Times New Roman"/>
      <w:sz w:val="24"/>
      <w:szCs w:val="24"/>
    </w:rPr>
  </w:style>
  <w:style w:type="paragraph" w:customStyle="1" w:styleId="45FAF112C25244FBA2C9FFEB253BB3BF6">
    <w:name w:val="45FAF112C25244FBA2C9FFEB253BB3BF6"/>
    <w:rsid w:val="00A3021D"/>
    <w:pPr>
      <w:spacing w:after="0" w:line="240" w:lineRule="auto"/>
    </w:pPr>
    <w:rPr>
      <w:rFonts w:ascii="Times New Roman" w:eastAsia="Times New Roman" w:hAnsi="Times New Roman" w:cs="Times New Roman"/>
      <w:sz w:val="24"/>
      <w:szCs w:val="24"/>
    </w:rPr>
  </w:style>
  <w:style w:type="paragraph" w:customStyle="1" w:styleId="A0D674E4B7A04112A783C898158E49296">
    <w:name w:val="A0D674E4B7A04112A783C898158E49296"/>
    <w:rsid w:val="00A3021D"/>
    <w:pPr>
      <w:spacing w:after="0" w:line="240" w:lineRule="auto"/>
    </w:pPr>
    <w:rPr>
      <w:rFonts w:ascii="Times New Roman" w:eastAsia="Times New Roman" w:hAnsi="Times New Roman" w:cs="Times New Roman"/>
      <w:sz w:val="24"/>
      <w:szCs w:val="24"/>
    </w:rPr>
  </w:style>
  <w:style w:type="paragraph" w:customStyle="1" w:styleId="D2415BB02A5E4A4AAEE9F9C8BDD06B416">
    <w:name w:val="D2415BB02A5E4A4AAEE9F9C8BDD06B416"/>
    <w:rsid w:val="00A3021D"/>
    <w:pPr>
      <w:spacing w:after="0" w:line="240" w:lineRule="auto"/>
    </w:pPr>
    <w:rPr>
      <w:rFonts w:ascii="Times New Roman" w:eastAsia="Times New Roman" w:hAnsi="Times New Roman" w:cs="Times New Roman"/>
      <w:sz w:val="24"/>
      <w:szCs w:val="24"/>
    </w:rPr>
  </w:style>
  <w:style w:type="paragraph" w:customStyle="1" w:styleId="67454B79B9ED4236BCFFE654D362F78B6">
    <w:name w:val="67454B79B9ED4236BCFFE654D362F78B6"/>
    <w:rsid w:val="00A3021D"/>
    <w:pPr>
      <w:spacing w:after="0" w:line="240" w:lineRule="auto"/>
    </w:pPr>
    <w:rPr>
      <w:rFonts w:ascii="Times New Roman" w:eastAsia="Times New Roman" w:hAnsi="Times New Roman" w:cs="Times New Roman"/>
      <w:sz w:val="24"/>
      <w:szCs w:val="24"/>
    </w:rPr>
  </w:style>
  <w:style w:type="paragraph" w:customStyle="1" w:styleId="F7B04CBCD9B44C19A50A64EC98F5DCEA6">
    <w:name w:val="F7B04CBCD9B44C19A50A64EC98F5DCEA6"/>
    <w:rsid w:val="00A3021D"/>
    <w:pPr>
      <w:spacing w:after="0" w:line="240" w:lineRule="auto"/>
    </w:pPr>
    <w:rPr>
      <w:rFonts w:ascii="Times New Roman" w:eastAsia="Times New Roman" w:hAnsi="Times New Roman" w:cs="Times New Roman"/>
      <w:sz w:val="24"/>
      <w:szCs w:val="24"/>
    </w:rPr>
  </w:style>
  <w:style w:type="paragraph" w:customStyle="1" w:styleId="CE862694767C48989EBE09AA12113DD46">
    <w:name w:val="CE862694767C48989EBE09AA12113DD46"/>
    <w:rsid w:val="00A3021D"/>
    <w:pPr>
      <w:spacing w:after="0" w:line="240" w:lineRule="auto"/>
    </w:pPr>
    <w:rPr>
      <w:rFonts w:ascii="Times New Roman" w:eastAsia="Times New Roman" w:hAnsi="Times New Roman" w:cs="Times New Roman"/>
      <w:sz w:val="24"/>
      <w:szCs w:val="24"/>
    </w:rPr>
  </w:style>
  <w:style w:type="paragraph" w:customStyle="1" w:styleId="E331845853424F0D9ECDD12265F3EA749">
    <w:name w:val="E331845853424F0D9ECDD12265F3EA749"/>
    <w:rsid w:val="00A3021D"/>
    <w:pPr>
      <w:spacing w:after="0" w:line="240" w:lineRule="auto"/>
    </w:pPr>
    <w:rPr>
      <w:rFonts w:ascii="Times New Roman" w:eastAsia="Times New Roman" w:hAnsi="Times New Roman" w:cs="Times New Roman"/>
      <w:sz w:val="24"/>
      <w:szCs w:val="24"/>
    </w:rPr>
  </w:style>
  <w:style w:type="paragraph" w:customStyle="1" w:styleId="7B45BE14D1AA4D2BAB122A54A58910D73">
    <w:name w:val="7B45BE14D1AA4D2BAB122A54A58910D73"/>
    <w:rsid w:val="00A3021D"/>
    <w:pPr>
      <w:spacing w:after="0" w:line="240" w:lineRule="auto"/>
    </w:pPr>
    <w:rPr>
      <w:rFonts w:ascii="Times New Roman" w:eastAsia="Times New Roman" w:hAnsi="Times New Roman" w:cs="Times New Roman"/>
      <w:sz w:val="24"/>
      <w:szCs w:val="24"/>
    </w:rPr>
  </w:style>
  <w:style w:type="paragraph" w:customStyle="1" w:styleId="759D5624140A431EA40C8950EF0DA3C41">
    <w:name w:val="759D5624140A431EA40C8950EF0DA3C41"/>
    <w:rsid w:val="00A3021D"/>
    <w:pPr>
      <w:spacing w:after="0" w:line="240" w:lineRule="auto"/>
    </w:pPr>
    <w:rPr>
      <w:rFonts w:ascii="Times New Roman" w:eastAsia="Times New Roman" w:hAnsi="Times New Roman" w:cs="Times New Roman"/>
      <w:sz w:val="24"/>
      <w:szCs w:val="24"/>
    </w:rPr>
  </w:style>
  <w:style w:type="paragraph" w:customStyle="1" w:styleId="3C7C77B84A924688A2850AA87B8F3EF2">
    <w:name w:val="3C7C77B84A924688A2850AA87B8F3EF2"/>
    <w:rsid w:val="00A3021D"/>
    <w:pPr>
      <w:spacing w:after="0" w:line="240" w:lineRule="auto"/>
    </w:pPr>
    <w:rPr>
      <w:rFonts w:ascii="Times New Roman" w:eastAsia="Times New Roman" w:hAnsi="Times New Roman" w:cs="Times New Roman"/>
      <w:sz w:val="24"/>
      <w:szCs w:val="24"/>
    </w:rPr>
  </w:style>
  <w:style w:type="paragraph" w:customStyle="1" w:styleId="AC7FD674A5C7412EA3641A6E9CB7A5CF">
    <w:name w:val="AC7FD674A5C7412EA3641A6E9CB7A5CF"/>
    <w:rsid w:val="00A3021D"/>
    <w:pPr>
      <w:spacing w:after="0" w:line="240" w:lineRule="auto"/>
    </w:pPr>
    <w:rPr>
      <w:rFonts w:ascii="Times New Roman" w:eastAsia="Times New Roman" w:hAnsi="Times New Roman" w:cs="Times New Roman"/>
      <w:sz w:val="24"/>
      <w:szCs w:val="24"/>
    </w:rPr>
  </w:style>
  <w:style w:type="paragraph" w:customStyle="1" w:styleId="E486014661A04BE1A54C385A3636445E">
    <w:name w:val="E486014661A04BE1A54C385A3636445E"/>
    <w:rsid w:val="00A3021D"/>
    <w:pPr>
      <w:spacing w:after="0" w:line="240" w:lineRule="auto"/>
    </w:pPr>
    <w:rPr>
      <w:rFonts w:ascii="Times New Roman" w:eastAsia="Times New Roman" w:hAnsi="Times New Roman" w:cs="Times New Roman"/>
      <w:sz w:val="24"/>
      <w:szCs w:val="24"/>
    </w:rPr>
  </w:style>
  <w:style w:type="paragraph" w:customStyle="1" w:styleId="385428E220C64F6C80D521C13787F2027">
    <w:name w:val="385428E220C64F6C80D521C13787F2027"/>
    <w:rsid w:val="00A3021D"/>
    <w:pPr>
      <w:spacing w:after="0" w:line="240" w:lineRule="auto"/>
    </w:pPr>
    <w:rPr>
      <w:rFonts w:ascii="Times New Roman" w:eastAsia="Times New Roman" w:hAnsi="Times New Roman" w:cs="Times New Roman"/>
      <w:sz w:val="24"/>
      <w:szCs w:val="24"/>
    </w:rPr>
  </w:style>
  <w:style w:type="paragraph" w:customStyle="1" w:styleId="87DD179E762144FCB3A322EEF4812F6A7">
    <w:name w:val="87DD179E762144FCB3A322EEF4812F6A7"/>
    <w:rsid w:val="00A3021D"/>
    <w:pPr>
      <w:spacing w:after="0" w:line="240" w:lineRule="auto"/>
    </w:pPr>
    <w:rPr>
      <w:rFonts w:ascii="Times New Roman" w:eastAsia="Times New Roman" w:hAnsi="Times New Roman" w:cs="Times New Roman"/>
      <w:sz w:val="24"/>
      <w:szCs w:val="24"/>
    </w:rPr>
  </w:style>
  <w:style w:type="paragraph" w:customStyle="1" w:styleId="5B81D8F9B9A6426089144521B0E847A27">
    <w:name w:val="5B81D8F9B9A6426089144521B0E847A27"/>
    <w:rsid w:val="00A3021D"/>
    <w:pPr>
      <w:spacing w:after="0" w:line="240" w:lineRule="auto"/>
    </w:pPr>
    <w:rPr>
      <w:rFonts w:ascii="Times New Roman" w:eastAsia="Times New Roman" w:hAnsi="Times New Roman" w:cs="Times New Roman"/>
      <w:sz w:val="24"/>
      <w:szCs w:val="24"/>
    </w:rPr>
  </w:style>
  <w:style w:type="paragraph" w:customStyle="1" w:styleId="5EC351CC3DEB4C92854CF78242A233D37">
    <w:name w:val="5EC351CC3DEB4C92854CF78242A233D37"/>
    <w:rsid w:val="00A3021D"/>
    <w:pPr>
      <w:spacing w:after="0" w:line="240" w:lineRule="auto"/>
    </w:pPr>
    <w:rPr>
      <w:rFonts w:ascii="Times New Roman" w:eastAsia="Times New Roman" w:hAnsi="Times New Roman" w:cs="Times New Roman"/>
      <w:sz w:val="24"/>
      <w:szCs w:val="24"/>
    </w:rPr>
  </w:style>
  <w:style w:type="paragraph" w:customStyle="1" w:styleId="AAF9671036394EA69C0A91B479A7B8137">
    <w:name w:val="AAF9671036394EA69C0A91B479A7B8137"/>
    <w:rsid w:val="00A3021D"/>
    <w:pPr>
      <w:spacing w:after="0" w:line="240" w:lineRule="auto"/>
    </w:pPr>
    <w:rPr>
      <w:rFonts w:ascii="Times New Roman" w:eastAsia="Times New Roman" w:hAnsi="Times New Roman" w:cs="Times New Roman"/>
      <w:sz w:val="24"/>
      <w:szCs w:val="24"/>
    </w:rPr>
  </w:style>
  <w:style w:type="paragraph" w:customStyle="1" w:styleId="07D89B67551342B981019F9455F5F46F7">
    <w:name w:val="07D89B67551342B981019F9455F5F46F7"/>
    <w:rsid w:val="00A3021D"/>
    <w:pPr>
      <w:spacing w:after="0" w:line="240" w:lineRule="auto"/>
    </w:pPr>
    <w:rPr>
      <w:rFonts w:ascii="Times New Roman" w:eastAsia="Times New Roman" w:hAnsi="Times New Roman" w:cs="Times New Roman"/>
      <w:sz w:val="24"/>
      <w:szCs w:val="24"/>
    </w:rPr>
  </w:style>
  <w:style w:type="paragraph" w:customStyle="1" w:styleId="0D6D79E3F79B4F01B80F229EA47239C17">
    <w:name w:val="0D6D79E3F79B4F01B80F229EA47239C17"/>
    <w:rsid w:val="00A3021D"/>
    <w:pPr>
      <w:spacing w:after="0" w:line="240" w:lineRule="auto"/>
    </w:pPr>
    <w:rPr>
      <w:rFonts w:ascii="Times New Roman" w:eastAsia="Times New Roman" w:hAnsi="Times New Roman" w:cs="Times New Roman"/>
      <w:sz w:val="24"/>
      <w:szCs w:val="24"/>
    </w:rPr>
  </w:style>
  <w:style w:type="paragraph" w:customStyle="1" w:styleId="34E70417371B4516BECD34FB070B197A7">
    <w:name w:val="34E70417371B4516BECD34FB070B197A7"/>
    <w:rsid w:val="00A3021D"/>
    <w:pPr>
      <w:spacing w:after="0" w:line="240" w:lineRule="auto"/>
    </w:pPr>
    <w:rPr>
      <w:rFonts w:ascii="Times New Roman" w:eastAsia="Times New Roman" w:hAnsi="Times New Roman" w:cs="Times New Roman"/>
      <w:sz w:val="24"/>
      <w:szCs w:val="24"/>
    </w:rPr>
  </w:style>
  <w:style w:type="paragraph" w:customStyle="1" w:styleId="F0F21B6C53E945E89EEC750516BD51E77">
    <w:name w:val="F0F21B6C53E945E89EEC750516BD51E77"/>
    <w:rsid w:val="00A3021D"/>
    <w:pPr>
      <w:spacing w:after="0" w:line="240" w:lineRule="auto"/>
    </w:pPr>
    <w:rPr>
      <w:rFonts w:ascii="Times New Roman" w:eastAsia="Times New Roman" w:hAnsi="Times New Roman" w:cs="Times New Roman"/>
      <w:sz w:val="24"/>
      <w:szCs w:val="24"/>
    </w:rPr>
  </w:style>
  <w:style w:type="paragraph" w:customStyle="1" w:styleId="4BEEAF209E464F32B5858EAAD80CC2817">
    <w:name w:val="4BEEAF209E464F32B5858EAAD80CC2817"/>
    <w:rsid w:val="00A3021D"/>
    <w:pPr>
      <w:spacing w:after="0" w:line="240" w:lineRule="auto"/>
    </w:pPr>
    <w:rPr>
      <w:rFonts w:ascii="Times New Roman" w:eastAsia="Times New Roman" w:hAnsi="Times New Roman" w:cs="Times New Roman"/>
      <w:sz w:val="24"/>
      <w:szCs w:val="24"/>
    </w:rPr>
  </w:style>
  <w:style w:type="paragraph" w:customStyle="1" w:styleId="0D270F2271474928B454E522EDBB06D77">
    <w:name w:val="0D270F2271474928B454E522EDBB06D77"/>
    <w:rsid w:val="00A3021D"/>
    <w:pPr>
      <w:spacing w:after="0" w:line="240" w:lineRule="auto"/>
    </w:pPr>
    <w:rPr>
      <w:rFonts w:ascii="Times New Roman" w:eastAsia="Times New Roman" w:hAnsi="Times New Roman" w:cs="Times New Roman"/>
      <w:sz w:val="24"/>
      <w:szCs w:val="24"/>
    </w:rPr>
  </w:style>
  <w:style w:type="paragraph" w:customStyle="1" w:styleId="8203F78C24EE4C2BBAB15743312A31577">
    <w:name w:val="8203F78C24EE4C2BBAB15743312A31577"/>
    <w:rsid w:val="00A3021D"/>
    <w:pPr>
      <w:spacing w:after="0" w:line="240" w:lineRule="auto"/>
    </w:pPr>
    <w:rPr>
      <w:rFonts w:ascii="Times New Roman" w:eastAsia="Times New Roman" w:hAnsi="Times New Roman" w:cs="Times New Roman"/>
      <w:sz w:val="24"/>
      <w:szCs w:val="24"/>
    </w:rPr>
  </w:style>
  <w:style w:type="paragraph" w:customStyle="1" w:styleId="44335577EADE4724BB1C1E2B14EC053F7">
    <w:name w:val="44335577EADE4724BB1C1E2B14EC053F7"/>
    <w:rsid w:val="00A3021D"/>
    <w:pPr>
      <w:spacing w:after="0" w:line="240" w:lineRule="auto"/>
    </w:pPr>
    <w:rPr>
      <w:rFonts w:ascii="Times New Roman" w:eastAsia="Times New Roman" w:hAnsi="Times New Roman" w:cs="Times New Roman"/>
      <w:sz w:val="24"/>
      <w:szCs w:val="24"/>
    </w:rPr>
  </w:style>
  <w:style w:type="paragraph" w:customStyle="1" w:styleId="08BF4CA10F0D43BCBB2529F9CABD7E147">
    <w:name w:val="08BF4CA10F0D43BCBB2529F9CABD7E147"/>
    <w:rsid w:val="00A3021D"/>
    <w:pPr>
      <w:spacing w:after="0" w:line="240" w:lineRule="auto"/>
    </w:pPr>
    <w:rPr>
      <w:rFonts w:ascii="Times New Roman" w:eastAsia="Times New Roman" w:hAnsi="Times New Roman" w:cs="Times New Roman"/>
      <w:sz w:val="24"/>
      <w:szCs w:val="24"/>
    </w:rPr>
  </w:style>
  <w:style w:type="paragraph" w:customStyle="1" w:styleId="81F416A4EEF3461480AD3349E3DA0D0C7">
    <w:name w:val="81F416A4EEF3461480AD3349E3DA0D0C7"/>
    <w:rsid w:val="00A3021D"/>
    <w:pPr>
      <w:spacing w:after="0" w:line="240" w:lineRule="auto"/>
    </w:pPr>
    <w:rPr>
      <w:rFonts w:ascii="Times New Roman" w:eastAsia="Times New Roman" w:hAnsi="Times New Roman" w:cs="Times New Roman"/>
      <w:sz w:val="24"/>
      <w:szCs w:val="24"/>
    </w:rPr>
  </w:style>
  <w:style w:type="paragraph" w:customStyle="1" w:styleId="9460B93A5A7E4ED3B46B679BA1B22FEE7">
    <w:name w:val="9460B93A5A7E4ED3B46B679BA1B22FEE7"/>
    <w:rsid w:val="00A3021D"/>
    <w:pPr>
      <w:spacing w:after="0" w:line="240" w:lineRule="auto"/>
    </w:pPr>
    <w:rPr>
      <w:rFonts w:ascii="Times New Roman" w:eastAsia="Times New Roman" w:hAnsi="Times New Roman" w:cs="Times New Roman"/>
      <w:sz w:val="24"/>
      <w:szCs w:val="24"/>
    </w:rPr>
  </w:style>
  <w:style w:type="paragraph" w:customStyle="1" w:styleId="904D8CD246984AFAA33A29E99FB788767">
    <w:name w:val="904D8CD246984AFAA33A29E99FB788767"/>
    <w:rsid w:val="00A3021D"/>
    <w:pPr>
      <w:spacing w:after="0" w:line="240" w:lineRule="auto"/>
    </w:pPr>
    <w:rPr>
      <w:rFonts w:ascii="Times New Roman" w:eastAsia="Times New Roman" w:hAnsi="Times New Roman" w:cs="Times New Roman"/>
      <w:sz w:val="24"/>
      <w:szCs w:val="24"/>
    </w:rPr>
  </w:style>
  <w:style w:type="paragraph" w:customStyle="1" w:styleId="D774F8D6AE8D4EB3B488709C50ACC00F7">
    <w:name w:val="D774F8D6AE8D4EB3B488709C50ACC00F7"/>
    <w:rsid w:val="00A3021D"/>
    <w:pPr>
      <w:spacing w:after="0" w:line="240" w:lineRule="auto"/>
    </w:pPr>
    <w:rPr>
      <w:rFonts w:ascii="Times New Roman" w:eastAsia="Times New Roman" w:hAnsi="Times New Roman" w:cs="Times New Roman"/>
      <w:sz w:val="24"/>
      <w:szCs w:val="24"/>
    </w:rPr>
  </w:style>
  <w:style w:type="paragraph" w:customStyle="1" w:styleId="79AB8BF64FC749CB89AC97956615D8EB7">
    <w:name w:val="79AB8BF64FC749CB89AC97956615D8EB7"/>
    <w:rsid w:val="00A3021D"/>
    <w:pPr>
      <w:spacing w:after="0" w:line="240" w:lineRule="auto"/>
    </w:pPr>
    <w:rPr>
      <w:rFonts w:ascii="Times New Roman" w:eastAsia="Times New Roman" w:hAnsi="Times New Roman" w:cs="Times New Roman"/>
      <w:sz w:val="24"/>
      <w:szCs w:val="24"/>
    </w:rPr>
  </w:style>
  <w:style w:type="paragraph" w:customStyle="1" w:styleId="FA9656299AF94FBC9A95825B4807380C7">
    <w:name w:val="FA9656299AF94FBC9A95825B4807380C7"/>
    <w:rsid w:val="00A3021D"/>
    <w:pPr>
      <w:spacing w:after="0" w:line="240" w:lineRule="auto"/>
    </w:pPr>
    <w:rPr>
      <w:rFonts w:ascii="Times New Roman" w:eastAsia="Times New Roman" w:hAnsi="Times New Roman" w:cs="Times New Roman"/>
      <w:sz w:val="24"/>
      <w:szCs w:val="24"/>
    </w:rPr>
  </w:style>
  <w:style w:type="paragraph" w:customStyle="1" w:styleId="EC5B30F4E3A44994ACC12AFA0198B9077">
    <w:name w:val="EC5B30F4E3A44994ACC12AFA0198B9077"/>
    <w:rsid w:val="00A3021D"/>
    <w:pPr>
      <w:spacing w:after="0" w:line="240" w:lineRule="auto"/>
    </w:pPr>
    <w:rPr>
      <w:rFonts w:ascii="Times New Roman" w:eastAsia="Times New Roman" w:hAnsi="Times New Roman" w:cs="Times New Roman"/>
      <w:sz w:val="24"/>
      <w:szCs w:val="24"/>
    </w:rPr>
  </w:style>
  <w:style w:type="paragraph" w:customStyle="1" w:styleId="36169B24DD544C2EA0A84F6D34C7000B7">
    <w:name w:val="36169B24DD544C2EA0A84F6D34C7000B7"/>
    <w:rsid w:val="00A3021D"/>
    <w:pPr>
      <w:spacing w:after="0" w:line="240" w:lineRule="auto"/>
    </w:pPr>
    <w:rPr>
      <w:rFonts w:ascii="Times New Roman" w:eastAsia="Times New Roman" w:hAnsi="Times New Roman" w:cs="Times New Roman"/>
      <w:sz w:val="24"/>
      <w:szCs w:val="24"/>
    </w:rPr>
  </w:style>
  <w:style w:type="paragraph" w:customStyle="1" w:styleId="110866042DF840C2A7CC835214C68DF17">
    <w:name w:val="110866042DF840C2A7CC835214C68DF17"/>
    <w:rsid w:val="00A3021D"/>
    <w:pPr>
      <w:spacing w:after="0" w:line="240" w:lineRule="auto"/>
    </w:pPr>
    <w:rPr>
      <w:rFonts w:ascii="Times New Roman" w:eastAsia="Times New Roman" w:hAnsi="Times New Roman" w:cs="Times New Roman"/>
      <w:sz w:val="24"/>
      <w:szCs w:val="24"/>
    </w:rPr>
  </w:style>
  <w:style w:type="paragraph" w:customStyle="1" w:styleId="86493368C10A445E8BF66D429016A0A97">
    <w:name w:val="86493368C10A445E8BF66D429016A0A97"/>
    <w:rsid w:val="00A3021D"/>
    <w:pPr>
      <w:spacing w:after="0" w:line="240" w:lineRule="auto"/>
    </w:pPr>
    <w:rPr>
      <w:rFonts w:ascii="Times New Roman" w:eastAsia="Times New Roman" w:hAnsi="Times New Roman" w:cs="Times New Roman"/>
      <w:sz w:val="24"/>
      <w:szCs w:val="24"/>
    </w:rPr>
  </w:style>
  <w:style w:type="paragraph" w:customStyle="1" w:styleId="06109767A2DA4F39A33EC8818E1CCE627">
    <w:name w:val="06109767A2DA4F39A33EC8818E1CCE627"/>
    <w:rsid w:val="00A3021D"/>
    <w:pPr>
      <w:spacing w:after="0" w:line="240" w:lineRule="auto"/>
    </w:pPr>
    <w:rPr>
      <w:rFonts w:ascii="Times New Roman" w:eastAsia="Times New Roman" w:hAnsi="Times New Roman" w:cs="Times New Roman"/>
      <w:sz w:val="24"/>
      <w:szCs w:val="24"/>
    </w:rPr>
  </w:style>
  <w:style w:type="paragraph" w:customStyle="1" w:styleId="0734EA4D74794788B0D3153435B200227">
    <w:name w:val="0734EA4D74794788B0D3153435B200227"/>
    <w:rsid w:val="00A3021D"/>
    <w:pPr>
      <w:spacing w:after="0" w:line="240" w:lineRule="auto"/>
    </w:pPr>
    <w:rPr>
      <w:rFonts w:ascii="Times New Roman" w:eastAsia="Times New Roman" w:hAnsi="Times New Roman" w:cs="Times New Roman"/>
      <w:sz w:val="24"/>
      <w:szCs w:val="24"/>
    </w:rPr>
  </w:style>
  <w:style w:type="paragraph" w:customStyle="1" w:styleId="F450ED33855A44268A0E6DAE969C2FAF7">
    <w:name w:val="F450ED33855A44268A0E6DAE969C2FAF7"/>
    <w:rsid w:val="00A3021D"/>
    <w:pPr>
      <w:spacing w:after="0" w:line="240" w:lineRule="auto"/>
    </w:pPr>
    <w:rPr>
      <w:rFonts w:ascii="Times New Roman" w:eastAsia="Times New Roman" w:hAnsi="Times New Roman" w:cs="Times New Roman"/>
      <w:sz w:val="24"/>
      <w:szCs w:val="24"/>
    </w:rPr>
  </w:style>
  <w:style w:type="paragraph" w:customStyle="1" w:styleId="198C27525E214F1D914BFABC94E7F11C7">
    <w:name w:val="198C27525E214F1D914BFABC94E7F11C7"/>
    <w:rsid w:val="00A3021D"/>
    <w:pPr>
      <w:spacing w:after="0" w:line="240" w:lineRule="auto"/>
    </w:pPr>
    <w:rPr>
      <w:rFonts w:ascii="Times New Roman" w:eastAsia="Times New Roman" w:hAnsi="Times New Roman" w:cs="Times New Roman"/>
      <w:sz w:val="24"/>
      <w:szCs w:val="24"/>
    </w:rPr>
  </w:style>
  <w:style w:type="paragraph" w:customStyle="1" w:styleId="D2DE3A0F7A9446429BA4C099AAD8E62A7">
    <w:name w:val="D2DE3A0F7A9446429BA4C099AAD8E62A7"/>
    <w:rsid w:val="00A3021D"/>
    <w:pPr>
      <w:spacing w:after="0" w:line="240" w:lineRule="auto"/>
    </w:pPr>
    <w:rPr>
      <w:rFonts w:ascii="Times New Roman" w:eastAsia="Times New Roman" w:hAnsi="Times New Roman" w:cs="Times New Roman"/>
      <w:sz w:val="24"/>
      <w:szCs w:val="24"/>
    </w:rPr>
  </w:style>
  <w:style w:type="paragraph" w:customStyle="1" w:styleId="49C8891809F9402CBC64D806CA514C397">
    <w:name w:val="49C8891809F9402CBC64D806CA514C397"/>
    <w:rsid w:val="00A3021D"/>
    <w:pPr>
      <w:spacing w:after="0" w:line="240" w:lineRule="auto"/>
    </w:pPr>
    <w:rPr>
      <w:rFonts w:ascii="Times New Roman" w:eastAsia="Times New Roman" w:hAnsi="Times New Roman" w:cs="Times New Roman"/>
      <w:sz w:val="24"/>
      <w:szCs w:val="24"/>
    </w:rPr>
  </w:style>
  <w:style w:type="paragraph" w:customStyle="1" w:styleId="BDB1B6C735E747D594A288ADCD9973B67">
    <w:name w:val="BDB1B6C735E747D594A288ADCD9973B67"/>
    <w:rsid w:val="00A3021D"/>
    <w:pPr>
      <w:spacing w:after="0" w:line="240" w:lineRule="auto"/>
    </w:pPr>
    <w:rPr>
      <w:rFonts w:ascii="Times New Roman" w:eastAsia="Times New Roman" w:hAnsi="Times New Roman" w:cs="Times New Roman"/>
      <w:sz w:val="24"/>
      <w:szCs w:val="24"/>
    </w:rPr>
  </w:style>
  <w:style w:type="paragraph" w:customStyle="1" w:styleId="8FB5C1679B724C068CCA3CD80B525EBC7">
    <w:name w:val="8FB5C1679B724C068CCA3CD80B525EBC7"/>
    <w:rsid w:val="00A3021D"/>
    <w:pPr>
      <w:spacing w:after="0" w:line="240" w:lineRule="auto"/>
    </w:pPr>
    <w:rPr>
      <w:rFonts w:ascii="Times New Roman" w:eastAsia="Times New Roman" w:hAnsi="Times New Roman" w:cs="Times New Roman"/>
      <w:sz w:val="24"/>
      <w:szCs w:val="24"/>
    </w:rPr>
  </w:style>
  <w:style w:type="paragraph" w:customStyle="1" w:styleId="D18A6A37285942E69955C253D2783ED47">
    <w:name w:val="D18A6A37285942E69955C253D2783ED47"/>
    <w:rsid w:val="00A3021D"/>
    <w:pPr>
      <w:spacing w:after="0" w:line="240" w:lineRule="auto"/>
    </w:pPr>
    <w:rPr>
      <w:rFonts w:ascii="Times New Roman" w:eastAsia="Times New Roman" w:hAnsi="Times New Roman" w:cs="Times New Roman"/>
      <w:sz w:val="24"/>
      <w:szCs w:val="24"/>
    </w:rPr>
  </w:style>
  <w:style w:type="paragraph" w:customStyle="1" w:styleId="67B7035F57844FDD865C77051281BDA07">
    <w:name w:val="67B7035F57844FDD865C77051281BDA07"/>
    <w:rsid w:val="00A3021D"/>
    <w:pPr>
      <w:spacing w:after="0" w:line="240" w:lineRule="auto"/>
    </w:pPr>
    <w:rPr>
      <w:rFonts w:ascii="Times New Roman" w:eastAsia="Times New Roman" w:hAnsi="Times New Roman" w:cs="Times New Roman"/>
      <w:sz w:val="24"/>
      <w:szCs w:val="24"/>
    </w:rPr>
  </w:style>
  <w:style w:type="paragraph" w:customStyle="1" w:styleId="2023F791189242589D662497D3C539777">
    <w:name w:val="2023F791189242589D662497D3C539777"/>
    <w:rsid w:val="00A3021D"/>
    <w:pPr>
      <w:spacing w:after="0" w:line="240" w:lineRule="auto"/>
    </w:pPr>
    <w:rPr>
      <w:rFonts w:ascii="Times New Roman" w:eastAsia="Times New Roman" w:hAnsi="Times New Roman" w:cs="Times New Roman"/>
      <w:sz w:val="24"/>
      <w:szCs w:val="24"/>
    </w:rPr>
  </w:style>
  <w:style w:type="paragraph" w:customStyle="1" w:styleId="D73FEC08F90742DE8198202FF9EA6EEE7">
    <w:name w:val="D73FEC08F90742DE8198202FF9EA6EEE7"/>
    <w:rsid w:val="00A3021D"/>
    <w:pPr>
      <w:spacing w:after="0" w:line="240" w:lineRule="auto"/>
    </w:pPr>
    <w:rPr>
      <w:rFonts w:ascii="Times New Roman" w:eastAsia="Times New Roman" w:hAnsi="Times New Roman" w:cs="Times New Roman"/>
      <w:sz w:val="24"/>
      <w:szCs w:val="24"/>
    </w:rPr>
  </w:style>
  <w:style w:type="paragraph" w:customStyle="1" w:styleId="8C656AB27ECD4552921533D3AE09DB3C7">
    <w:name w:val="8C656AB27ECD4552921533D3AE09DB3C7"/>
    <w:rsid w:val="00A3021D"/>
    <w:pPr>
      <w:spacing w:after="0" w:line="240" w:lineRule="auto"/>
    </w:pPr>
    <w:rPr>
      <w:rFonts w:ascii="Times New Roman" w:eastAsia="Times New Roman" w:hAnsi="Times New Roman" w:cs="Times New Roman"/>
      <w:sz w:val="24"/>
      <w:szCs w:val="24"/>
    </w:rPr>
  </w:style>
  <w:style w:type="paragraph" w:customStyle="1" w:styleId="06AF4416F5DA4B658A1963F1FB6A1FAB7">
    <w:name w:val="06AF4416F5DA4B658A1963F1FB6A1FAB7"/>
    <w:rsid w:val="00A3021D"/>
    <w:pPr>
      <w:spacing w:after="0" w:line="240" w:lineRule="auto"/>
    </w:pPr>
    <w:rPr>
      <w:rFonts w:ascii="Times New Roman" w:eastAsia="Times New Roman" w:hAnsi="Times New Roman" w:cs="Times New Roman"/>
      <w:sz w:val="24"/>
      <w:szCs w:val="24"/>
    </w:rPr>
  </w:style>
  <w:style w:type="paragraph" w:customStyle="1" w:styleId="FA9D9575E4A6430F928E60C269A8E3997">
    <w:name w:val="FA9D9575E4A6430F928E60C269A8E3997"/>
    <w:rsid w:val="00A3021D"/>
    <w:pPr>
      <w:spacing w:after="0" w:line="240" w:lineRule="auto"/>
    </w:pPr>
    <w:rPr>
      <w:rFonts w:ascii="Times New Roman" w:eastAsia="Times New Roman" w:hAnsi="Times New Roman" w:cs="Times New Roman"/>
      <w:sz w:val="24"/>
      <w:szCs w:val="24"/>
    </w:rPr>
  </w:style>
  <w:style w:type="paragraph" w:customStyle="1" w:styleId="9E102B7191334AFFAE854EE417A91B007">
    <w:name w:val="9E102B7191334AFFAE854EE417A91B007"/>
    <w:rsid w:val="00A3021D"/>
    <w:pPr>
      <w:spacing w:after="0" w:line="240" w:lineRule="auto"/>
    </w:pPr>
    <w:rPr>
      <w:rFonts w:ascii="Times New Roman" w:eastAsia="Times New Roman" w:hAnsi="Times New Roman" w:cs="Times New Roman"/>
      <w:sz w:val="24"/>
      <w:szCs w:val="24"/>
    </w:rPr>
  </w:style>
  <w:style w:type="paragraph" w:customStyle="1" w:styleId="BE8448A1E16449A590BD778E6185A4A17">
    <w:name w:val="BE8448A1E16449A590BD778E6185A4A17"/>
    <w:rsid w:val="00A3021D"/>
    <w:pPr>
      <w:spacing w:after="0" w:line="240" w:lineRule="auto"/>
    </w:pPr>
    <w:rPr>
      <w:rFonts w:ascii="Times New Roman" w:eastAsia="Times New Roman" w:hAnsi="Times New Roman" w:cs="Times New Roman"/>
      <w:sz w:val="24"/>
      <w:szCs w:val="24"/>
    </w:rPr>
  </w:style>
  <w:style w:type="paragraph" w:customStyle="1" w:styleId="AE05F32BB4DC40A7B8FA45B97F46E20C7">
    <w:name w:val="AE05F32BB4DC40A7B8FA45B97F46E20C7"/>
    <w:rsid w:val="00A3021D"/>
    <w:pPr>
      <w:spacing w:after="0" w:line="240" w:lineRule="auto"/>
    </w:pPr>
    <w:rPr>
      <w:rFonts w:ascii="Times New Roman" w:eastAsia="Times New Roman" w:hAnsi="Times New Roman" w:cs="Times New Roman"/>
      <w:sz w:val="24"/>
      <w:szCs w:val="24"/>
    </w:rPr>
  </w:style>
  <w:style w:type="paragraph" w:customStyle="1" w:styleId="18637B2A1E7547AB83C82270152CBB647">
    <w:name w:val="18637B2A1E7547AB83C82270152CBB647"/>
    <w:rsid w:val="00A3021D"/>
    <w:pPr>
      <w:spacing w:after="0" w:line="240" w:lineRule="auto"/>
    </w:pPr>
    <w:rPr>
      <w:rFonts w:ascii="Times New Roman" w:eastAsia="Times New Roman" w:hAnsi="Times New Roman" w:cs="Times New Roman"/>
      <w:sz w:val="24"/>
      <w:szCs w:val="24"/>
    </w:rPr>
  </w:style>
  <w:style w:type="paragraph" w:customStyle="1" w:styleId="06F49B6BEF7C4B40865B494874A382437">
    <w:name w:val="06F49B6BEF7C4B40865B494874A382437"/>
    <w:rsid w:val="00A3021D"/>
    <w:pPr>
      <w:spacing w:after="0" w:line="240" w:lineRule="auto"/>
    </w:pPr>
    <w:rPr>
      <w:rFonts w:ascii="Times New Roman" w:eastAsia="Times New Roman" w:hAnsi="Times New Roman" w:cs="Times New Roman"/>
      <w:sz w:val="24"/>
      <w:szCs w:val="24"/>
    </w:rPr>
  </w:style>
  <w:style w:type="paragraph" w:customStyle="1" w:styleId="273264A43B8A4749AAD4FD130987746A7">
    <w:name w:val="273264A43B8A4749AAD4FD130987746A7"/>
    <w:rsid w:val="00A3021D"/>
    <w:pPr>
      <w:spacing w:after="0" w:line="240" w:lineRule="auto"/>
    </w:pPr>
    <w:rPr>
      <w:rFonts w:ascii="Times New Roman" w:eastAsia="Times New Roman" w:hAnsi="Times New Roman" w:cs="Times New Roman"/>
      <w:sz w:val="24"/>
      <w:szCs w:val="24"/>
    </w:rPr>
  </w:style>
  <w:style w:type="paragraph" w:customStyle="1" w:styleId="D6D19E56FE1549E6A51CEE6C4C30524E7">
    <w:name w:val="D6D19E56FE1549E6A51CEE6C4C30524E7"/>
    <w:rsid w:val="00A3021D"/>
    <w:pPr>
      <w:spacing w:after="0" w:line="240" w:lineRule="auto"/>
    </w:pPr>
    <w:rPr>
      <w:rFonts w:ascii="Times New Roman" w:eastAsia="Times New Roman" w:hAnsi="Times New Roman" w:cs="Times New Roman"/>
      <w:sz w:val="24"/>
      <w:szCs w:val="24"/>
    </w:rPr>
  </w:style>
  <w:style w:type="paragraph" w:customStyle="1" w:styleId="6BB3E52ADC9049A7A49CA1F0CD5863CD7">
    <w:name w:val="6BB3E52ADC9049A7A49CA1F0CD5863CD7"/>
    <w:rsid w:val="00A3021D"/>
    <w:pPr>
      <w:spacing w:after="0" w:line="240" w:lineRule="auto"/>
    </w:pPr>
    <w:rPr>
      <w:rFonts w:ascii="Times New Roman" w:eastAsia="Times New Roman" w:hAnsi="Times New Roman" w:cs="Times New Roman"/>
      <w:sz w:val="24"/>
      <w:szCs w:val="24"/>
    </w:rPr>
  </w:style>
  <w:style w:type="paragraph" w:customStyle="1" w:styleId="0343FD4F4C7743F19026CEDFFCADC87D7">
    <w:name w:val="0343FD4F4C7743F19026CEDFFCADC87D7"/>
    <w:rsid w:val="00A3021D"/>
    <w:pPr>
      <w:spacing w:after="0" w:line="240" w:lineRule="auto"/>
    </w:pPr>
    <w:rPr>
      <w:rFonts w:ascii="Times New Roman" w:eastAsia="Times New Roman" w:hAnsi="Times New Roman" w:cs="Times New Roman"/>
      <w:sz w:val="24"/>
      <w:szCs w:val="24"/>
    </w:rPr>
  </w:style>
  <w:style w:type="paragraph" w:customStyle="1" w:styleId="76386982E2C74268884040E54368EFB57">
    <w:name w:val="76386982E2C74268884040E54368EFB57"/>
    <w:rsid w:val="00A3021D"/>
    <w:pPr>
      <w:spacing w:after="0" w:line="240" w:lineRule="auto"/>
    </w:pPr>
    <w:rPr>
      <w:rFonts w:ascii="Times New Roman" w:eastAsia="Times New Roman" w:hAnsi="Times New Roman" w:cs="Times New Roman"/>
      <w:sz w:val="24"/>
      <w:szCs w:val="24"/>
    </w:rPr>
  </w:style>
  <w:style w:type="paragraph" w:customStyle="1" w:styleId="FCC29D2B6C354147A30BF0D2E6499A4C7">
    <w:name w:val="FCC29D2B6C354147A30BF0D2E6499A4C7"/>
    <w:rsid w:val="00A3021D"/>
    <w:pPr>
      <w:spacing w:after="0" w:line="240" w:lineRule="auto"/>
    </w:pPr>
    <w:rPr>
      <w:rFonts w:ascii="Times New Roman" w:eastAsia="Times New Roman" w:hAnsi="Times New Roman" w:cs="Times New Roman"/>
      <w:sz w:val="24"/>
      <w:szCs w:val="24"/>
    </w:rPr>
  </w:style>
  <w:style w:type="paragraph" w:customStyle="1" w:styleId="A0F75B5082254741AB3A00EC187F60B67">
    <w:name w:val="A0F75B5082254741AB3A00EC187F60B67"/>
    <w:rsid w:val="00A3021D"/>
    <w:pPr>
      <w:spacing w:after="0" w:line="240" w:lineRule="auto"/>
    </w:pPr>
    <w:rPr>
      <w:rFonts w:ascii="Times New Roman" w:eastAsia="Times New Roman" w:hAnsi="Times New Roman" w:cs="Times New Roman"/>
      <w:sz w:val="24"/>
      <w:szCs w:val="24"/>
    </w:rPr>
  </w:style>
  <w:style w:type="paragraph" w:customStyle="1" w:styleId="E37D4D0FA92043C3B62397DD810255C97">
    <w:name w:val="E37D4D0FA92043C3B62397DD810255C97"/>
    <w:rsid w:val="00A3021D"/>
    <w:pPr>
      <w:spacing w:after="0" w:line="240" w:lineRule="auto"/>
    </w:pPr>
    <w:rPr>
      <w:rFonts w:ascii="Times New Roman" w:eastAsia="Times New Roman" w:hAnsi="Times New Roman" w:cs="Times New Roman"/>
      <w:sz w:val="24"/>
      <w:szCs w:val="24"/>
    </w:rPr>
  </w:style>
  <w:style w:type="paragraph" w:customStyle="1" w:styleId="2FD4C67BC8CB44D381BED13E614578637">
    <w:name w:val="2FD4C67BC8CB44D381BED13E614578637"/>
    <w:rsid w:val="00A3021D"/>
    <w:pPr>
      <w:spacing w:after="0" w:line="240" w:lineRule="auto"/>
    </w:pPr>
    <w:rPr>
      <w:rFonts w:ascii="Times New Roman" w:eastAsia="Times New Roman" w:hAnsi="Times New Roman" w:cs="Times New Roman"/>
      <w:sz w:val="24"/>
      <w:szCs w:val="24"/>
    </w:rPr>
  </w:style>
  <w:style w:type="paragraph" w:customStyle="1" w:styleId="E5F7D43C693D48B89EBE5C962FE04AC47">
    <w:name w:val="E5F7D43C693D48B89EBE5C962FE04AC47"/>
    <w:rsid w:val="00A3021D"/>
    <w:pPr>
      <w:spacing w:after="0" w:line="240" w:lineRule="auto"/>
    </w:pPr>
    <w:rPr>
      <w:rFonts w:ascii="Times New Roman" w:eastAsia="Times New Roman" w:hAnsi="Times New Roman" w:cs="Times New Roman"/>
      <w:sz w:val="24"/>
      <w:szCs w:val="24"/>
    </w:rPr>
  </w:style>
  <w:style w:type="paragraph" w:customStyle="1" w:styleId="3F43272700714BAA852F6F02F57A60827">
    <w:name w:val="3F43272700714BAA852F6F02F57A60827"/>
    <w:rsid w:val="00A3021D"/>
    <w:pPr>
      <w:spacing w:after="0" w:line="240" w:lineRule="auto"/>
    </w:pPr>
    <w:rPr>
      <w:rFonts w:ascii="Times New Roman" w:eastAsia="Times New Roman" w:hAnsi="Times New Roman" w:cs="Times New Roman"/>
      <w:sz w:val="24"/>
      <w:szCs w:val="24"/>
    </w:rPr>
  </w:style>
  <w:style w:type="paragraph" w:customStyle="1" w:styleId="C02153868CE1426D961D63E341EDE4CA7">
    <w:name w:val="C02153868CE1426D961D63E341EDE4CA7"/>
    <w:rsid w:val="00A3021D"/>
    <w:pPr>
      <w:spacing w:after="0" w:line="240" w:lineRule="auto"/>
    </w:pPr>
    <w:rPr>
      <w:rFonts w:ascii="Times New Roman" w:eastAsia="Times New Roman" w:hAnsi="Times New Roman" w:cs="Times New Roman"/>
      <w:sz w:val="24"/>
      <w:szCs w:val="24"/>
    </w:rPr>
  </w:style>
  <w:style w:type="paragraph" w:customStyle="1" w:styleId="C9BD928277164788AA5E5E8A76FE72217">
    <w:name w:val="C9BD928277164788AA5E5E8A76FE72217"/>
    <w:rsid w:val="00A3021D"/>
    <w:pPr>
      <w:spacing w:after="0" w:line="240" w:lineRule="auto"/>
    </w:pPr>
    <w:rPr>
      <w:rFonts w:ascii="Times New Roman" w:eastAsia="Times New Roman" w:hAnsi="Times New Roman" w:cs="Times New Roman"/>
      <w:sz w:val="24"/>
      <w:szCs w:val="24"/>
    </w:rPr>
  </w:style>
  <w:style w:type="paragraph" w:customStyle="1" w:styleId="45FAF112C25244FBA2C9FFEB253BB3BF7">
    <w:name w:val="45FAF112C25244FBA2C9FFEB253BB3BF7"/>
    <w:rsid w:val="00A3021D"/>
    <w:pPr>
      <w:spacing w:after="0" w:line="240" w:lineRule="auto"/>
    </w:pPr>
    <w:rPr>
      <w:rFonts w:ascii="Times New Roman" w:eastAsia="Times New Roman" w:hAnsi="Times New Roman" w:cs="Times New Roman"/>
      <w:sz w:val="24"/>
      <w:szCs w:val="24"/>
    </w:rPr>
  </w:style>
  <w:style w:type="paragraph" w:customStyle="1" w:styleId="A0D674E4B7A04112A783C898158E49297">
    <w:name w:val="A0D674E4B7A04112A783C898158E49297"/>
    <w:rsid w:val="00A3021D"/>
    <w:pPr>
      <w:spacing w:after="0" w:line="240" w:lineRule="auto"/>
    </w:pPr>
    <w:rPr>
      <w:rFonts w:ascii="Times New Roman" w:eastAsia="Times New Roman" w:hAnsi="Times New Roman" w:cs="Times New Roman"/>
      <w:sz w:val="24"/>
      <w:szCs w:val="24"/>
    </w:rPr>
  </w:style>
  <w:style w:type="paragraph" w:customStyle="1" w:styleId="D2415BB02A5E4A4AAEE9F9C8BDD06B417">
    <w:name w:val="D2415BB02A5E4A4AAEE9F9C8BDD06B417"/>
    <w:rsid w:val="00A3021D"/>
    <w:pPr>
      <w:spacing w:after="0" w:line="240" w:lineRule="auto"/>
    </w:pPr>
    <w:rPr>
      <w:rFonts w:ascii="Times New Roman" w:eastAsia="Times New Roman" w:hAnsi="Times New Roman" w:cs="Times New Roman"/>
      <w:sz w:val="24"/>
      <w:szCs w:val="24"/>
    </w:rPr>
  </w:style>
  <w:style w:type="paragraph" w:customStyle="1" w:styleId="67454B79B9ED4236BCFFE654D362F78B7">
    <w:name w:val="67454B79B9ED4236BCFFE654D362F78B7"/>
    <w:rsid w:val="00A3021D"/>
    <w:pPr>
      <w:spacing w:after="0" w:line="240" w:lineRule="auto"/>
    </w:pPr>
    <w:rPr>
      <w:rFonts w:ascii="Times New Roman" w:eastAsia="Times New Roman" w:hAnsi="Times New Roman" w:cs="Times New Roman"/>
      <w:sz w:val="24"/>
      <w:szCs w:val="24"/>
    </w:rPr>
  </w:style>
  <w:style w:type="paragraph" w:customStyle="1" w:styleId="F7B04CBCD9B44C19A50A64EC98F5DCEA7">
    <w:name w:val="F7B04CBCD9B44C19A50A64EC98F5DCEA7"/>
    <w:rsid w:val="00A3021D"/>
    <w:pPr>
      <w:spacing w:after="0" w:line="240" w:lineRule="auto"/>
    </w:pPr>
    <w:rPr>
      <w:rFonts w:ascii="Times New Roman" w:eastAsia="Times New Roman" w:hAnsi="Times New Roman" w:cs="Times New Roman"/>
      <w:sz w:val="24"/>
      <w:szCs w:val="24"/>
    </w:rPr>
  </w:style>
  <w:style w:type="paragraph" w:customStyle="1" w:styleId="CE862694767C48989EBE09AA12113DD47">
    <w:name w:val="CE862694767C48989EBE09AA12113DD47"/>
    <w:rsid w:val="00A3021D"/>
    <w:pPr>
      <w:spacing w:after="0" w:line="240" w:lineRule="auto"/>
    </w:pPr>
    <w:rPr>
      <w:rFonts w:ascii="Times New Roman" w:eastAsia="Times New Roman" w:hAnsi="Times New Roman" w:cs="Times New Roman"/>
      <w:sz w:val="24"/>
      <w:szCs w:val="24"/>
    </w:rPr>
  </w:style>
  <w:style w:type="paragraph" w:customStyle="1" w:styleId="E331845853424F0D9ECDD12265F3EA7410">
    <w:name w:val="E331845853424F0D9ECDD12265F3EA7410"/>
    <w:rsid w:val="00A3021D"/>
    <w:pPr>
      <w:spacing w:after="0" w:line="240" w:lineRule="auto"/>
    </w:pPr>
    <w:rPr>
      <w:rFonts w:ascii="Times New Roman" w:eastAsia="Times New Roman" w:hAnsi="Times New Roman" w:cs="Times New Roman"/>
      <w:sz w:val="24"/>
      <w:szCs w:val="24"/>
    </w:rPr>
  </w:style>
  <w:style w:type="paragraph" w:customStyle="1" w:styleId="7B45BE14D1AA4D2BAB122A54A58910D74">
    <w:name w:val="7B45BE14D1AA4D2BAB122A54A58910D74"/>
    <w:rsid w:val="00A3021D"/>
    <w:pPr>
      <w:spacing w:after="0" w:line="240" w:lineRule="auto"/>
    </w:pPr>
    <w:rPr>
      <w:rFonts w:ascii="Times New Roman" w:eastAsia="Times New Roman" w:hAnsi="Times New Roman" w:cs="Times New Roman"/>
      <w:sz w:val="24"/>
      <w:szCs w:val="24"/>
    </w:rPr>
  </w:style>
  <w:style w:type="paragraph" w:customStyle="1" w:styleId="759D5624140A431EA40C8950EF0DA3C42">
    <w:name w:val="759D5624140A431EA40C8950EF0DA3C42"/>
    <w:rsid w:val="00A3021D"/>
    <w:pPr>
      <w:spacing w:after="0" w:line="240" w:lineRule="auto"/>
    </w:pPr>
    <w:rPr>
      <w:rFonts w:ascii="Times New Roman" w:eastAsia="Times New Roman" w:hAnsi="Times New Roman" w:cs="Times New Roman"/>
      <w:sz w:val="24"/>
      <w:szCs w:val="24"/>
    </w:rPr>
  </w:style>
  <w:style w:type="paragraph" w:customStyle="1" w:styleId="3C7C77B84A924688A2850AA87B8F3EF21">
    <w:name w:val="3C7C77B84A924688A2850AA87B8F3EF21"/>
    <w:rsid w:val="00A3021D"/>
    <w:pPr>
      <w:spacing w:after="0" w:line="240" w:lineRule="auto"/>
    </w:pPr>
    <w:rPr>
      <w:rFonts w:ascii="Times New Roman" w:eastAsia="Times New Roman" w:hAnsi="Times New Roman" w:cs="Times New Roman"/>
      <w:sz w:val="24"/>
      <w:szCs w:val="24"/>
    </w:rPr>
  </w:style>
  <w:style w:type="paragraph" w:customStyle="1" w:styleId="AC7FD674A5C7412EA3641A6E9CB7A5CF1">
    <w:name w:val="AC7FD674A5C7412EA3641A6E9CB7A5CF1"/>
    <w:rsid w:val="00A3021D"/>
    <w:pPr>
      <w:spacing w:after="0" w:line="240" w:lineRule="auto"/>
    </w:pPr>
    <w:rPr>
      <w:rFonts w:ascii="Times New Roman" w:eastAsia="Times New Roman" w:hAnsi="Times New Roman" w:cs="Times New Roman"/>
      <w:sz w:val="24"/>
      <w:szCs w:val="24"/>
    </w:rPr>
  </w:style>
  <w:style w:type="paragraph" w:customStyle="1" w:styleId="E486014661A04BE1A54C385A3636445E1">
    <w:name w:val="E486014661A04BE1A54C385A3636445E1"/>
    <w:rsid w:val="00A3021D"/>
    <w:pPr>
      <w:spacing w:after="0" w:line="240" w:lineRule="auto"/>
    </w:pPr>
    <w:rPr>
      <w:rFonts w:ascii="Times New Roman" w:eastAsia="Times New Roman" w:hAnsi="Times New Roman" w:cs="Times New Roman"/>
      <w:sz w:val="24"/>
      <w:szCs w:val="24"/>
    </w:rPr>
  </w:style>
  <w:style w:type="paragraph" w:customStyle="1" w:styleId="8DAC522A36E44932A5CCE267542F0970">
    <w:name w:val="8DAC522A36E44932A5CCE267542F0970"/>
    <w:rsid w:val="00A3021D"/>
    <w:pPr>
      <w:spacing w:after="0" w:line="240" w:lineRule="auto"/>
    </w:pPr>
    <w:rPr>
      <w:rFonts w:ascii="Times New Roman" w:eastAsia="Times New Roman" w:hAnsi="Times New Roman" w:cs="Times New Roman"/>
      <w:sz w:val="24"/>
      <w:szCs w:val="24"/>
    </w:rPr>
  </w:style>
  <w:style w:type="paragraph" w:customStyle="1" w:styleId="D9E84B5605EB422F995FDC44E834BCC0">
    <w:name w:val="D9E84B5605EB422F995FDC44E834BCC0"/>
    <w:rsid w:val="00A3021D"/>
    <w:pPr>
      <w:spacing w:after="0" w:line="240" w:lineRule="auto"/>
    </w:pPr>
    <w:rPr>
      <w:rFonts w:ascii="Times New Roman" w:eastAsia="Times New Roman" w:hAnsi="Times New Roman" w:cs="Times New Roman"/>
      <w:sz w:val="24"/>
      <w:szCs w:val="24"/>
    </w:rPr>
  </w:style>
  <w:style w:type="paragraph" w:customStyle="1" w:styleId="385428E220C64F6C80D521C13787F2028">
    <w:name w:val="385428E220C64F6C80D521C13787F2028"/>
    <w:rsid w:val="00A3021D"/>
    <w:pPr>
      <w:spacing w:after="0" w:line="240" w:lineRule="auto"/>
    </w:pPr>
    <w:rPr>
      <w:rFonts w:ascii="Times New Roman" w:eastAsia="Times New Roman" w:hAnsi="Times New Roman" w:cs="Times New Roman"/>
      <w:sz w:val="24"/>
      <w:szCs w:val="24"/>
    </w:rPr>
  </w:style>
  <w:style w:type="paragraph" w:customStyle="1" w:styleId="87DD179E762144FCB3A322EEF4812F6A8">
    <w:name w:val="87DD179E762144FCB3A322EEF4812F6A8"/>
    <w:rsid w:val="00A3021D"/>
    <w:pPr>
      <w:spacing w:after="0" w:line="240" w:lineRule="auto"/>
    </w:pPr>
    <w:rPr>
      <w:rFonts w:ascii="Times New Roman" w:eastAsia="Times New Roman" w:hAnsi="Times New Roman" w:cs="Times New Roman"/>
      <w:sz w:val="24"/>
      <w:szCs w:val="24"/>
    </w:rPr>
  </w:style>
  <w:style w:type="paragraph" w:customStyle="1" w:styleId="5B81D8F9B9A6426089144521B0E847A28">
    <w:name w:val="5B81D8F9B9A6426089144521B0E847A28"/>
    <w:rsid w:val="00A3021D"/>
    <w:pPr>
      <w:spacing w:after="0" w:line="240" w:lineRule="auto"/>
    </w:pPr>
    <w:rPr>
      <w:rFonts w:ascii="Times New Roman" w:eastAsia="Times New Roman" w:hAnsi="Times New Roman" w:cs="Times New Roman"/>
      <w:sz w:val="24"/>
      <w:szCs w:val="24"/>
    </w:rPr>
  </w:style>
  <w:style w:type="paragraph" w:customStyle="1" w:styleId="5EC351CC3DEB4C92854CF78242A233D38">
    <w:name w:val="5EC351CC3DEB4C92854CF78242A233D38"/>
    <w:rsid w:val="00A3021D"/>
    <w:pPr>
      <w:spacing w:after="0" w:line="240" w:lineRule="auto"/>
    </w:pPr>
    <w:rPr>
      <w:rFonts w:ascii="Times New Roman" w:eastAsia="Times New Roman" w:hAnsi="Times New Roman" w:cs="Times New Roman"/>
      <w:sz w:val="24"/>
      <w:szCs w:val="24"/>
    </w:rPr>
  </w:style>
  <w:style w:type="paragraph" w:customStyle="1" w:styleId="AAF9671036394EA69C0A91B479A7B8138">
    <w:name w:val="AAF9671036394EA69C0A91B479A7B8138"/>
    <w:rsid w:val="00A3021D"/>
    <w:pPr>
      <w:spacing w:after="0" w:line="240" w:lineRule="auto"/>
    </w:pPr>
    <w:rPr>
      <w:rFonts w:ascii="Times New Roman" w:eastAsia="Times New Roman" w:hAnsi="Times New Roman" w:cs="Times New Roman"/>
      <w:sz w:val="24"/>
      <w:szCs w:val="24"/>
    </w:rPr>
  </w:style>
  <w:style w:type="paragraph" w:customStyle="1" w:styleId="07D89B67551342B981019F9455F5F46F8">
    <w:name w:val="07D89B67551342B981019F9455F5F46F8"/>
    <w:rsid w:val="00A3021D"/>
    <w:pPr>
      <w:spacing w:after="0" w:line="240" w:lineRule="auto"/>
    </w:pPr>
    <w:rPr>
      <w:rFonts w:ascii="Times New Roman" w:eastAsia="Times New Roman" w:hAnsi="Times New Roman" w:cs="Times New Roman"/>
      <w:sz w:val="24"/>
      <w:szCs w:val="24"/>
    </w:rPr>
  </w:style>
  <w:style w:type="paragraph" w:customStyle="1" w:styleId="0D6D79E3F79B4F01B80F229EA47239C18">
    <w:name w:val="0D6D79E3F79B4F01B80F229EA47239C18"/>
    <w:rsid w:val="00A3021D"/>
    <w:pPr>
      <w:spacing w:after="0" w:line="240" w:lineRule="auto"/>
    </w:pPr>
    <w:rPr>
      <w:rFonts w:ascii="Times New Roman" w:eastAsia="Times New Roman" w:hAnsi="Times New Roman" w:cs="Times New Roman"/>
      <w:sz w:val="24"/>
      <w:szCs w:val="24"/>
    </w:rPr>
  </w:style>
  <w:style w:type="paragraph" w:customStyle="1" w:styleId="34E70417371B4516BECD34FB070B197A8">
    <w:name w:val="34E70417371B4516BECD34FB070B197A8"/>
    <w:rsid w:val="00A3021D"/>
    <w:pPr>
      <w:spacing w:after="0" w:line="240" w:lineRule="auto"/>
    </w:pPr>
    <w:rPr>
      <w:rFonts w:ascii="Times New Roman" w:eastAsia="Times New Roman" w:hAnsi="Times New Roman" w:cs="Times New Roman"/>
      <w:sz w:val="24"/>
      <w:szCs w:val="24"/>
    </w:rPr>
  </w:style>
  <w:style w:type="paragraph" w:customStyle="1" w:styleId="F0F21B6C53E945E89EEC750516BD51E78">
    <w:name w:val="F0F21B6C53E945E89EEC750516BD51E78"/>
    <w:rsid w:val="00A3021D"/>
    <w:pPr>
      <w:spacing w:after="0" w:line="240" w:lineRule="auto"/>
    </w:pPr>
    <w:rPr>
      <w:rFonts w:ascii="Times New Roman" w:eastAsia="Times New Roman" w:hAnsi="Times New Roman" w:cs="Times New Roman"/>
      <w:sz w:val="24"/>
      <w:szCs w:val="24"/>
    </w:rPr>
  </w:style>
  <w:style w:type="paragraph" w:customStyle="1" w:styleId="4BEEAF209E464F32B5858EAAD80CC2818">
    <w:name w:val="4BEEAF209E464F32B5858EAAD80CC2818"/>
    <w:rsid w:val="00A3021D"/>
    <w:pPr>
      <w:spacing w:after="0" w:line="240" w:lineRule="auto"/>
    </w:pPr>
    <w:rPr>
      <w:rFonts w:ascii="Times New Roman" w:eastAsia="Times New Roman" w:hAnsi="Times New Roman" w:cs="Times New Roman"/>
      <w:sz w:val="24"/>
      <w:szCs w:val="24"/>
    </w:rPr>
  </w:style>
  <w:style w:type="paragraph" w:customStyle="1" w:styleId="0D270F2271474928B454E522EDBB06D78">
    <w:name w:val="0D270F2271474928B454E522EDBB06D78"/>
    <w:rsid w:val="00A3021D"/>
    <w:pPr>
      <w:spacing w:after="0" w:line="240" w:lineRule="auto"/>
    </w:pPr>
    <w:rPr>
      <w:rFonts w:ascii="Times New Roman" w:eastAsia="Times New Roman" w:hAnsi="Times New Roman" w:cs="Times New Roman"/>
      <w:sz w:val="24"/>
      <w:szCs w:val="24"/>
    </w:rPr>
  </w:style>
  <w:style w:type="paragraph" w:customStyle="1" w:styleId="8203F78C24EE4C2BBAB15743312A31578">
    <w:name w:val="8203F78C24EE4C2BBAB15743312A31578"/>
    <w:rsid w:val="00A3021D"/>
    <w:pPr>
      <w:spacing w:after="0" w:line="240" w:lineRule="auto"/>
    </w:pPr>
    <w:rPr>
      <w:rFonts w:ascii="Times New Roman" w:eastAsia="Times New Roman" w:hAnsi="Times New Roman" w:cs="Times New Roman"/>
      <w:sz w:val="24"/>
      <w:szCs w:val="24"/>
    </w:rPr>
  </w:style>
  <w:style w:type="paragraph" w:customStyle="1" w:styleId="44335577EADE4724BB1C1E2B14EC053F8">
    <w:name w:val="44335577EADE4724BB1C1E2B14EC053F8"/>
    <w:rsid w:val="00A3021D"/>
    <w:pPr>
      <w:spacing w:after="0" w:line="240" w:lineRule="auto"/>
    </w:pPr>
    <w:rPr>
      <w:rFonts w:ascii="Times New Roman" w:eastAsia="Times New Roman" w:hAnsi="Times New Roman" w:cs="Times New Roman"/>
      <w:sz w:val="24"/>
      <w:szCs w:val="24"/>
    </w:rPr>
  </w:style>
  <w:style w:type="paragraph" w:customStyle="1" w:styleId="08BF4CA10F0D43BCBB2529F9CABD7E148">
    <w:name w:val="08BF4CA10F0D43BCBB2529F9CABD7E148"/>
    <w:rsid w:val="00A3021D"/>
    <w:pPr>
      <w:spacing w:after="0" w:line="240" w:lineRule="auto"/>
    </w:pPr>
    <w:rPr>
      <w:rFonts w:ascii="Times New Roman" w:eastAsia="Times New Roman" w:hAnsi="Times New Roman" w:cs="Times New Roman"/>
      <w:sz w:val="24"/>
      <w:szCs w:val="24"/>
    </w:rPr>
  </w:style>
  <w:style w:type="paragraph" w:customStyle="1" w:styleId="81F416A4EEF3461480AD3349E3DA0D0C8">
    <w:name w:val="81F416A4EEF3461480AD3349E3DA0D0C8"/>
    <w:rsid w:val="00A3021D"/>
    <w:pPr>
      <w:spacing w:after="0" w:line="240" w:lineRule="auto"/>
    </w:pPr>
    <w:rPr>
      <w:rFonts w:ascii="Times New Roman" w:eastAsia="Times New Roman" w:hAnsi="Times New Roman" w:cs="Times New Roman"/>
      <w:sz w:val="24"/>
      <w:szCs w:val="24"/>
    </w:rPr>
  </w:style>
  <w:style w:type="paragraph" w:customStyle="1" w:styleId="9460B93A5A7E4ED3B46B679BA1B22FEE8">
    <w:name w:val="9460B93A5A7E4ED3B46B679BA1B22FEE8"/>
    <w:rsid w:val="00A3021D"/>
    <w:pPr>
      <w:spacing w:after="0" w:line="240" w:lineRule="auto"/>
    </w:pPr>
    <w:rPr>
      <w:rFonts w:ascii="Times New Roman" w:eastAsia="Times New Roman" w:hAnsi="Times New Roman" w:cs="Times New Roman"/>
      <w:sz w:val="24"/>
      <w:szCs w:val="24"/>
    </w:rPr>
  </w:style>
  <w:style w:type="paragraph" w:customStyle="1" w:styleId="904D8CD246984AFAA33A29E99FB788768">
    <w:name w:val="904D8CD246984AFAA33A29E99FB788768"/>
    <w:rsid w:val="00A3021D"/>
    <w:pPr>
      <w:spacing w:after="0" w:line="240" w:lineRule="auto"/>
    </w:pPr>
    <w:rPr>
      <w:rFonts w:ascii="Times New Roman" w:eastAsia="Times New Roman" w:hAnsi="Times New Roman" w:cs="Times New Roman"/>
      <w:sz w:val="24"/>
      <w:szCs w:val="24"/>
    </w:rPr>
  </w:style>
  <w:style w:type="paragraph" w:customStyle="1" w:styleId="D774F8D6AE8D4EB3B488709C50ACC00F8">
    <w:name w:val="D774F8D6AE8D4EB3B488709C50ACC00F8"/>
    <w:rsid w:val="00A3021D"/>
    <w:pPr>
      <w:spacing w:after="0" w:line="240" w:lineRule="auto"/>
    </w:pPr>
    <w:rPr>
      <w:rFonts w:ascii="Times New Roman" w:eastAsia="Times New Roman" w:hAnsi="Times New Roman" w:cs="Times New Roman"/>
      <w:sz w:val="24"/>
      <w:szCs w:val="24"/>
    </w:rPr>
  </w:style>
  <w:style w:type="paragraph" w:customStyle="1" w:styleId="79AB8BF64FC749CB89AC97956615D8EB8">
    <w:name w:val="79AB8BF64FC749CB89AC97956615D8EB8"/>
    <w:rsid w:val="00A3021D"/>
    <w:pPr>
      <w:spacing w:after="0" w:line="240" w:lineRule="auto"/>
    </w:pPr>
    <w:rPr>
      <w:rFonts w:ascii="Times New Roman" w:eastAsia="Times New Roman" w:hAnsi="Times New Roman" w:cs="Times New Roman"/>
      <w:sz w:val="24"/>
      <w:szCs w:val="24"/>
    </w:rPr>
  </w:style>
  <w:style w:type="paragraph" w:customStyle="1" w:styleId="FA9656299AF94FBC9A95825B4807380C8">
    <w:name w:val="FA9656299AF94FBC9A95825B4807380C8"/>
    <w:rsid w:val="00A3021D"/>
    <w:pPr>
      <w:spacing w:after="0" w:line="240" w:lineRule="auto"/>
    </w:pPr>
    <w:rPr>
      <w:rFonts w:ascii="Times New Roman" w:eastAsia="Times New Roman" w:hAnsi="Times New Roman" w:cs="Times New Roman"/>
      <w:sz w:val="24"/>
      <w:szCs w:val="24"/>
    </w:rPr>
  </w:style>
  <w:style w:type="paragraph" w:customStyle="1" w:styleId="EC5B30F4E3A44994ACC12AFA0198B9078">
    <w:name w:val="EC5B30F4E3A44994ACC12AFA0198B9078"/>
    <w:rsid w:val="00A3021D"/>
    <w:pPr>
      <w:spacing w:after="0" w:line="240" w:lineRule="auto"/>
    </w:pPr>
    <w:rPr>
      <w:rFonts w:ascii="Times New Roman" w:eastAsia="Times New Roman" w:hAnsi="Times New Roman" w:cs="Times New Roman"/>
      <w:sz w:val="24"/>
      <w:szCs w:val="24"/>
    </w:rPr>
  </w:style>
  <w:style w:type="paragraph" w:customStyle="1" w:styleId="36169B24DD544C2EA0A84F6D34C7000B8">
    <w:name w:val="36169B24DD544C2EA0A84F6D34C7000B8"/>
    <w:rsid w:val="00A3021D"/>
    <w:pPr>
      <w:spacing w:after="0" w:line="240" w:lineRule="auto"/>
    </w:pPr>
    <w:rPr>
      <w:rFonts w:ascii="Times New Roman" w:eastAsia="Times New Roman" w:hAnsi="Times New Roman" w:cs="Times New Roman"/>
      <w:sz w:val="24"/>
      <w:szCs w:val="24"/>
    </w:rPr>
  </w:style>
  <w:style w:type="paragraph" w:customStyle="1" w:styleId="110866042DF840C2A7CC835214C68DF18">
    <w:name w:val="110866042DF840C2A7CC835214C68DF18"/>
    <w:rsid w:val="00A3021D"/>
    <w:pPr>
      <w:spacing w:after="0" w:line="240" w:lineRule="auto"/>
    </w:pPr>
    <w:rPr>
      <w:rFonts w:ascii="Times New Roman" w:eastAsia="Times New Roman" w:hAnsi="Times New Roman" w:cs="Times New Roman"/>
      <w:sz w:val="24"/>
      <w:szCs w:val="24"/>
    </w:rPr>
  </w:style>
  <w:style w:type="paragraph" w:customStyle="1" w:styleId="86493368C10A445E8BF66D429016A0A98">
    <w:name w:val="86493368C10A445E8BF66D429016A0A98"/>
    <w:rsid w:val="00A3021D"/>
    <w:pPr>
      <w:spacing w:after="0" w:line="240" w:lineRule="auto"/>
    </w:pPr>
    <w:rPr>
      <w:rFonts w:ascii="Times New Roman" w:eastAsia="Times New Roman" w:hAnsi="Times New Roman" w:cs="Times New Roman"/>
      <w:sz w:val="24"/>
      <w:szCs w:val="24"/>
    </w:rPr>
  </w:style>
  <w:style w:type="paragraph" w:customStyle="1" w:styleId="06109767A2DA4F39A33EC8818E1CCE628">
    <w:name w:val="06109767A2DA4F39A33EC8818E1CCE628"/>
    <w:rsid w:val="00A3021D"/>
    <w:pPr>
      <w:spacing w:after="0" w:line="240" w:lineRule="auto"/>
    </w:pPr>
    <w:rPr>
      <w:rFonts w:ascii="Times New Roman" w:eastAsia="Times New Roman" w:hAnsi="Times New Roman" w:cs="Times New Roman"/>
      <w:sz w:val="24"/>
      <w:szCs w:val="24"/>
    </w:rPr>
  </w:style>
  <w:style w:type="paragraph" w:customStyle="1" w:styleId="0734EA4D74794788B0D3153435B200228">
    <w:name w:val="0734EA4D74794788B0D3153435B200228"/>
    <w:rsid w:val="00A3021D"/>
    <w:pPr>
      <w:spacing w:after="0" w:line="240" w:lineRule="auto"/>
    </w:pPr>
    <w:rPr>
      <w:rFonts w:ascii="Times New Roman" w:eastAsia="Times New Roman" w:hAnsi="Times New Roman" w:cs="Times New Roman"/>
      <w:sz w:val="24"/>
      <w:szCs w:val="24"/>
    </w:rPr>
  </w:style>
  <w:style w:type="paragraph" w:customStyle="1" w:styleId="F450ED33855A44268A0E6DAE969C2FAF8">
    <w:name w:val="F450ED33855A44268A0E6DAE969C2FAF8"/>
    <w:rsid w:val="00A3021D"/>
    <w:pPr>
      <w:spacing w:after="0" w:line="240" w:lineRule="auto"/>
    </w:pPr>
    <w:rPr>
      <w:rFonts w:ascii="Times New Roman" w:eastAsia="Times New Roman" w:hAnsi="Times New Roman" w:cs="Times New Roman"/>
      <w:sz w:val="24"/>
      <w:szCs w:val="24"/>
    </w:rPr>
  </w:style>
  <w:style w:type="paragraph" w:customStyle="1" w:styleId="198C27525E214F1D914BFABC94E7F11C8">
    <w:name w:val="198C27525E214F1D914BFABC94E7F11C8"/>
    <w:rsid w:val="00A3021D"/>
    <w:pPr>
      <w:spacing w:after="0" w:line="240" w:lineRule="auto"/>
    </w:pPr>
    <w:rPr>
      <w:rFonts w:ascii="Times New Roman" w:eastAsia="Times New Roman" w:hAnsi="Times New Roman" w:cs="Times New Roman"/>
      <w:sz w:val="24"/>
      <w:szCs w:val="24"/>
    </w:rPr>
  </w:style>
  <w:style w:type="paragraph" w:customStyle="1" w:styleId="D2DE3A0F7A9446429BA4C099AAD8E62A8">
    <w:name w:val="D2DE3A0F7A9446429BA4C099AAD8E62A8"/>
    <w:rsid w:val="00A3021D"/>
    <w:pPr>
      <w:spacing w:after="0" w:line="240" w:lineRule="auto"/>
    </w:pPr>
    <w:rPr>
      <w:rFonts w:ascii="Times New Roman" w:eastAsia="Times New Roman" w:hAnsi="Times New Roman" w:cs="Times New Roman"/>
      <w:sz w:val="24"/>
      <w:szCs w:val="24"/>
    </w:rPr>
  </w:style>
  <w:style w:type="paragraph" w:customStyle="1" w:styleId="49C8891809F9402CBC64D806CA514C398">
    <w:name w:val="49C8891809F9402CBC64D806CA514C398"/>
    <w:rsid w:val="00A3021D"/>
    <w:pPr>
      <w:spacing w:after="0" w:line="240" w:lineRule="auto"/>
    </w:pPr>
    <w:rPr>
      <w:rFonts w:ascii="Times New Roman" w:eastAsia="Times New Roman" w:hAnsi="Times New Roman" w:cs="Times New Roman"/>
      <w:sz w:val="24"/>
      <w:szCs w:val="24"/>
    </w:rPr>
  </w:style>
  <w:style w:type="paragraph" w:customStyle="1" w:styleId="BDB1B6C735E747D594A288ADCD9973B68">
    <w:name w:val="BDB1B6C735E747D594A288ADCD9973B68"/>
    <w:rsid w:val="00A3021D"/>
    <w:pPr>
      <w:spacing w:after="0" w:line="240" w:lineRule="auto"/>
    </w:pPr>
    <w:rPr>
      <w:rFonts w:ascii="Times New Roman" w:eastAsia="Times New Roman" w:hAnsi="Times New Roman" w:cs="Times New Roman"/>
      <w:sz w:val="24"/>
      <w:szCs w:val="24"/>
    </w:rPr>
  </w:style>
  <w:style w:type="paragraph" w:customStyle="1" w:styleId="8FB5C1679B724C068CCA3CD80B525EBC8">
    <w:name w:val="8FB5C1679B724C068CCA3CD80B525EBC8"/>
    <w:rsid w:val="00A3021D"/>
    <w:pPr>
      <w:spacing w:after="0" w:line="240" w:lineRule="auto"/>
    </w:pPr>
    <w:rPr>
      <w:rFonts w:ascii="Times New Roman" w:eastAsia="Times New Roman" w:hAnsi="Times New Roman" w:cs="Times New Roman"/>
      <w:sz w:val="24"/>
      <w:szCs w:val="24"/>
    </w:rPr>
  </w:style>
  <w:style w:type="paragraph" w:customStyle="1" w:styleId="D18A6A37285942E69955C253D2783ED48">
    <w:name w:val="D18A6A37285942E69955C253D2783ED48"/>
    <w:rsid w:val="00A3021D"/>
    <w:pPr>
      <w:spacing w:after="0" w:line="240" w:lineRule="auto"/>
    </w:pPr>
    <w:rPr>
      <w:rFonts w:ascii="Times New Roman" w:eastAsia="Times New Roman" w:hAnsi="Times New Roman" w:cs="Times New Roman"/>
      <w:sz w:val="24"/>
      <w:szCs w:val="24"/>
    </w:rPr>
  </w:style>
  <w:style w:type="paragraph" w:customStyle="1" w:styleId="67B7035F57844FDD865C77051281BDA08">
    <w:name w:val="67B7035F57844FDD865C77051281BDA08"/>
    <w:rsid w:val="00A3021D"/>
    <w:pPr>
      <w:spacing w:after="0" w:line="240" w:lineRule="auto"/>
    </w:pPr>
    <w:rPr>
      <w:rFonts w:ascii="Times New Roman" w:eastAsia="Times New Roman" w:hAnsi="Times New Roman" w:cs="Times New Roman"/>
      <w:sz w:val="24"/>
      <w:szCs w:val="24"/>
    </w:rPr>
  </w:style>
  <w:style w:type="paragraph" w:customStyle="1" w:styleId="2023F791189242589D662497D3C539778">
    <w:name w:val="2023F791189242589D662497D3C539778"/>
    <w:rsid w:val="00A3021D"/>
    <w:pPr>
      <w:spacing w:after="0" w:line="240" w:lineRule="auto"/>
    </w:pPr>
    <w:rPr>
      <w:rFonts w:ascii="Times New Roman" w:eastAsia="Times New Roman" w:hAnsi="Times New Roman" w:cs="Times New Roman"/>
      <w:sz w:val="24"/>
      <w:szCs w:val="24"/>
    </w:rPr>
  </w:style>
  <w:style w:type="paragraph" w:customStyle="1" w:styleId="D73FEC08F90742DE8198202FF9EA6EEE8">
    <w:name w:val="D73FEC08F90742DE8198202FF9EA6EEE8"/>
    <w:rsid w:val="00A3021D"/>
    <w:pPr>
      <w:spacing w:after="0" w:line="240" w:lineRule="auto"/>
    </w:pPr>
    <w:rPr>
      <w:rFonts w:ascii="Times New Roman" w:eastAsia="Times New Roman" w:hAnsi="Times New Roman" w:cs="Times New Roman"/>
      <w:sz w:val="24"/>
      <w:szCs w:val="24"/>
    </w:rPr>
  </w:style>
  <w:style w:type="paragraph" w:customStyle="1" w:styleId="8C656AB27ECD4552921533D3AE09DB3C8">
    <w:name w:val="8C656AB27ECD4552921533D3AE09DB3C8"/>
    <w:rsid w:val="00A3021D"/>
    <w:pPr>
      <w:spacing w:after="0" w:line="240" w:lineRule="auto"/>
    </w:pPr>
    <w:rPr>
      <w:rFonts w:ascii="Times New Roman" w:eastAsia="Times New Roman" w:hAnsi="Times New Roman" w:cs="Times New Roman"/>
      <w:sz w:val="24"/>
      <w:szCs w:val="24"/>
    </w:rPr>
  </w:style>
  <w:style w:type="paragraph" w:customStyle="1" w:styleId="06AF4416F5DA4B658A1963F1FB6A1FAB8">
    <w:name w:val="06AF4416F5DA4B658A1963F1FB6A1FAB8"/>
    <w:rsid w:val="00A3021D"/>
    <w:pPr>
      <w:spacing w:after="0" w:line="240" w:lineRule="auto"/>
    </w:pPr>
    <w:rPr>
      <w:rFonts w:ascii="Times New Roman" w:eastAsia="Times New Roman" w:hAnsi="Times New Roman" w:cs="Times New Roman"/>
      <w:sz w:val="24"/>
      <w:szCs w:val="24"/>
    </w:rPr>
  </w:style>
  <w:style w:type="paragraph" w:customStyle="1" w:styleId="FA9D9575E4A6430F928E60C269A8E3998">
    <w:name w:val="FA9D9575E4A6430F928E60C269A8E3998"/>
    <w:rsid w:val="00A3021D"/>
    <w:pPr>
      <w:spacing w:after="0" w:line="240" w:lineRule="auto"/>
    </w:pPr>
    <w:rPr>
      <w:rFonts w:ascii="Times New Roman" w:eastAsia="Times New Roman" w:hAnsi="Times New Roman" w:cs="Times New Roman"/>
      <w:sz w:val="24"/>
      <w:szCs w:val="24"/>
    </w:rPr>
  </w:style>
  <w:style w:type="paragraph" w:customStyle="1" w:styleId="9E102B7191334AFFAE854EE417A91B008">
    <w:name w:val="9E102B7191334AFFAE854EE417A91B008"/>
    <w:rsid w:val="00A3021D"/>
    <w:pPr>
      <w:spacing w:after="0" w:line="240" w:lineRule="auto"/>
    </w:pPr>
    <w:rPr>
      <w:rFonts w:ascii="Times New Roman" w:eastAsia="Times New Roman" w:hAnsi="Times New Roman" w:cs="Times New Roman"/>
      <w:sz w:val="24"/>
      <w:szCs w:val="24"/>
    </w:rPr>
  </w:style>
  <w:style w:type="paragraph" w:customStyle="1" w:styleId="BE8448A1E16449A590BD778E6185A4A18">
    <w:name w:val="BE8448A1E16449A590BD778E6185A4A18"/>
    <w:rsid w:val="00A3021D"/>
    <w:pPr>
      <w:spacing w:after="0" w:line="240" w:lineRule="auto"/>
    </w:pPr>
    <w:rPr>
      <w:rFonts w:ascii="Times New Roman" w:eastAsia="Times New Roman" w:hAnsi="Times New Roman" w:cs="Times New Roman"/>
      <w:sz w:val="24"/>
      <w:szCs w:val="24"/>
    </w:rPr>
  </w:style>
  <w:style w:type="paragraph" w:customStyle="1" w:styleId="AE05F32BB4DC40A7B8FA45B97F46E20C8">
    <w:name w:val="AE05F32BB4DC40A7B8FA45B97F46E20C8"/>
    <w:rsid w:val="00A3021D"/>
    <w:pPr>
      <w:spacing w:after="0" w:line="240" w:lineRule="auto"/>
    </w:pPr>
    <w:rPr>
      <w:rFonts w:ascii="Times New Roman" w:eastAsia="Times New Roman" w:hAnsi="Times New Roman" w:cs="Times New Roman"/>
      <w:sz w:val="24"/>
      <w:szCs w:val="24"/>
    </w:rPr>
  </w:style>
  <w:style w:type="paragraph" w:customStyle="1" w:styleId="18637B2A1E7547AB83C82270152CBB648">
    <w:name w:val="18637B2A1E7547AB83C82270152CBB648"/>
    <w:rsid w:val="00A3021D"/>
    <w:pPr>
      <w:spacing w:after="0" w:line="240" w:lineRule="auto"/>
    </w:pPr>
    <w:rPr>
      <w:rFonts w:ascii="Times New Roman" w:eastAsia="Times New Roman" w:hAnsi="Times New Roman" w:cs="Times New Roman"/>
      <w:sz w:val="24"/>
      <w:szCs w:val="24"/>
    </w:rPr>
  </w:style>
  <w:style w:type="paragraph" w:customStyle="1" w:styleId="06F49B6BEF7C4B40865B494874A382438">
    <w:name w:val="06F49B6BEF7C4B40865B494874A382438"/>
    <w:rsid w:val="00A3021D"/>
    <w:pPr>
      <w:spacing w:after="0" w:line="240" w:lineRule="auto"/>
    </w:pPr>
    <w:rPr>
      <w:rFonts w:ascii="Times New Roman" w:eastAsia="Times New Roman" w:hAnsi="Times New Roman" w:cs="Times New Roman"/>
      <w:sz w:val="24"/>
      <w:szCs w:val="24"/>
    </w:rPr>
  </w:style>
  <w:style w:type="paragraph" w:customStyle="1" w:styleId="273264A43B8A4749AAD4FD130987746A8">
    <w:name w:val="273264A43B8A4749AAD4FD130987746A8"/>
    <w:rsid w:val="00A3021D"/>
    <w:pPr>
      <w:spacing w:after="0" w:line="240" w:lineRule="auto"/>
    </w:pPr>
    <w:rPr>
      <w:rFonts w:ascii="Times New Roman" w:eastAsia="Times New Roman" w:hAnsi="Times New Roman" w:cs="Times New Roman"/>
      <w:sz w:val="24"/>
      <w:szCs w:val="24"/>
    </w:rPr>
  </w:style>
  <w:style w:type="paragraph" w:customStyle="1" w:styleId="D6D19E56FE1549E6A51CEE6C4C30524E8">
    <w:name w:val="D6D19E56FE1549E6A51CEE6C4C30524E8"/>
    <w:rsid w:val="00A3021D"/>
    <w:pPr>
      <w:spacing w:after="0" w:line="240" w:lineRule="auto"/>
    </w:pPr>
    <w:rPr>
      <w:rFonts w:ascii="Times New Roman" w:eastAsia="Times New Roman" w:hAnsi="Times New Roman" w:cs="Times New Roman"/>
      <w:sz w:val="24"/>
      <w:szCs w:val="24"/>
    </w:rPr>
  </w:style>
  <w:style w:type="paragraph" w:customStyle="1" w:styleId="6BB3E52ADC9049A7A49CA1F0CD5863CD8">
    <w:name w:val="6BB3E52ADC9049A7A49CA1F0CD5863CD8"/>
    <w:rsid w:val="00A3021D"/>
    <w:pPr>
      <w:spacing w:after="0" w:line="240" w:lineRule="auto"/>
    </w:pPr>
    <w:rPr>
      <w:rFonts w:ascii="Times New Roman" w:eastAsia="Times New Roman" w:hAnsi="Times New Roman" w:cs="Times New Roman"/>
      <w:sz w:val="24"/>
      <w:szCs w:val="24"/>
    </w:rPr>
  </w:style>
  <w:style w:type="paragraph" w:customStyle="1" w:styleId="0343FD4F4C7743F19026CEDFFCADC87D8">
    <w:name w:val="0343FD4F4C7743F19026CEDFFCADC87D8"/>
    <w:rsid w:val="00A3021D"/>
    <w:pPr>
      <w:spacing w:after="0" w:line="240" w:lineRule="auto"/>
    </w:pPr>
    <w:rPr>
      <w:rFonts w:ascii="Times New Roman" w:eastAsia="Times New Roman" w:hAnsi="Times New Roman" w:cs="Times New Roman"/>
      <w:sz w:val="24"/>
      <w:szCs w:val="24"/>
    </w:rPr>
  </w:style>
  <w:style w:type="paragraph" w:customStyle="1" w:styleId="76386982E2C74268884040E54368EFB58">
    <w:name w:val="76386982E2C74268884040E54368EFB58"/>
    <w:rsid w:val="00A3021D"/>
    <w:pPr>
      <w:spacing w:after="0" w:line="240" w:lineRule="auto"/>
    </w:pPr>
    <w:rPr>
      <w:rFonts w:ascii="Times New Roman" w:eastAsia="Times New Roman" w:hAnsi="Times New Roman" w:cs="Times New Roman"/>
      <w:sz w:val="24"/>
      <w:szCs w:val="24"/>
    </w:rPr>
  </w:style>
  <w:style w:type="paragraph" w:customStyle="1" w:styleId="FCC29D2B6C354147A30BF0D2E6499A4C8">
    <w:name w:val="FCC29D2B6C354147A30BF0D2E6499A4C8"/>
    <w:rsid w:val="00A3021D"/>
    <w:pPr>
      <w:spacing w:after="0" w:line="240" w:lineRule="auto"/>
    </w:pPr>
    <w:rPr>
      <w:rFonts w:ascii="Times New Roman" w:eastAsia="Times New Roman" w:hAnsi="Times New Roman" w:cs="Times New Roman"/>
      <w:sz w:val="24"/>
      <w:szCs w:val="24"/>
    </w:rPr>
  </w:style>
  <w:style w:type="paragraph" w:customStyle="1" w:styleId="A0F75B5082254741AB3A00EC187F60B68">
    <w:name w:val="A0F75B5082254741AB3A00EC187F60B68"/>
    <w:rsid w:val="00A3021D"/>
    <w:pPr>
      <w:spacing w:after="0" w:line="240" w:lineRule="auto"/>
    </w:pPr>
    <w:rPr>
      <w:rFonts w:ascii="Times New Roman" w:eastAsia="Times New Roman" w:hAnsi="Times New Roman" w:cs="Times New Roman"/>
      <w:sz w:val="24"/>
      <w:szCs w:val="24"/>
    </w:rPr>
  </w:style>
  <w:style w:type="paragraph" w:customStyle="1" w:styleId="E37D4D0FA92043C3B62397DD810255C98">
    <w:name w:val="E37D4D0FA92043C3B62397DD810255C98"/>
    <w:rsid w:val="00A3021D"/>
    <w:pPr>
      <w:spacing w:after="0" w:line="240" w:lineRule="auto"/>
    </w:pPr>
    <w:rPr>
      <w:rFonts w:ascii="Times New Roman" w:eastAsia="Times New Roman" w:hAnsi="Times New Roman" w:cs="Times New Roman"/>
      <w:sz w:val="24"/>
      <w:szCs w:val="24"/>
    </w:rPr>
  </w:style>
  <w:style w:type="paragraph" w:customStyle="1" w:styleId="2FD4C67BC8CB44D381BED13E614578638">
    <w:name w:val="2FD4C67BC8CB44D381BED13E614578638"/>
    <w:rsid w:val="00A3021D"/>
    <w:pPr>
      <w:spacing w:after="0" w:line="240" w:lineRule="auto"/>
    </w:pPr>
    <w:rPr>
      <w:rFonts w:ascii="Times New Roman" w:eastAsia="Times New Roman" w:hAnsi="Times New Roman" w:cs="Times New Roman"/>
      <w:sz w:val="24"/>
      <w:szCs w:val="24"/>
    </w:rPr>
  </w:style>
  <w:style w:type="paragraph" w:customStyle="1" w:styleId="E5F7D43C693D48B89EBE5C962FE04AC48">
    <w:name w:val="E5F7D43C693D48B89EBE5C962FE04AC48"/>
    <w:rsid w:val="00A3021D"/>
    <w:pPr>
      <w:spacing w:after="0" w:line="240" w:lineRule="auto"/>
    </w:pPr>
    <w:rPr>
      <w:rFonts w:ascii="Times New Roman" w:eastAsia="Times New Roman" w:hAnsi="Times New Roman" w:cs="Times New Roman"/>
      <w:sz w:val="24"/>
      <w:szCs w:val="24"/>
    </w:rPr>
  </w:style>
  <w:style w:type="paragraph" w:customStyle="1" w:styleId="3F43272700714BAA852F6F02F57A60828">
    <w:name w:val="3F43272700714BAA852F6F02F57A60828"/>
    <w:rsid w:val="00A3021D"/>
    <w:pPr>
      <w:spacing w:after="0" w:line="240" w:lineRule="auto"/>
    </w:pPr>
    <w:rPr>
      <w:rFonts w:ascii="Times New Roman" w:eastAsia="Times New Roman" w:hAnsi="Times New Roman" w:cs="Times New Roman"/>
      <w:sz w:val="24"/>
      <w:szCs w:val="24"/>
    </w:rPr>
  </w:style>
  <w:style w:type="paragraph" w:customStyle="1" w:styleId="C02153868CE1426D961D63E341EDE4CA8">
    <w:name w:val="C02153868CE1426D961D63E341EDE4CA8"/>
    <w:rsid w:val="00A3021D"/>
    <w:pPr>
      <w:spacing w:after="0" w:line="240" w:lineRule="auto"/>
    </w:pPr>
    <w:rPr>
      <w:rFonts w:ascii="Times New Roman" w:eastAsia="Times New Roman" w:hAnsi="Times New Roman" w:cs="Times New Roman"/>
      <w:sz w:val="24"/>
      <w:szCs w:val="24"/>
    </w:rPr>
  </w:style>
  <w:style w:type="paragraph" w:customStyle="1" w:styleId="C9BD928277164788AA5E5E8A76FE72218">
    <w:name w:val="C9BD928277164788AA5E5E8A76FE72218"/>
    <w:rsid w:val="00A3021D"/>
    <w:pPr>
      <w:spacing w:after="0" w:line="240" w:lineRule="auto"/>
    </w:pPr>
    <w:rPr>
      <w:rFonts w:ascii="Times New Roman" w:eastAsia="Times New Roman" w:hAnsi="Times New Roman" w:cs="Times New Roman"/>
      <w:sz w:val="24"/>
      <w:szCs w:val="24"/>
    </w:rPr>
  </w:style>
  <w:style w:type="paragraph" w:customStyle="1" w:styleId="45FAF112C25244FBA2C9FFEB253BB3BF8">
    <w:name w:val="45FAF112C25244FBA2C9FFEB253BB3BF8"/>
    <w:rsid w:val="00A3021D"/>
    <w:pPr>
      <w:spacing w:after="0" w:line="240" w:lineRule="auto"/>
    </w:pPr>
    <w:rPr>
      <w:rFonts w:ascii="Times New Roman" w:eastAsia="Times New Roman" w:hAnsi="Times New Roman" w:cs="Times New Roman"/>
      <w:sz w:val="24"/>
      <w:szCs w:val="24"/>
    </w:rPr>
  </w:style>
  <w:style w:type="paragraph" w:customStyle="1" w:styleId="A0D674E4B7A04112A783C898158E49298">
    <w:name w:val="A0D674E4B7A04112A783C898158E49298"/>
    <w:rsid w:val="00A3021D"/>
    <w:pPr>
      <w:spacing w:after="0" w:line="240" w:lineRule="auto"/>
    </w:pPr>
    <w:rPr>
      <w:rFonts w:ascii="Times New Roman" w:eastAsia="Times New Roman" w:hAnsi="Times New Roman" w:cs="Times New Roman"/>
      <w:sz w:val="24"/>
      <w:szCs w:val="24"/>
    </w:rPr>
  </w:style>
  <w:style w:type="paragraph" w:customStyle="1" w:styleId="D2415BB02A5E4A4AAEE9F9C8BDD06B418">
    <w:name w:val="D2415BB02A5E4A4AAEE9F9C8BDD06B418"/>
    <w:rsid w:val="00A3021D"/>
    <w:pPr>
      <w:spacing w:after="0" w:line="240" w:lineRule="auto"/>
    </w:pPr>
    <w:rPr>
      <w:rFonts w:ascii="Times New Roman" w:eastAsia="Times New Roman" w:hAnsi="Times New Roman" w:cs="Times New Roman"/>
      <w:sz w:val="24"/>
      <w:szCs w:val="24"/>
    </w:rPr>
  </w:style>
  <w:style w:type="paragraph" w:customStyle="1" w:styleId="67454B79B9ED4236BCFFE654D362F78B8">
    <w:name w:val="67454B79B9ED4236BCFFE654D362F78B8"/>
    <w:rsid w:val="00A3021D"/>
    <w:pPr>
      <w:spacing w:after="0" w:line="240" w:lineRule="auto"/>
    </w:pPr>
    <w:rPr>
      <w:rFonts w:ascii="Times New Roman" w:eastAsia="Times New Roman" w:hAnsi="Times New Roman" w:cs="Times New Roman"/>
      <w:sz w:val="24"/>
      <w:szCs w:val="24"/>
    </w:rPr>
  </w:style>
  <w:style w:type="paragraph" w:customStyle="1" w:styleId="F7B04CBCD9B44C19A50A64EC98F5DCEA8">
    <w:name w:val="F7B04CBCD9B44C19A50A64EC98F5DCEA8"/>
    <w:rsid w:val="00A3021D"/>
    <w:pPr>
      <w:spacing w:after="0" w:line="240" w:lineRule="auto"/>
    </w:pPr>
    <w:rPr>
      <w:rFonts w:ascii="Times New Roman" w:eastAsia="Times New Roman" w:hAnsi="Times New Roman" w:cs="Times New Roman"/>
      <w:sz w:val="24"/>
      <w:szCs w:val="24"/>
    </w:rPr>
  </w:style>
  <w:style w:type="paragraph" w:customStyle="1" w:styleId="CE862694767C48989EBE09AA12113DD48">
    <w:name w:val="CE862694767C48989EBE09AA12113DD48"/>
    <w:rsid w:val="00A3021D"/>
    <w:pPr>
      <w:spacing w:after="0" w:line="240" w:lineRule="auto"/>
    </w:pPr>
    <w:rPr>
      <w:rFonts w:ascii="Times New Roman" w:eastAsia="Times New Roman" w:hAnsi="Times New Roman" w:cs="Times New Roman"/>
      <w:sz w:val="24"/>
      <w:szCs w:val="24"/>
    </w:rPr>
  </w:style>
  <w:style w:type="paragraph" w:customStyle="1" w:styleId="CB439B2127B84AA79BC635624A5FF06D">
    <w:name w:val="CB439B2127B84AA79BC635624A5FF06D"/>
    <w:rsid w:val="00A3021D"/>
  </w:style>
  <w:style w:type="paragraph" w:customStyle="1" w:styleId="48007E7FF01F49D4BA6445F540BCE303">
    <w:name w:val="48007E7FF01F49D4BA6445F540BCE303"/>
    <w:rsid w:val="00A3021D"/>
  </w:style>
  <w:style w:type="paragraph" w:customStyle="1" w:styleId="13121CAB5A4B48FCAE137BC6A24D62C3">
    <w:name w:val="13121CAB5A4B48FCAE137BC6A24D62C3"/>
    <w:rsid w:val="00A3021D"/>
  </w:style>
  <w:style w:type="paragraph" w:customStyle="1" w:styleId="69D63653979E46568F799306539B203F">
    <w:name w:val="69D63653979E46568F799306539B203F"/>
    <w:rsid w:val="00A3021D"/>
  </w:style>
  <w:style w:type="paragraph" w:customStyle="1" w:styleId="EB3FCA4233DD43AD847915F4ED067854">
    <w:name w:val="EB3FCA4233DD43AD847915F4ED067854"/>
    <w:rsid w:val="00A3021D"/>
  </w:style>
  <w:style w:type="paragraph" w:customStyle="1" w:styleId="E5334E56D76C4896B14D6B7E6854B89A">
    <w:name w:val="E5334E56D76C4896B14D6B7E6854B89A"/>
    <w:rsid w:val="00A3021D"/>
  </w:style>
  <w:style w:type="paragraph" w:customStyle="1" w:styleId="8D64CCA1D1B44EAC9A80FCA2A759E075">
    <w:name w:val="8D64CCA1D1B44EAC9A80FCA2A759E075"/>
    <w:rsid w:val="00A3021D"/>
  </w:style>
  <w:style w:type="paragraph" w:customStyle="1" w:styleId="3A0F582FEF574180BB7CB6ECDEF963F4">
    <w:name w:val="3A0F582FEF574180BB7CB6ECDEF963F4"/>
    <w:rsid w:val="00A3021D"/>
  </w:style>
  <w:style w:type="paragraph" w:customStyle="1" w:styleId="B329D24CA0BC416CA219DACF23ADB2C6">
    <w:name w:val="B329D24CA0BC416CA219DACF23ADB2C6"/>
    <w:rsid w:val="00A3021D"/>
  </w:style>
  <w:style w:type="paragraph" w:customStyle="1" w:styleId="41C7E98BA37B49A0AFC947107E0C89F9">
    <w:name w:val="41C7E98BA37B49A0AFC947107E0C89F9"/>
    <w:rsid w:val="00A3021D"/>
  </w:style>
  <w:style w:type="paragraph" w:customStyle="1" w:styleId="5A13C5F71CC1421EACC58B6E7ABA57B4">
    <w:name w:val="5A13C5F71CC1421EACC58B6E7ABA57B4"/>
    <w:rsid w:val="00A3021D"/>
  </w:style>
  <w:style w:type="paragraph" w:customStyle="1" w:styleId="BC79D089168446A4A620F4481C7864AE">
    <w:name w:val="BC79D089168446A4A620F4481C7864AE"/>
    <w:rsid w:val="00A3021D"/>
  </w:style>
  <w:style w:type="paragraph" w:customStyle="1" w:styleId="8B9698447B1F4A17B61902F39555D04A">
    <w:name w:val="8B9698447B1F4A17B61902F39555D04A"/>
    <w:rsid w:val="00A3021D"/>
  </w:style>
  <w:style w:type="paragraph" w:customStyle="1" w:styleId="6D080E079B1C421DA6EDD86B34E7394C">
    <w:name w:val="6D080E079B1C421DA6EDD86B34E7394C"/>
    <w:rsid w:val="00A3021D"/>
  </w:style>
  <w:style w:type="paragraph" w:customStyle="1" w:styleId="3C3D483B663547CF9BF5D118F0911444">
    <w:name w:val="3C3D483B663547CF9BF5D118F0911444"/>
    <w:rsid w:val="00A3021D"/>
  </w:style>
  <w:style w:type="paragraph" w:customStyle="1" w:styleId="308C38926D2E443282F1DC5CF117251A">
    <w:name w:val="308C38926D2E443282F1DC5CF117251A"/>
    <w:rsid w:val="00A3021D"/>
  </w:style>
  <w:style w:type="paragraph" w:customStyle="1" w:styleId="7095ACE7818345688C33D1EDC46A2E5D">
    <w:name w:val="7095ACE7818345688C33D1EDC46A2E5D"/>
    <w:rsid w:val="00A3021D"/>
  </w:style>
  <w:style w:type="paragraph" w:customStyle="1" w:styleId="98A40CE856AB41D2A640285B103E1B28">
    <w:name w:val="98A40CE856AB41D2A640285B103E1B28"/>
    <w:rsid w:val="00A3021D"/>
  </w:style>
  <w:style w:type="paragraph" w:customStyle="1" w:styleId="C1D3BCD4F0A643C2AB0F2F8291061604">
    <w:name w:val="C1D3BCD4F0A643C2AB0F2F8291061604"/>
    <w:rsid w:val="00A3021D"/>
  </w:style>
  <w:style w:type="paragraph" w:customStyle="1" w:styleId="1C7197AFA44C480E9047C493DDDA403D">
    <w:name w:val="1C7197AFA44C480E9047C493DDDA403D"/>
    <w:rsid w:val="00A3021D"/>
  </w:style>
  <w:style w:type="paragraph" w:customStyle="1" w:styleId="481922CCDC6640EFAAB95F430C4D3BFC">
    <w:name w:val="481922CCDC6640EFAAB95F430C4D3BFC"/>
    <w:rsid w:val="00A3021D"/>
  </w:style>
  <w:style w:type="paragraph" w:customStyle="1" w:styleId="DE98AB3FF6DC4E30917F7AA5B054D884">
    <w:name w:val="DE98AB3FF6DC4E30917F7AA5B054D884"/>
    <w:rsid w:val="00A3021D"/>
  </w:style>
  <w:style w:type="paragraph" w:customStyle="1" w:styleId="759A2F9210DA47AA8B353E4A6B062D90">
    <w:name w:val="759A2F9210DA47AA8B353E4A6B062D90"/>
    <w:rsid w:val="00A3021D"/>
  </w:style>
  <w:style w:type="paragraph" w:customStyle="1" w:styleId="8D619A35DDEC4383821C8D99B43F03D6">
    <w:name w:val="8D619A35DDEC4383821C8D99B43F03D6"/>
    <w:rsid w:val="00A3021D"/>
  </w:style>
  <w:style w:type="paragraph" w:customStyle="1" w:styleId="75DDA8BB78FF4DFF8E20EC2DA844DEE4">
    <w:name w:val="75DDA8BB78FF4DFF8E20EC2DA844DEE4"/>
    <w:rsid w:val="00A3021D"/>
  </w:style>
  <w:style w:type="paragraph" w:customStyle="1" w:styleId="5D97259B4066436EAD77C1263C0A01A7">
    <w:name w:val="5D97259B4066436EAD77C1263C0A01A7"/>
    <w:rsid w:val="00A3021D"/>
  </w:style>
  <w:style w:type="paragraph" w:customStyle="1" w:styleId="0C407C081E714E2D88DC7EAE60400C7D">
    <w:name w:val="0C407C081E714E2D88DC7EAE60400C7D"/>
    <w:rsid w:val="00A3021D"/>
  </w:style>
  <w:style w:type="paragraph" w:customStyle="1" w:styleId="DB67D05C562A42EAAEA0F3544C711436">
    <w:name w:val="DB67D05C562A42EAAEA0F3544C711436"/>
    <w:rsid w:val="00A3021D"/>
  </w:style>
  <w:style w:type="paragraph" w:customStyle="1" w:styleId="3D8F35C30335422BA05914762046034C">
    <w:name w:val="3D8F35C30335422BA05914762046034C"/>
    <w:rsid w:val="00A3021D"/>
  </w:style>
  <w:style w:type="paragraph" w:customStyle="1" w:styleId="5A07262C7B234FDAAF64E414AC489666">
    <w:name w:val="5A07262C7B234FDAAF64E414AC489666"/>
    <w:rsid w:val="00A3021D"/>
  </w:style>
  <w:style w:type="paragraph" w:customStyle="1" w:styleId="465A6EF68867495281B3E208D62FC261">
    <w:name w:val="465A6EF68867495281B3E208D62FC261"/>
    <w:rsid w:val="00A3021D"/>
  </w:style>
  <w:style w:type="paragraph" w:customStyle="1" w:styleId="483A4D9F0D1643758FAF95DC669DE156">
    <w:name w:val="483A4D9F0D1643758FAF95DC669DE156"/>
    <w:rsid w:val="00A3021D"/>
  </w:style>
  <w:style w:type="paragraph" w:customStyle="1" w:styleId="A6397E63B29143C09183D13BF8C0AB53">
    <w:name w:val="A6397E63B29143C09183D13BF8C0AB53"/>
    <w:rsid w:val="00A3021D"/>
  </w:style>
  <w:style w:type="paragraph" w:customStyle="1" w:styleId="B5569A77FA5D40819278AAE4BB0313B4">
    <w:name w:val="B5569A77FA5D40819278AAE4BB0313B4"/>
    <w:rsid w:val="00A3021D"/>
  </w:style>
  <w:style w:type="paragraph" w:customStyle="1" w:styleId="761FEB178AB3431FB675015516A51F2C">
    <w:name w:val="761FEB178AB3431FB675015516A51F2C"/>
    <w:rsid w:val="00A3021D"/>
  </w:style>
  <w:style w:type="paragraph" w:customStyle="1" w:styleId="B0D5B7D3880E4B4AB3DF8C7F69CB6B33">
    <w:name w:val="B0D5B7D3880E4B4AB3DF8C7F69CB6B33"/>
    <w:rsid w:val="00A3021D"/>
  </w:style>
  <w:style w:type="paragraph" w:customStyle="1" w:styleId="D3DF9D1BB9894039A9B726E344DD1588">
    <w:name w:val="D3DF9D1BB9894039A9B726E344DD1588"/>
    <w:rsid w:val="00A3021D"/>
  </w:style>
  <w:style w:type="paragraph" w:customStyle="1" w:styleId="EEBEFE94296940D2A904D3215B7B484E">
    <w:name w:val="EEBEFE94296940D2A904D3215B7B484E"/>
    <w:rsid w:val="00A3021D"/>
  </w:style>
  <w:style w:type="paragraph" w:customStyle="1" w:styleId="3B5C7DB8AD424A0FBBBB02CA34C88C09">
    <w:name w:val="3B5C7DB8AD424A0FBBBB02CA34C88C09"/>
    <w:rsid w:val="00A3021D"/>
  </w:style>
  <w:style w:type="paragraph" w:customStyle="1" w:styleId="03EC5BBA110E4E7D8646887871334CB2">
    <w:name w:val="03EC5BBA110E4E7D8646887871334CB2"/>
    <w:rsid w:val="00A3021D"/>
  </w:style>
  <w:style w:type="paragraph" w:customStyle="1" w:styleId="AAFD8E6962204756A15AEB70EC47F2AD">
    <w:name w:val="AAFD8E6962204756A15AEB70EC47F2AD"/>
    <w:rsid w:val="00A3021D"/>
  </w:style>
  <w:style w:type="paragraph" w:customStyle="1" w:styleId="91006A2AD2744A9DB42BAA8A079FEAA8">
    <w:name w:val="91006A2AD2744A9DB42BAA8A079FEAA8"/>
    <w:rsid w:val="00A3021D"/>
  </w:style>
  <w:style w:type="paragraph" w:customStyle="1" w:styleId="B4BE4C06CCF84DDDA619C9596B640F13">
    <w:name w:val="B4BE4C06CCF84DDDA619C9596B640F13"/>
    <w:rsid w:val="00A3021D"/>
  </w:style>
  <w:style w:type="paragraph" w:customStyle="1" w:styleId="E780EAE26FBE4572AA5AC0EF093BC29E">
    <w:name w:val="E780EAE26FBE4572AA5AC0EF093BC29E"/>
    <w:rsid w:val="00A3021D"/>
  </w:style>
  <w:style w:type="paragraph" w:customStyle="1" w:styleId="6C9C0FDA34D44BE78099DC21A9149684">
    <w:name w:val="6C9C0FDA34D44BE78099DC21A9149684"/>
    <w:rsid w:val="00A3021D"/>
  </w:style>
  <w:style w:type="paragraph" w:customStyle="1" w:styleId="8A248A896CDE40F68595ECF8968FF2A6">
    <w:name w:val="8A248A896CDE40F68595ECF8968FF2A6"/>
    <w:rsid w:val="00A3021D"/>
  </w:style>
  <w:style w:type="paragraph" w:customStyle="1" w:styleId="5F511FE53D84463199BDD0EAE2CACAAE">
    <w:name w:val="5F511FE53D84463199BDD0EAE2CACAAE"/>
    <w:rsid w:val="00A3021D"/>
  </w:style>
  <w:style w:type="paragraph" w:customStyle="1" w:styleId="A7EBE36E135142B287F8D0F7D24E0BC0">
    <w:name w:val="A7EBE36E135142B287F8D0F7D24E0BC0"/>
    <w:rsid w:val="00A3021D"/>
  </w:style>
  <w:style w:type="paragraph" w:customStyle="1" w:styleId="7C168B59EE47455BAC8345DA93346404">
    <w:name w:val="7C168B59EE47455BAC8345DA93346404"/>
    <w:rsid w:val="00A3021D"/>
  </w:style>
  <w:style w:type="paragraph" w:customStyle="1" w:styleId="CE1605C5F45A425DBA4868D1CFBFC369">
    <w:name w:val="CE1605C5F45A425DBA4868D1CFBFC369"/>
    <w:rsid w:val="00A3021D"/>
  </w:style>
  <w:style w:type="paragraph" w:customStyle="1" w:styleId="6E74C9D9701D4364AD08D4CF18AD7179">
    <w:name w:val="6E74C9D9701D4364AD08D4CF18AD7179"/>
    <w:rsid w:val="00A3021D"/>
  </w:style>
  <w:style w:type="paragraph" w:customStyle="1" w:styleId="79B7E4B624854706BC48EA87649245F6">
    <w:name w:val="79B7E4B624854706BC48EA87649245F6"/>
    <w:rsid w:val="00A3021D"/>
  </w:style>
  <w:style w:type="paragraph" w:customStyle="1" w:styleId="97B6EE59856E49C2B712C26515B807BE">
    <w:name w:val="97B6EE59856E49C2B712C26515B807BE"/>
    <w:rsid w:val="00A3021D"/>
  </w:style>
  <w:style w:type="paragraph" w:customStyle="1" w:styleId="797F9C7BD6744DF3AE18F823C0E4FA43">
    <w:name w:val="797F9C7BD6744DF3AE18F823C0E4FA43"/>
    <w:rsid w:val="00A3021D"/>
  </w:style>
  <w:style w:type="paragraph" w:customStyle="1" w:styleId="A053CD9E1EBD422A82963B5A0EA3565E">
    <w:name w:val="A053CD9E1EBD422A82963B5A0EA3565E"/>
    <w:rsid w:val="00A3021D"/>
  </w:style>
  <w:style w:type="paragraph" w:customStyle="1" w:styleId="839282E1D5FF44EEBE526DC4576BCA60">
    <w:name w:val="839282E1D5FF44EEBE526DC4576BCA60"/>
    <w:rsid w:val="00A3021D"/>
  </w:style>
  <w:style w:type="paragraph" w:customStyle="1" w:styleId="3D67D9E2F1E4468EA30E77CD1B9FB4B6">
    <w:name w:val="3D67D9E2F1E4468EA30E77CD1B9FB4B6"/>
    <w:rsid w:val="00A3021D"/>
  </w:style>
  <w:style w:type="paragraph" w:customStyle="1" w:styleId="39CABF3E0D5B4C03B8D64E95341FC969">
    <w:name w:val="39CABF3E0D5B4C03B8D64E95341FC969"/>
    <w:rsid w:val="00A3021D"/>
  </w:style>
  <w:style w:type="paragraph" w:customStyle="1" w:styleId="274E273E67E547DDBB4EA7A2325389CA">
    <w:name w:val="274E273E67E547DDBB4EA7A2325389CA"/>
    <w:rsid w:val="00A3021D"/>
  </w:style>
  <w:style w:type="paragraph" w:customStyle="1" w:styleId="A910B249C4964412801634B030C486B4">
    <w:name w:val="A910B249C4964412801634B030C486B4"/>
    <w:rsid w:val="00A3021D"/>
  </w:style>
  <w:style w:type="paragraph" w:customStyle="1" w:styleId="792C7B2F162D4659ABCD8272395C1D00">
    <w:name w:val="792C7B2F162D4659ABCD8272395C1D00"/>
    <w:rsid w:val="00A3021D"/>
  </w:style>
  <w:style w:type="paragraph" w:customStyle="1" w:styleId="F74AE1BD9CBA4190BC417E38EAEA9601">
    <w:name w:val="F74AE1BD9CBA4190BC417E38EAEA9601"/>
    <w:rsid w:val="00A3021D"/>
  </w:style>
  <w:style w:type="paragraph" w:customStyle="1" w:styleId="8CB1626D2D194BB5B457B3D0E530FDF2">
    <w:name w:val="8CB1626D2D194BB5B457B3D0E530FDF2"/>
    <w:rsid w:val="00A3021D"/>
  </w:style>
  <w:style w:type="paragraph" w:customStyle="1" w:styleId="E331845853424F0D9ECDD12265F3EA7411">
    <w:name w:val="E331845853424F0D9ECDD12265F3EA7411"/>
    <w:rsid w:val="00A3021D"/>
    <w:pPr>
      <w:spacing w:after="0" w:line="240" w:lineRule="auto"/>
    </w:pPr>
    <w:rPr>
      <w:rFonts w:ascii="Times New Roman" w:eastAsia="Times New Roman" w:hAnsi="Times New Roman" w:cs="Times New Roman"/>
      <w:sz w:val="24"/>
      <w:szCs w:val="24"/>
    </w:rPr>
  </w:style>
  <w:style w:type="paragraph" w:customStyle="1" w:styleId="7B45BE14D1AA4D2BAB122A54A58910D75">
    <w:name w:val="7B45BE14D1AA4D2BAB122A54A58910D75"/>
    <w:rsid w:val="00A3021D"/>
    <w:pPr>
      <w:spacing w:after="0" w:line="240" w:lineRule="auto"/>
    </w:pPr>
    <w:rPr>
      <w:rFonts w:ascii="Times New Roman" w:eastAsia="Times New Roman" w:hAnsi="Times New Roman" w:cs="Times New Roman"/>
      <w:sz w:val="24"/>
      <w:szCs w:val="24"/>
    </w:rPr>
  </w:style>
  <w:style w:type="paragraph" w:customStyle="1" w:styleId="759D5624140A431EA40C8950EF0DA3C43">
    <w:name w:val="759D5624140A431EA40C8950EF0DA3C43"/>
    <w:rsid w:val="00A3021D"/>
    <w:pPr>
      <w:spacing w:after="0" w:line="240" w:lineRule="auto"/>
    </w:pPr>
    <w:rPr>
      <w:rFonts w:ascii="Times New Roman" w:eastAsia="Times New Roman" w:hAnsi="Times New Roman" w:cs="Times New Roman"/>
      <w:sz w:val="24"/>
      <w:szCs w:val="24"/>
    </w:rPr>
  </w:style>
  <w:style w:type="paragraph" w:customStyle="1" w:styleId="3C7C77B84A924688A2850AA87B8F3EF22">
    <w:name w:val="3C7C77B84A924688A2850AA87B8F3EF22"/>
    <w:rsid w:val="00A3021D"/>
    <w:pPr>
      <w:spacing w:after="0" w:line="240" w:lineRule="auto"/>
    </w:pPr>
    <w:rPr>
      <w:rFonts w:ascii="Times New Roman" w:eastAsia="Times New Roman" w:hAnsi="Times New Roman" w:cs="Times New Roman"/>
      <w:sz w:val="24"/>
      <w:szCs w:val="24"/>
    </w:rPr>
  </w:style>
  <w:style w:type="paragraph" w:customStyle="1" w:styleId="AC7FD674A5C7412EA3641A6E9CB7A5CF2">
    <w:name w:val="AC7FD674A5C7412EA3641A6E9CB7A5CF2"/>
    <w:rsid w:val="00A3021D"/>
    <w:pPr>
      <w:spacing w:after="0" w:line="240" w:lineRule="auto"/>
    </w:pPr>
    <w:rPr>
      <w:rFonts w:ascii="Times New Roman" w:eastAsia="Times New Roman" w:hAnsi="Times New Roman" w:cs="Times New Roman"/>
      <w:sz w:val="24"/>
      <w:szCs w:val="24"/>
    </w:rPr>
  </w:style>
  <w:style w:type="paragraph" w:customStyle="1" w:styleId="E486014661A04BE1A54C385A3636445E2">
    <w:name w:val="E486014661A04BE1A54C385A3636445E2"/>
    <w:rsid w:val="00A3021D"/>
    <w:pPr>
      <w:spacing w:after="0" w:line="240" w:lineRule="auto"/>
    </w:pPr>
    <w:rPr>
      <w:rFonts w:ascii="Times New Roman" w:eastAsia="Times New Roman" w:hAnsi="Times New Roman" w:cs="Times New Roman"/>
      <w:sz w:val="24"/>
      <w:szCs w:val="24"/>
    </w:rPr>
  </w:style>
  <w:style w:type="paragraph" w:customStyle="1" w:styleId="8DAC522A36E44932A5CCE267542F09701">
    <w:name w:val="8DAC522A36E44932A5CCE267542F09701"/>
    <w:rsid w:val="00A3021D"/>
    <w:pPr>
      <w:spacing w:after="0" w:line="240" w:lineRule="auto"/>
    </w:pPr>
    <w:rPr>
      <w:rFonts w:ascii="Times New Roman" w:eastAsia="Times New Roman" w:hAnsi="Times New Roman" w:cs="Times New Roman"/>
      <w:sz w:val="24"/>
      <w:szCs w:val="24"/>
    </w:rPr>
  </w:style>
  <w:style w:type="paragraph" w:customStyle="1" w:styleId="D9E84B5605EB422F995FDC44E834BCC01">
    <w:name w:val="D9E84B5605EB422F995FDC44E834BCC01"/>
    <w:rsid w:val="00A3021D"/>
    <w:pPr>
      <w:spacing w:after="0" w:line="240" w:lineRule="auto"/>
    </w:pPr>
    <w:rPr>
      <w:rFonts w:ascii="Times New Roman" w:eastAsia="Times New Roman" w:hAnsi="Times New Roman" w:cs="Times New Roman"/>
      <w:sz w:val="24"/>
      <w:szCs w:val="24"/>
    </w:rPr>
  </w:style>
  <w:style w:type="paragraph" w:customStyle="1" w:styleId="CB439B2127B84AA79BC635624A5FF06D1">
    <w:name w:val="CB439B2127B84AA79BC635624A5FF06D1"/>
    <w:rsid w:val="00A3021D"/>
    <w:pPr>
      <w:spacing w:after="0" w:line="240" w:lineRule="auto"/>
    </w:pPr>
    <w:rPr>
      <w:rFonts w:ascii="Times New Roman" w:eastAsia="Times New Roman" w:hAnsi="Times New Roman" w:cs="Times New Roman"/>
      <w:sz w:val="24"/>
      <w:szCs w:val="24"/>
    </w:rPr>
  </w:style>
  <w:style w:type="paragraph" w:customStyle="1" w:styleId="48007E7FF01F49D4BA6445F540BCE3031">
    <w:name w:val="48007E7FF01F49D4BA6445F540BCE3031"/>
    <w:rsid w:val="00A3021D"/>
    <w:pPr>
      <w:spacing w:after="0" w:line="240" w:lineRule="auto"/>
    </w:pPr>
    <w:rPr>
      <w:rFonts w:ascii="Times New Roman" w:eastAsia="Times New Roman" w:hAnsi="Times New Roman" w:cs="Times New Roman"/>
      <w:sz w:val="24"/>
      <w:szCs w:val="24"/>
    </w:rPr>
  </w:style>
  <w:style w:type="paragraph" w:customStyle="1" w:styleId="13121CAB5A4B48FCAE137BC6A24D62C31">
    <w:name w:val="13121CAB5A4B48FCAE137BC6A24D62C31"/>
    <w:rsid w:val="00A3021D"/>
    <w:pPr>
      <w:spacing w:after="0" w:line="240" w:lineRule="auto"/>
    </w:pPr>
    <w:rPr>
      <w:rFonts w:ascii="Times New Roman" w:eastAsia="Times New Roman" w:hAnsi="Times New Roman" w:cs="Times New Roman"/>
      <w:sz w:val="24"/>
      <w:szCs w:val="24"/>
    </w:rPr>
  </w:style>
  <w:style w:type="paragraph" w:customStyle="1" w:styleId="69D63653979E46568F799306539B203F1">
    <w:name w:val="69D63653979E46568F799306539B203F1"/>
    <w:rsid w:val="00A3021D"/>
    <w:pPr>
      <w:spacing w:after="0" w:line="240" w:lineRule="auto"/>
    </w:pPr>
    <w:rPr>
      <w:rFonts w:ascii="Times New Roman" w:eastAsia="Times New Roman" w:hAnsi="Times New Roman" w:cs="Times New Roman"/>
      <w:sz w:val="24"/>
      <w:szCs w:val="24"/>
    </w:rPr>
  </w:style>
  <w:style w:type="paragraph" w:customStyle="1" w:styleId="EB3FCA4233DD43AD847915F4ED0678541">
    <w:name w:val="EB3FCA4233DD43AD847915F4ED0678541"/>
    <w:rsid w:val="00A3021D"/>
    <w:pPr>
      <w:spacing w:after="0" w:line="240" w:lineRule="auto"/>
    </w:pPr>
    <w:rPr>
      <w:rFonts w:ascii="Times New Roman" w:eastAsia="Times New Roman" w:hAnsi="Times New Roman" w:cs="Times New Roman"/>
      <w:sz w:val="24"/>
      <w:szCs w:val="24"/>
    </w:rPr>
  </w:style>
  <w:style w:type="paragraph" w:customStyle="1" w:styleId="E5334E56D76C4896B14D6B7E6854B89A1">
    <w:name w:val="E5334E56D76C4896B14D6B7E6854B89A1"/>
    <w:rsid w:val="00A3021D"/>
    <w:pPr>
      <w:spacing w:after="0" w:line="240" w:lineRule="auto"/>
    </w:pPr>
    <w:rPr>
      <w:rFonts w:ascii="Times New Roman" w:eastAsia="Times New Roman" w:hAnsi="Times New Roman" w:cs="Times New Roman"/>
      <w:sz w:val="24"/>
      <w:szCs w:val="24"/>
    </w:rPr>
  </w:style>
  <w:style w:type="paragraph" w:customStyle="1" w:styleId="8D64CCA1D1B44EAC9A80FCA2A759E0751">
    <w:name w:val="8D64CCA1D1B44EAC9A80FCA2A759E0751"/>
    <w:rsid w:val="00A3021D"/>
    <w:pPr>
      <w:spacing w:after="0" w:line="240" w:lineRule="auto"/>
    </w:pPr>
    <w:rPr>
      <w:rFonts w:ascii="Times New Roman" w:eastAsia="Times New Roman" w:hAnsi="Times New Roman" w:cs="Times New Roman"/>
      <w:sz w:val="24"/>
      <w:szCs w:val="24"/>
    </w:rPr>
  </w:style>
  <w:style w:type="paragraph" w:customStyle="1" w:styleId="3A0F582FEF574180BB7CB6ECDEF963F41">
    <w:name w:val="3A0F582FEF574180BB7CB6ECDEF963F41"/>
    <w:rsid w:val="00A3021D"/>
    <w:pPr>
      <w:spacing w:after="0" w:line="240" w:lineRule="auto"/>
    </w:pPr>
    <w:rPr>
      <w:rFonts w:ascii="Times New Roman" w:eastAsia="Times New Roman" w:hAnsi="Times New Roman" w:cs="Times New Roman"/>
      <w:sz w:val="24"/>
      <w:szCs w:val="24"/>
    </w:rPr>
  </w:style>
  <w:style w:type="paragraph" w:customStyle="1" w:styleId="B329D24CA0BC416CA219DACF23ADB2C61">
    <w:name w:val="B329D24CA0BC416CA219DACF23ADB2C61"/>
    <w:rsid w:val="00A3021D"/>
    <w:pPr>
      <w:spacing w:after="0" w:line="240" w:lineRule="auto"/>
    </w:pPr>
    <w:rPr>
      <w:rFonts w:ascii="Times New Roman" w:eastAsia="Times New Roman" w:hAnsi="Times New Roman" w:cs="Times New Roman"/>
      <w:sz w:val="24"/>
      <w:szCs w:val="24"/>
    </w:rPr>
  </w:style>
  <w:style w:type="paragraph" w:customStyle="1" w:styleId="41C7E98BA37B49A0AFC947107E0C89F91">
    <w:name w:val="41C7E98BA37B49A0AFC947107E0C89F91"/>
    <w:rsid w:val="00A3021D"/>
    <w:pPr>
      <w:spacing w:after="0" w:line="240" w:lineRule="auto"/>
    </w:pPr>
    <w:rPr>
      <w:rFonts w:ascii="Times New Roman" w:eastAsia="Times New Roman" w:hAnsi="Times New Roman" w:cs="Times New Roman"/>
      <w:sz w:val="24"/>
      <w:szCs w:val="24"/>
    </w:rPr>
  </w:style>
  <w:style w:type="paragraph" w:customStyle="1" w:styleId="5A13C5F71CC1421EACC58B6E7ABA57B41">
    <w:name w:val="5A13C5F71CC1421EACC58B6E7ABA57B41"/>
    <w:rsid w:val="00A3021D"/>
    <w:pPr>
      <w:spacing w:after="0" w:line="240" w:lineRule="auto"/>
    </w:pPr>
    <w:rPr>
      <w:rFonts w:ascii="Times New Roman" w:eastAsia="Times New Roman" w:hAnsi="Times New Roman" w:cs="Times New Roman"/>
      <w:sz w:val="24"/>
      <w:szCs w:val="24"/>
    </w:rPr>
  </w:style>
  <w:style w:type="paragraph" w:customStyle="1" w:styleId="BC79D089168446A4A620F4481C7864AE1">
    <w:name w:val="BC79D089168446A4A620F4481C7864AE1"/>
    <w:rsid w:val="00A3021D"/>
    <w:pPr>
      <w:spacing w:after="0" w:line="240" w:lineRule="auto"/>
    </w:pPr>
    <w:rPr>
      <w:rFonts w:ascii="Times New Roman" w:eastAsia="Times New Roman" w:hAnsi="Times New Roman" w:cs="Times New Roman"/>
      <w:sz w:val="24"/>
      <w:szCs w:val="24"/>
    </w:rPr>
  </w:style>
  <w:style w:type="paragraph" w:customStyle="1" w:styleId="8B9698447B1F4A17B61902F39555D04A1">
    <w:name w:val="8B9698447B1F4A17B61902F39555D04A1"/>
    <w:rsid w:val="00A3021D"/>
    <w:pPr>
      <w:spacing w:after="0" w:line="240" w:lineRule="auto"/>
    </w:pPr>
    <w:rPr>
      <w:rFonts w:ascii="Times New Roman" w:eastAsia="Times New Roman" w:hAnsi="Times New Roman" w:cs="Times New Roman"/>
      <w:sz w:val="24"/>
      <w:szCs w:val="24"/>
    </w:rPr>
  </w:style>
  <w:style w:type="paragraph" w:customStyle="1" w:styleId="6D080E079B1C421DA6EDD86B34E7394C1">
    <w:name w:val="6D080E079B1C421DA6EDD86B34E7394C1"/>
    <w:rsid w:val="00A3021D"/>
    <w:pPr>
      <w:spacing w:after="0" w:line="240" w:lineRule="auto"/>
    </w:pPr>
    <w:rPr>
      <w:rFonts w:ascii="Times New Roman" w:eastAsia="Times New Roman" w:hAnsi="Times New Roman" w:cs="Times New Roman"/>
      <w:sz w:val="24"/>
      <w:szCs w:val="24"/>
    </w:rPr>
  </w:style>
  <w:style w:type="paragraph" w:customStyle="1" w:styleId="3C3D483B663547CF9BF5D118F09114441">
    <w:name w:val="3C3D483B663547CF9BF5D118F09114441"/>
    <w:rsid w:val="00A3021D"/>
    <w:pPr>
      <w:spacing w:after="0" w:line="240" w:lineRule="auto"/>
    </w:pPr>
    <w:rPr>
      <w:rFonts w:ascii="Times New Roman" w:eastAsia="Times New Roman" w:hAnsi="Times New Roman" w:cs="Times New Roman"/>
      <w:sz w:val="24"/>
      <w:szCs w:val="24"/>
    </w:rPr>
  </w:style>
  <w:style w:type="paragraph" w:customStyle="1" w:styleId="308C38926D2E443282F1DC5CF117251A1">
    <w:name w:val="308C38926D2E443282F1DC5CF117251A1"/>
    <w:rsid w:val="00A3021D"/>
    <w:pPr>
      <w:spacing w:after="0" w:line="240" w:lineRule="auto"/>
    </w:pPr>
    <w:rPr>
      <w:rFonts w:ascii="Times New Roman" w:eastAsia="Times New Roman" w:hAnsi="Times New Roman" w:cs="Times New Roman"/>
      <w:sz w:val="24"/>
      <w:szCs w:val="24"/>
    </w:rPr>
  </w:style>
  <w:style w:type="paragraph" w:customStyle="1" w:styleId="7095ACE7818345688C33D1EDC46A2E5D1">
    <w:name w:val="7095ACE7818345688C33D1EDC46A2E5D1"/>
    <w:rsid w:val="00A3021D"/>
    <w:pPr>
      <w:spacing w:after="0" w:line="240" w:lineRule="auto"/>
    </w:pPr>
    <w:rPr>
      <w:rFonts w:ascii="Times New Roman" w:eastAsia="Times New Roman" w:hAnsi="Times New Roman" w:cs="Times New Roman"/>
      <w:sz w:val="24"/>
      <w:szCs w:val="24"/>
    </w:rPr>
  </w:style>
  <w:style w:type="paragraph" w:customStyle="1" w:styleId="98A40CE856AB41D2A640285B103E1B281">
    <w:name w:val="98A40CE856AB41D2A640285B103E1B281"/>
    <w:rsid w:val="00A3021D"/>
    <w:pPr>
      <w:spacing w:after="0" w:line="240" w:lineRule="auto"/>
    </w:pPr>
    <w:rPr>
      <w:rFonts w:ascii="Times New Roman" w:eastAsia="Times New Roman" w:hAnsi="Times New Roman" w:cs="Times New Roman"/>
      <w:sz w:val="24"/>
      <w:szCs w:val="24"/>
    </w:rPr>
  </w:style>
  <w:style w:type="paragraph" w:customStyle="1" w:styleId="C1D3BCD4F0A643C2AB0F2F82910616041">
    <w:name w:val="C1D3BCD4F0A643C2AB0F2F82910616041"/>
    <w:rsid w:val="00A3021D"/>
    <w:pPr>
      <w:spacing w:after="0" w:line="240" w:lineRule="auto"/>
    </w:pPr>
    <w:rPr>
      <w:rFonts w:ascii="Times New Roman" w:eastAsia="Times New Roman" w:hAnsi="Times New Roman" w:cs="Times New Roman"/>
      <w:sz w:val="24"/>
      <w:szCs w:val="24"/>
    </w:rPr>
  </w:style>
  <w:style w:type="paragraph" w:customStyle="1" w:styleId="1C7197AFA44C480E9047C493DDDA403D1">
    <w:name w:val="1C7197AFA44C480E9047C493DDDA403D1"/>
    <w:rsid w:val="00A3021D"/>
    <w:pPr>
      <w:spacing w:after="0" w:line="240" w:lineRule="auto"/>
    </w:pPr>
    <w:rPr>
      <w:rFonts w:ascii="Times New Roman" w:eastAsia="Times New Roman" w:hAnsi="Times New Roman" w:cs="Times New Roman"/>
      <w:sz w:val="24"/>
      <w:szCs w:val="24"/>
    </w:rPr>
  </w:style>
  <w:style w:type="paragraph" w:customStyle="1" w:styleId="481922CCDC6640EFAAB95F430C4D3BFC1">
    <w:name w:val="481922CCDC6640EFAAB95F430C4D3BFC1"/>
    <w:rsid w:val="00A3021D"/>
    <w:pPr>
      <w:spacing w:after="0" w:line="240" w:lineRule="auto"/>
    </w:pPr>
    <w:rPr>
      <w:rFonts w:ascii="Times New Roman" w:eastAsia="Times New Roman" w:hAnsi="Times New Roman" w:cs="Times New Roman"/>
      <w:sz w:val="24"/>
      <w:szCs w:val="24"/>
    </w:rPr>
  </w:style>
  <w:style w:type="paragraph" w:customStyle="1" w:styleId="DE98AB3FF6DC4E30917F7AA5B054D8841">
    <w:name w:val="DE98AB3FF6DC4E30917F7AA5B054D8841"/>
    <w:rsid w:val="00A3021D"/>
    <w:pPr>
      <w:spacing w:after="0" w:line="240" w:lineRule="auto"/>
    </w:pPr>
    <w:rPr>
      <w:rFonts w:ascii="Times New Roman" w:eastAsia="Times New Roman" w:hAnsi="Times New Roman" w:cs="Times New Roman"/>
      <w:sz w:val="24"/>
      <w:szCs w:val="24"/>
    </w:rPr>
  </w:style>
  <w:style w:type="paragraph" w:customStyle="1" w:styleId="759A2F9210DA47AA8B353E4A6B062D901">
    <w:name w:val="759A2F9210DA47AA8B353E4A6B062D901"/>
    <w:rsid w:val="00A3021D"/>
    <w:pPr>
      <w:spacing w:after="0" w:line="240" w:lineRule="auto"/>
    </w:pPr>
    <w:rPr>
      <w:rFonts w:ascii="Times New Roman" w:eastAsia="Times New Roman" w:hAnsi="Times New Roman" w:cs="Times New Roman"/>
      <w:sz w:val="24"/>
      <w:szCs w:val="24"/>
    </w:rPr>
  </w:style>
  <w:style w:type="paragraph" w:customStyle="1" w:styleId="8D619A35DDEC4383821C8D99B43F03D61">
    <w:name w:val="8D619A35DDEC4383821C8D99B43F03D61"/>
    <w:rsid w:val="00A3021D"/>
    <w:pPr>
      <w:spacing w:after="0" w:line="240" w:lineRule="auto"/>
    </w:pPr>
    <w:rPr>
      <w:rFonts w:ascii="Times New Roman" w:eastAsia="Times New Roman" w:hAnsi="Times New Roman" w:cs="Times New Roman"/>
      <w:sz w:val="24"/>
      <w:szCs w:val="24"/>
    </w:rPr>
  </w:style>
  <w:style w:type="paragraph" w:customStyle="1" w:styleId="75DDA8BB78FF4DFF8E20EC2DA844DEE41">
    <w:name w:val="75DDA8BB78FF4DFF8E20EC2DA844DEE41"/>
    <w:rsid w:val="00A3021D"/>
    <w:pPr>
      <w:spacing w:after="0" w:line="240" w:lineRule="auto"/>
    </w:pPr>
    <w:rPr>
      <w:rFonts w:ascii="Times New Roman" w:eastAsia="Times New Roman" w:hAnsi="Times New Roman" w:cs="Times New Roman"/>
      <w:sz w:val="24"/>
      <w:szCs w:val="24"/>
    </w:rPr>
  </w:style>
  <w:style w:type="paragraph" w:customStyle="1" w:styleId="5D97259B4066436EAD77C1263C0A01A71">
    <w:name w:val="5D97259B4066436EAD77C1263C0A01A71"/>
    <w:rsid w:val="00A3021D"/>
    <w:pPr>
      <w:spacing w:after="0" w:line="240" w:lineRule="auto"/>
    </w:pPr>
    <w:rPr>
      <w:rFonts w:ascii="Times New Roman" w:eastAsia="Times New Roman" w:hAnsi="Times New Roman" w:cs="Times New Roman"/>
      <w:sz w:val="24"/>
      <w:szCs w:val="24"/>
    </w:rPr>
  </w:style>
  <w:style w:type="paragraph" w:customStyle="1" w:styleId="0C407C081E714E2D88DC7EAE60400C7D1">
    <w:name w:val="0C407C081E714E2D88DC7EAE60400C7D1"/>
    <w:rsid w:val="00A3021D"/>
    <w:pPr>
      <w:spacing w:after="0" w:line="240" w:lineRule="auto"/>
    </w:pPr>
    <w:rPr>
      <w:rFonts w:ascii="Times New Roman" w:eastAsia="Times New Roman" w:hAnsi="Times New Roman" w:cs="Times New Roman"/>
      <w:sz w:val="24"/>
      <w:szCs w:val="24"/>
    </w:rPr>
  </w:style>
  <w:style w:type="paragraph" w:customStyle="1" w:styleId="DB67D05C562A42EAAEA0F3544C7114361">
    <w:name w:val="DB67D05C562A42EAAEA0F3544C7114361"/>
    <w:rsid w:val="00A3021D"/>
    <w:pPr>
      <w:spacing w:after="0" w:line="240" w:lineRule="auto"/>
    </w:pPr>
    <w:rPr>
      <w:rFonts w:ascii="Times New Roman" w:eastAsia="Times New Roman" w:hAnsi="Times New Roman" w:cs="Times New Roman"/>
      <w:sz w:val="24"/>
      <w:szCs w:val="24"/>
    </w:rPr>
  </w:style>
  <w:style w:type="paragraph" w:customStyle="1" w:styleId="3D8F35C30335422BA05914762046034C1">
    <w:name w:val="3D8F35C30335422BA05914762046034C1"/>
    <w:rsid w:val="00A3021D"/>
    <w:pPr>
      <w:spacing w:after="0" w:line="240" w:lineRule="auto"/>
    </w:pPr>
    <w:rPr>
      <w:rFonts w:ascii="Times New Roman" w:eastAsia="Times New Roman" w:hAnsi="Times New Roman" w:cs="Times New Roman"/>
      <w:sz w:val="24"/>
      <w:szCs w:val="24"/>
    </w:rPr>
  </w:style>
  <w:style w:type="paragraph" w:customStyle="1" w:styleId="5A07262C7B234FDAAF64E414AC4896661">
    <w:name w:val="5A07262C7B234FDAAF64E414AC4896661"/>
    <w:rsid w:val="00A3021D"/>
    <w:pPr>
      <w:spacing w:after="0" w:line="240" w:lineRule="auto"/>
    </w:pPr>
    <w:rPr>
      <w:rFonts w:ascii="Times New Roman" w:eastAsia="Times New Roman" w:hAnsi="Times New Roman" w:cs="Times New Roman"/>
      <w:sz w:val="24"/>
      <w:szCs w:val="24"/>
    </w:rPr>
  </w:style>
  <w:style w:type="paragraph" w:customStyle="1" w:styleId="465A6EF68867495281B3E208D62FC2611">
    <w:name w:val="465A6EF68867495281B3E208D62FC2611"/>
    <w:rsid w:val="00A3021D"/>
    <w:pPr>
      <w:spacing w:after="0" w:line="240" w:lineRule="auto"/>
    </w:pPr>
    <w:rPr>
      <w:rFonts w:ascii="Times New Roman" w:eastAsia="Times New Roman" w:hAnsi="Times New Roman" w:cs="Times New Roman"/>
      <w:sz w:val="24"/>
      <w:szCs w:val="24"/>
    </w:rPr>
  </w:style>
  <w:style w:type="paragraph" w:customStyle="1" w:styleId="483A4D9F0D1643758FAF95DC669DE1561">
    <w:name w:val="483A4D9F0D1643758FAF95DC669DE1561"/>
    <w:rsid w:val="00A3021D"/>
    <w:pPr>
      <w:spacing w:after="0" w:line="240" w:lineRule="auto"/>
    </w:pPr>
    <w:rPr>
      <w:rFonts w:ascii="Times New Roman" w:eastAsia="Times New Roman" w:hAnsi="Times New Roman" w:cs="Times New Roman"/>
      <w:sz w:val="24"/>
      <w:szCs w:val="24"/>
    </w:rPr>
  </w:style>
  <w:style w:type="paragraph" w:customStyle="1" w:styleId="A6397E63B29143C09183D13BF8C0AB531">
    <w:name w:val="A6397E63B29143C09183D13BF8C0AB531"/>
    <w:rsid w:val="00A3021D"/>
    <w:pPr>
      <w:spacing w:after="0" w:line="240" w:lineRule="auto"/>
    </w:pPr>
    <w:rPr>
      <w:rFonts w:ascii="Times New Roman" w:eastAsia="Times New Roman" w:hAnsi="Times New Roman" w:cs="Times New Roman"/>
      <w:sz w:val="24"/>
      <w:szCs w:val="24"/>
    </w:rPr>
  </w:style>
  <w:style w:type="paragraph" w:customStyle="1" w:styleId="B5569A77FA5D40819278AAE4BB0313B41">
    <w:name w:val="B5569A77FA5D40819278AAE4BB0313B41"/>
    <w:rsid w:val="00A3021D"/>
    <w:pPr>
      <w:spacing w:after="0" w:line="240" w:lineRule="auto"/>
    </w:pPr>
    <w:rPr>
      <w:rFonts w:ascii="Times New Roman" w:eastAsia="Times New Roman" w:hAnsi="Times New Roman" w:cs="Times New Roman"/>
      <w:sz w:val="24"/>
      <w:szCs w:val="24"/>
    </w:rPr>
  </w:style>
  <w:style w:type="paragraph" w:customStyle="1" w:styleId="761FEB178AB3431FB675015516A51F2C1">
    <w:name w:val="761FEB178AB3431FB675015516A51F2C1"/>
    <w:rsid w:val="00A3021D"/>
    <w:pPr>
      <w:spacing w:after="0" w:line="240" w:lineRule="auto"/>
    </w:pPr>
    <w:rPr>
      <w:rFonts w:ascii="Times New Roman" w:eastAsia="Times New Roman" w:hAnsi="Times New Roman" w:cs="Times New Roman"/>
      <w:sz w:val="24"/>
      <w:szCs w:val="24"/>
    </w:rPr>
  </w:style>
  <w:style w:type="paragraph" w:customStyle="1" w:styleId="B0D5B7D3880E4B4AB3DF8C7F69CB6B331">
    <w:name w:val="B0D5B7D3880E4B4AB3DF8C7F69CB6B331"/>
    <w:rsid w:val="00A3021D"/>
    <w:pPr>
      <w:spacing w:after="0" w:line="240" w:lineRule="auto"/>
    </w:pPr>
    <w:rPr>
      <w:rFonts w:ascii="Times New Roman" w:eastAsia="Times New Roman" w:hAnsi="Times New Roman" w:cs="Times New Roman"/>
      <w:sz w:val="24"/>
      <w:szCs w:val="24"/>
    </w:rPr>
  </w:style>
  <w:style w:type="paragraph" w:customStyle="1" w:styleId="D3DF9D1BB9894039A9B726E344DD15881">
    <w:name w:val="D3DF9D1BB9894039A9B726E344DD15881"/>
    <w:rsid w:val="00A3021D"/>
    <w:pPr>
      <w:spacing w:after="0" w:line="240" w:lineRule="auto"/>
    </w:pPr>
    <w:rPr>
      <w:rFonts w:ascii="Times New Roman" w:eastAsia="Times New Roman" w:hAnsi="Times New Roman" w:cs="Times New Roman"/>
      <w:sz w:val="24"/>
      <w:szCs w:val="24"/>
    </w:rPr>
  </w:style>
  <w:style w:type="paragraph" w:customStyle="1" w:styleId="EEBEFE94296940D2A904D3215B7B484E1">
    <w:name w:val="EEBEFE94296940D2A904D3215B7B484E1"/>
    <w:rsid w:val="00A3021D"/>
    <w:pPr>
      <w:spacing w:after="0" w:line="240" w:lineRule="auto"/>
    </w:pPr>
    <w:rPr>
      <w:rFonts w:ascii="Times New Roman" w:eastAsia="Times New Roman" w:hAnsi="Times New Roman" w:cs="Times New Roman"/>
      <w:sz w:val="24"/>
      <w:szCs w:val="24"/>
    </w:rPr>
  </w:style>
  <w:style w:type="paragraph" w:customStyle="1" w:styleId="3B5C7DB8AD424A0FBBBB02CA34C88C091">
    <w:name w:val="3B5C7DB8AD424A0FBBBB02CA34C88C091"/>
    <w:rsid w:val="00A3021D"/>
    <w:pPr>
      <w:spacing w:after="0" w:line="240" w:lineRule="auto"/>
    </w:pPr>
    <w:rPr>
      <w:rFonts w:ascii="Times New Roman" w:eastAsia="Times New Roman" w:hAnsi="Times New Roman" w:cs="Times New Roman"/>
      <w:sz w:val="24"/>
      <w:szCs w:val="24"/>
    </w:rPr>
  </w:style>
  <w:style w:type="paragraph" w:customStyle="1" w:styleId="03EC5BBA110E4E7D8646887871334CB21">
    <w:name w:val="03EC5BBA110E4E7D8646887871334CB21"/>
    <w:rsid w:val="00A3021D"/>
    <w:pPr>
      <w:spacing w:after="0" w:line="240" w:lineRule="auto"/>
    </w:pPr>
    <w:rPr>
      <w:rFonts w:ascii="Times New Roman" w:eastAsia="Times New Roman" w:hAnsi="Times New Roman" w:cs="Times New Roman"/>
      <w:sz w:val="24"/>
      <w:szCs w:val="24"/>
    </w:rPr>
  </w:style>
  <w:style w:type="paragraph" w:customStyle="1" w:styleId="AAFD8E6962204756A15AEB70EC47F2AD1">
    <w:name w:val="AAFD8E6962204756A15AEB70EC47F2AD1"/>
    <w:rsid w:val="00A3021D"/>
    <w:pPr>
      <w:spacing w:after="0" w:line="240" w:lineRule="auto"/>
    </w:pPr>
    <w:rPr>
      <w:rFonts w:ascii="Times New Roman" w:eastAsia="Times New Roman" w:hAnsi="Times New Roman" w:cs="Times New Roman"/>
      <w:sz w:val="24"/>
      <w:szCs w:val="24"/>
    </w:rPr>
  </w:style>
  <w:style w:type="paragraph" w:customStyle="1" w:styleId="91006A2AD2744A9DB42BAA8A079FEAA81">
    <w:name w:val="91006A2AD2744A9DB42BAA8A079FEAA81"/>
    <w:rsid w:val="00A3021D"/>
    <w:pPr>
      <w:spacing w:after="0" w:line="240" w:lineRule="auto"/>
    </w:pPr>
    <w:rPr>
      <w:rFonts w:ascii="Times New Roman" w:eastAsia="Times New Roman" w:hAnsi="Times New Roman" w:cs="Times New Roman"/>
      <w:sz w:val="24"/>
      <w:szCs w:val="24"/>
    </w:rPr>
  </w:style>
  <w:style w:type="paragraph" w:customStyle="1" w:styleId="B4BE4C06CCF84DDDA619C9596B640F131">
    <w:name w:val="B4BE4C06CCF84DDDA619C9596B640F131"/>
    <w:rsid w:val="00A3021D"/>
    <w:pPr>
      <w:spacing w:after="0" w:line="240" w:lineRule="auto"/>
    </w:pPr>
    <w:rPr>
      <w:rFonts w:ascii="Times New Roman" w:eastAsia="Times New Roman" w:hAnsi="Times New Roman" w:cs="Times New Roman"/>
      <w:sz w:val="24"/>
      <w:szCs w:val="24"/>
    </w:rPr>
  </w:style>
  <w:style w:type="paragraph" w:customStyle="1" w:styleId="E780EAE26FBE4572AA5AC0EF093BC29E1">
    <w:name w:val="E780EAE26FBE4572AA5AC0EF093BC29E1"/>
    <w:rsid w:val="00A3021D"/>
    <w:pPr>
      <w:spacing w:after="0" w:line="240" w:lineRule="auto"/>
    </w:pPr>
    <w:rPr>
      <w:rFonts w:ascii="Times New Roman" w:eastAsia="Times New Roman" w:hAnsi="Times New Roman" w:cs="Times New Roman"/>
      <w:sz w:val="24"/>
      <w:szCs w:val="24"/>
    </w:rPr>
  </w:style>
  <w:style w:type="paragraph" w:customStyle="1" w:styleId="6C9C0FDA34D44BE78099DC21A91496841">
    <w:name w:val="6C9C0FDA34D44BE78099DC21A91496841"/>
    <w:rsid w:val="00A3021D"/>
    <w:pPr>
      <w:spacing w:after="0" w:line="240" w:lineRule="auto"/>
    </w:pPr>
    <w:rPr>
      <w:rFonts w:ascii="Times New Roman" w:eastAsia="Times New Roman" w:hAnsi="Times New Roman" w:cs="Times New Roman"/>
      <w:sz w:val="24"/>
      <w:szCs w:val="24"/>
    </w:rPr>
  </w:style>
  <w:style w:type="paragraph" w:customStyle="1" w:styleId="8A248A896CDE40F68595ECF8968FF2A61">
    <w:name w:val="8A248A896CDE40F68595ECF8968FF2A61"/>
    <w:rsid w:val="00A3021D"/>
    <w:pPr>
      <w:spacing w:after="0" w:line="240" w:lineRule="auto"/>
    </w:pPr>
    <w:rPr>
      <w:rFonts w:ascii="Times New Roman" w:eastAsia="Times New Roman" w:hAnsi="Times New Roman" w:cs="Times New Roman"/>
      <w:sz w:val="24"/>
      <w:szCs w:val="24"/>
    </w:rPr>
  </w:style>
  <w:style w:type="paragraph" w:customStyle="1" w:styleId="5F511FE53D84463199BDD0EAE2CACAAE1">
    <w:name w:val="5F511FE53D84463199BDD0EAE2CACAAE1"/>
    <w:rsid w:val="00A3021D"/>
    <w:pPr>
      <w:spacing w:after="0" w:line="240" w:lineRule="auto"/>
    </w:pPr>
    <w:rPr>
      <w:rFonts w:ascii="Times New Roman" w:eastAsia="Times New Roman" w:hAnsi="Times New Roman" w:cs="Times New Roman"/>
      <w:sz w:val="24"/>
      <w:szCs w:val="24"/>
    </w:rPr>
  </w:style>
  <w:style w:type="paragraph" w:customStyle="1" w:styleId="A7EBE36E135142B287F8D0F7D24E0BC01">
    <w:name w:val="A7EBE36E135142B287F8D0F7D24E0BC01"/>
    <w:rsid w:val="00A3021D"/>
    <w:pPr>
      <w:spacing w:after="0" w:line="240" w:lineRule="auto"/>
    </w:pPr>
    <w:rPr>
      <w:rFonts w:ascii="Times New Roman" w:eastAsia="Times New Roman" w:hAnsi="Times New Roman" w:cs="Times New Roman"/>
      <w:sz w:val="24"/>
      <w:szCs w:val="24"/>
    </w:rPr>
  </w:style>
  <w:style w:type="paragraph" w:customStyle="1" w:styleId="7C168B59EE47455BAC8345DA933464041">
    <w:name w:val="7C168B59EE47455BAC8345DA933464041"/>
    <w:rsid w:val="00A3021D"/>
    <w:pPr>
      <w:spacing w:after="0" w:line="240" w:lineRule="auto"/>
    </w:pPr>
    <w:rPr>
      <w:rFonts w:ascii="Times New Roman" w:eastAsia="Times New Roman" w:hAnsi="Times New Roman" w:cs="Times New Roman"/>
      <w:sz w:val="24"/>
      <w:szCs w:val="24"/>
    </w:rPr>
  </w:style>
  <w:style w:type="paragraph" w:customStyle="1" w:styleId="CE1605C5F45A425DBA4868D1CFBFC3691">
    <w:name w:val="CE1605C5F45A425DBA4868D1CFBFC3691"/>
    <w:rsid w:val="00A3021D"/>
    <w:pPr>
      <w:spacing w:after="0" w:line="240" w:lineRule="auto"/>
    </w:pPr>
    <w:rPr>
      <w:rFonts w:ascii="Times New Roman" w:eastAsia="Times New Roman" w:hAnsi="Times New Roman" w:cs="Times New Roman"/>
      <w:sz w:val="24"/>
      <w:szCs w:val="24"/>
    </w:rPr>
  </w:style>
  <w:style w:type="paragraph" w:customStyle="1" w:styleId="6E74C9D9701D4364AD08D4CF18AD71791">
    <w:name w:val="6E74C9D9701D4364AD08D4CF18AD71791"/>
    <w:rsid w:val="00A3021D"/>
    <w:pPr>
      <w:spacing w:after="0" w:line="240" w:lineRule="auto"/>
    </w:pPr>
    <w:rPr>
      <w:rFonts w:ascii="Times New Roman" w:eastAsia="Times New Roman" w:hAnsi="Times New Roman" w:cs="Times New Roman"/>
      <w:sz w:val="24"/>
      <w:szCs w:val="24"/>
    </w:rPr>
  </w:style>
  <w:style w:type="paragraph" w:customStyle="1" w:styleId="79B7E4B624854706BC48EA87649245F61">
    <w:name w:val="79B7E4B624854706BC48EA87649245F61"/>
    <w:rsid w:val="00A3021D"/>
    <w:pPr>
      <w:spacing w:after="0" w:line="240" w:lineRule="auto"/>
    </w:pPr>
    <w:rPr>
      <w:rFonts w:ascii="Times New Roman" w:eastAsia="Times New Roman" w:hAnsi="Times New Roman" w:cs="Times New Roman"/>
      <w:sz w:val="24"/>
      <w:szCs w:val="24"/>
    </w:rPr>
  </w:style>
  <w:style w:type="paragraph" w:customStyle="1" w:styleId="97B6EE59856E49C2B712C26515B807BE1">
    <w:name w:val="97B6EE59856E49C2B712C26515B807BE1"/>
    <w:rsid w:val="00A3021D"/>
    <w:pPr>
      <w:spacing w:after="0" w:line="240" w:lineRule="auto"/>
    </w:pPr>
    <w:rPr>
      <w:rFonts w:ascii="Times New Roman" w:eastAsia="Times New Roman" w:hAnsi="Times New Roman" w:cs="Times New Roman"/>
      <w:sz w:val="24"/>
      <w:szCs w:val="24"/>
    </w:rPr>
  </w:style>
  <w:style w:type="paragraph" w:customStyle="1" w:styleId="797F9C7BD6744DF3AE18F823C0E4FA431">
    <w:name w:val="797F9C7BD6744DF3AE18F823C0E4FA431"/>
    <w:rsid w:val="00A3021D"/>
    <w:pPr>
      <w:spacing w:after="0" w:line="240" w:lineRule="auto"/>
    </w:pPr>
    <w:rPr>
      <w:rFonts w:ascii="Times New Roman" w:eastAsia="Times New Roman" w:hAnsi="Times New Roman" w:cs="Times New Roman"/>
      <w:sz w:val="24"/>
      <w:szCs w:val="24"/>
    </w:rPr>
  </w:style>
  <w:style w:type="paragraph" w:customStyle="1" w:styleId="A053CD9E1EBD422A82963B5A0EA3565E1">
    <w:name w:val="A053CD9E1EBD422A82963B5A0EA3565E1"/>
    <w:rsid w:val="00A3021D"/>
    <w:pPr>
      <w:spacing w:after="0" w:line="240" w:lineRule="auto"/>
    </w:pPr>
    <w:rPr>
      <w:rFonts w:ascii="Times New Roman" w:eastAsia="Times New Roman" w:hAnsi="Times New Roman" w:cs="Times New Roman"/>
      <w:sz w:val="24"/>
      <w:szCs w:val="24"/>
    </w:rPr>
  </w:style>
  <w:style w:type="paragraph" w:customStyle="1" w:styleId="839282E1D5FF44EEBE526DC4576BCA601">
    <w:name w:val="839282E1D5FF44EEBE526DC4576BCA601"/>
    <w:rsid w:val="00A3021D"/>
    <w:pPr>
      <w:spacing w:after="0" w:line="240" w:lineRule="auto"/>
    </w:pPr>
    <w:rPr>
      <w:rFonts w:ascii="Times New Roman" w:eastAsia="Times New Roman" w:hAnsi="Times New Roman" w:cs="Times New Roman"/>
      <w:sz w:val="24"/>
      <w:szCs w:val="24"/>
    </w:rPr>
  </w:style>
  <w:style w:type="paragraph" w:customStyle="1" w:styleId="3D67D9E2F1E4468EA30E77CD1B9FB4B61">
    <w:name w:val="3D67D9E2F1E4468EA30E77CD1B9FB4B61"/>
    <w:rsid w:val="00A3021D"/>
    <w:pPr>
      <w:spacing w:after="0" w:line="240" w:lineRule="auto"/>
    </w:pPr>
    <w:rPr>
      <w:rFonts w:ascii="Times New Roman" w:eastAsia="Times New Roman" w:hAnsi="Times New Roman" w:cs="Times New Roman"/>
      <w:sz w:val="24"/>
      <w:szCs w:val="24"/>
    </w:rPr>
  </w:style>
  <w:style w:type="paragraph" w:customStyle="1" w:styleId="39CABF3E0D5B4C03B8D64E95341FC9691">
    <w:name w:val="39CABF3E0D5B4C03B8D64E95341FC9691"/>
    <w:rsid w:val="00A3021D"/>
    <w:pPr>
      <w:spacing w:after="0" w:line="240" w:lineRule="auto"/>
    </w:pPr>
    <w:rPr>
      <w:rFonts w:ascii="Times New Roman" w:eastAsia="Times New Roman" w:hAnsi="Times New Roman" w:cs="Times New Roman"/>
      <w:sz w:val="24"/>
      <w:szCs w:val="24"/>
    </w:rPr>
  </w:style>
  <w:style w:type="paragraph" w:customStyle="1" w:styleId="274E273E67E547DDBB4EA7A2325389CA1">
    <w:name w:val="274E273E67E547DDBB4EA7A2325389CA1"/>
    <w:rsid w:val="00A3021D"/>
    <w:pPr>
      <w:spacing w:after="0" w:line="240" w:lineRule="auto"/>
    </w:pPr>
    <w:rPr>
      <w:rFonts w:ascii="Times New Roman" w:eastAsia="Times New Roman" w:hAnsi="Times New Roman" w:cs="Times New Roman"/>
      <w:sz w:val="24"/>
      <w:szCs w:val="24"/>
    </w:rPr>
  </w:style>
  <w:style w:type="paragraph" w:customStyle="1" w:styleId="A910B249C4964412801634B030C486B41">
    <w:name w:val="A910B249C4964412801634B030C486B41"/>
    <w:rsid w:val="00A3021D"/>
    <w:pPr>
      <w:spacing w:after="0" w:line="240" w:lineRule="auto"/>
    </w:pPr>
    <w:rPr>
      <w:rFonts w:ascii="Times New Roman" w:eastAsia="Times New Roman" w:hAnsi="Times New Roman" w:cs="Times New Roman"/>
      <w:sz w:val="24"/>
      <w:szCs w:val="24"/>
    </w:rPr>
  </w:style>
  <w:style w:type="paragraph" w:customStyle="1" w:styleId="792C7B2F162D4659ABCD8272395C1D001">
    <w:name w:val="792C7B2F162D4659ABCD8272395C1D001"/>
    <w:rsid w:val="00A3021D"/>
    <w:pPr>
      <w:spacing w:after="0" w:line="240" w:lineRule="auto"/>
    </w:pPr>
    <w:rPr>
      <w:rFonts w:ascii="Times New Roman" w:eastAsia="Times New Roman" w:hAnsi="Times New Roman" w:cs="Times New Roman"/>
      <w:sz w:val="24"/>
      <w:szCs w:val="24"/>
    </w:rPr>
  </w:style>
  <w:style w:type="paragraph" w:customStyle="1" w:styleId="F74AE1BD9CBA4190BC417E38EAEA96011">
    <w:name w:val="F74AE1BD9CBA4190BC417E38EAEA96011"/>
    <w:rsid w:val="00A3021D"/>
    <w:pPr>
      <w:spacing w:after="0" w:line="240" w:lineRule="auto"/>
    </w:pPr>
    <w:rPr>
      <w:rFonts w:ascii="Times New Roman" w:eastAsia="Times New Roman" w:hAnsi="Times New Roman" w:cs="Times New Roman"/>
      <w:sz w:val="24"/>
      <w:szCs w:val="24"/>
    </w:rPr>
  </w:style>
  <w:style w:type="paragraph" w:customStyle="1" w:styleId="8CB1626D2D194BB5B457B3D0E530FDF21">
    <w:name w:val="8CB1626D2D194BB5B457B3D0E530FDF21"/>
    <w:rsid w:val="00A3021D"/>
    <w:pPr>
      <w:spacing w:after="0" w:line="240" w:lineRule="auto"/>
    </w:pPr>
    <w:rPr>
      <w:rFonts w:ascii="Times New Roman" w:eastAsia="Times New Roman" w:hAnsi="Times New Roman" w:cs="Times New Roman"/>
      <w:sz w:val="24"/>
      <w:szCs w:val="24"/>
    </w:rPr>
  </w:style>
  <w:style w:type="paragraph" w:customStyle="1" w:styleId="8B018B34B78E4FA6A3BC1379050315C9">
    <w:name w:val="8B018B34B78E4FA6A3BC1379050315C9"/>
    <w:rsid w:val="00A3021D"/>
    <w:pPr>
      <w:spacing w:after="0" w:line="240" w:lineRule="auto"/>
    </w:pPr>
    <w:rPr>
      <w:rFonts w:ascii="Times New Roman" w:eastAsia="Times New Roman" w:hAnsi="Times New Roman" w:cs="Times New Roman"/>
      <w:sz w:val="24"/>
      <w:szCs w:val="24"/>
    </w:rPr>
  </w:style>
  <w:style w:type="paragraph" w:customStyle="1" w:styleId="1A62DD4D129B4DC3B200485623364F4D">
    <w:name w:val="1A62DD4D129B4DC3B200485623364F4D"/>
    <w:rsid w:val="00A3021D"/>
    <w:pPr>
      <w:spacing w:after="0" w:line="240" w:lineRule="auto"/>
    </w:pPr>
    <w:rPr>
      <w:rFonts w:ascii="Times New Roman" w:eastAsia="Times New Roman" w:hAnsi="Times New Roman" w:cs="Times New Roman"/>
      <w:sz w:val="24"/>
      <w:szCs w:val="24"/>
    </w:rPr>
  </w:style>
  <w:style w:type="paragraph" w:customStyle="1" w:styleId="691EB542EE3A4947991A974A40A103BE">
    <w:name w:val="691EB542EE3A4947991A974A40A103BE"/>
    <w:rsid w:val="00A3021D"/>
    <w:pPr>
      <w:spacing w:after="0" w:line="240" w:lineRule="auto"/>
    </w:pPr>
    <w:rPr>
      <w:rFonts w:ascii="Times New Roman" w:eastAsia="Times New Roman" w:hAnsi="Times New Roman" w:cs="Times New Roman"/>
      <w:sz w:val="24"/>
      <w:szCs w:val="24"/>
    </w:rPr>
  </w:style>
  <w:style w:type="paragraph" w:customStyle="1" w:styleId="B96A35C1ED75436685A7887DCC5B296B">
    <w:name w:val="B96A35C1ED75436685A7887DCC5B296B"/>
    <w:rsid w:val="00A3021D"/>
    <w:pPr>
      <w:spacing w:after="0" w:line="240" w:lineRule="auto"/>
    </w:pPr>
    <w:rPr>
      <w:rFonts w:ascii="Times New Roman" w:eastAsia="Times New Roman" w:hAnsi="Times New Roman" w:cs="Times New Roman"/>
      <w:sz w:val="24"/>
      <w:szCs w:val="24"/>
    </w:rPr>
  </w:style>
  <w:style w:type="paragraph" w:customStyle="1" w:styleId="A1D18780E0E84B869F34972F98267687">
    <w:name w:val="A1D18780E0E84B869F34972F98267687"/>
    <w:rsid w:val="00A3021D"/>
    <w:pPr>
      <w:spacing w:after="0" w:line="240" w:lineRule="auto"/>
    </w:pPr>
    <w:rPr>
      <w:rFonts w:ascii="Times New Roman" w:eastAsia="Times New Roman" w:hAnsi="Times New Roman" w:cs="Times New Roman"/>
      <w:sz w:val="24"/>
      <w:szCs w:val="24"/>
    </w:rPr>
  </w:style>
  <w:style w:type="paragraph" w:customStyle="1" w:styleId="B7B1E6CE06234B38A2881C63CACE0050">
    <w:name w:val="B7B1E6CE06234B38A2881C63CACE0050"/>
    <w:rsid w:val="00A3021D"/>
    <w:pPr>
      <w:spacing w:after="0" w:line="240" w:lineRule="auto"/>
    </w:pPr>
    <w:rPr>
      <w:rFonts w:ascii="Times New Roman" w:eastAsia="Times New Roman" w:hAnsi="Times New Roman" w:cs="Times New Roman"/>
      <w:sz w:val="24"/>
      <w:szCs w:val="24"/>
    </w:rPr>
  </w:style>
  <w:style w:type="paragraph" w:customStyle="1" w:styleId="020D73D452714C7B871B7FF6AFAF044C">
    <w:name w:val="020D73D452714C7B871B7FF6AFAF044C"/>
    <w:rsid w:val="00A3021D"/>
    <w:pPr>
      <w:spacing w:after="0" w:line="240" w:lineRule="auto"/>
    </w:pPr>
    <w:rPr>
      <w:rFonts w:ascii="Times New Roman" w:eastAsia="Times New Roman" w:hAnsi="Times New Roman" w:cs="Times New Roman"/>
      <w:sz w:val="24"/>
      <w:szCs w:val="24"/>
    </w:rPr>
  </w:style>
  <w:style w:type="paragraph" w:customStyle="1" w:styleId="C74DFC3B35C04B079B0EDB18F4AA76E8">
    <w:name w:val="C74DFC3B35C04B079B0EDB18F4AA76E8"/>
    <w:rsid w:val="00A3021D"/>
    <w:pPr>
      <w:spacing w:after="0" w:line="240" w:lineRule="auto"/>
    </w:pPr>
    <w:rPr>
      <w:rFonts w:ascii="Times New Roman" w:eastAsia="Times New Roman" w:hAnsi="Times New Roman" w:cs="Times New Roman"/>
      <w:sz w:val="24"/>
      <w:szCs w:val="24"/>
    </w:rPr>
  </w:style>
  <w:style w:type="paragraph" w:customStyle="1" w:styleId="E331845853424F0D9ECDD12265F3EA7412">
    <w:name w:val="E331845853424F0D9ECDD12265F3EA7412"/>
    <w:rsid w:val="00A3021D"/>
    <w:pPr>
      <w:spacing w:after="0" w:line="240" w:lineRule="auto"/>
    </w:pPr>
    <w:rPr>
      <w:rFonts w:ascii="Times New Roman" w:eastAsia="Times New Roman" w:hAnsi="Times New Roman" w:cs="Times New Roman"/>
      <w:sz w:val="24"/>
      <w:szCs w:val="24"/>
    </w:rPr>
  </w:style>
  <w:style w:type="paragraph" w:customStyle="1" w:styleId="7B45BE14D1AA4D2BAB122A54A58910D76">
    <w:name w:val="7B45BE14D1AA4D2BAB122A54A58910D76"/>
    <w:rsid w:val="00A3021D"/>
    <w:pPr>
      <w:spacing w:after="0" w:line="240" w:lineRule="auto"/>
    </w:pPr>
    <w:rPr>
      <w:rFonts w:ascii="Times New Roman" w:eastAsia="Times New Roman" w:hAnsi="Times New Roman" w:cs="Times New Roman"/>
      <w:sz w:val="24"/>
      <w:szCs w:val="24"/>
    </w:rPr>
  </w:style>
  <w:style w:type="paragraph" w:customStyle="1" w:styleId="759D5624140A431EA40C8950EF0DA3C44">
    <w:name w:val="759D5624140A431EA40C8950EF0DA3C44"/>
    <w:rsid w:val="00A3021D"/>
    <w:pPr>
      <w:spacing w:after="0" w:line="240" w:lineRule="auto"/>
    </w:pPr>
    <w:rPr>
      <w:rFonts w:ascii="Times New Roman" w:eastAsia="Times New Roman" w:hAnsi="Times New Roman" w:cs="Times New Roman"/>
      <w:sz w:val="24"/>
      <w:szCs w:val="24"/>
    </w:rPr>
  </w:style>
  <w:style w:type="paragraph" w:customStyle="1" w:styleId="3C7C77B84A924688A2850AA87B8F3EF23">
    <w:name w:val="3C7C77B84A924688A2850AA87B8F3EF23"/>
    <w:rsid w:val="00A3021D"/>
    <w:pPr>
      <w:spacing w:after="0" w:line="240" w:lineRule="auto"/>
    </w:pPr>
    <w:rPr>
      <w:rFonts w:ascii="Times New Roman" w:eastAsia="Times New Roman" w:hAnsi="Times New Roman" w:cs="Times New Roman"/>
      <w:sz w:val="24"/>
      <w:szCs w:val="24"/>
    </w:rPr>
  </w:style>
  <w:style w:type="paragraph" w:customStyle="1" w:styleId="AC7FD674A5C7412EA3641A6E9CB7A5CF3">
    <w:name w:val="AC7FD674A5C7412EA3641A6E9CB7A5CF3"/>
    <w:rsid w:val="00A3021D"/>
    <w:pPr>
      <w:spacing w:after="0" w:line="240" w:lineRule="auto"/>
    </w:pPr>
    <w:rPr>
      <w:rFonts w:ascii="Times New Roman" w:eastAsia="Times New Roman" w:hAnsi="Times New Roman" w:cs="Times New Roman"/>
      <w:sz w:val="24"/>
      <w:szCs w:val="24"/>
    </w:rPr>
  </w:style>
  <w:style w:type="paragraph" w:customStyle="1" w:styleId="E486014661A04BE1A54C385A3636445E3">
    <w:name w:val="E486014661A04BE1A54C385A3636445E3"/>
    <w:rsid w:val="00A3021D"/>
    <w:pPr>
      <w:spacing w:after="0" w:line="240" w:lineRule="auto"/>
    </w:pPr>
    <w:rPr>
      <w:rFonts w:ascii="Times New Roman" w:eastAsia="Times New Roman" w:hAnsi="Times New Roman" w:cs="Times New Roman"/>
      <w:sz w:val="24"/>
      <w:szCs w:val="24"/>
    </w:rPr>
  </w:style>
  <w:style w:type="paragraph" w:customStyle="1" w:styleId="8DAC522A36E44932A5CCE267542F09702">
    <w:name w:val="8DAC522A36E44932A5CCE267542F09702"/>
    <w:rsid w:val="00A3021D"/>
    <w:pPr>
      <w:spacing w:after="0" w:line="240" w:lineRule="auto"/>
    </w:pPr>
    <w:rPr>
      <w:rFonts w:ascii="Times New Roman" w:eastAsia="Times New Roman" w:hAnsi="Times New Roman" w:cs="Times New Roman"/>
      <w:sz w:val="24"/>
      <w:szCs w:val="24"/>
    </w:rPr>
  </w:style>
  <w:style w:type="paragraph" w:customStyle="1" w:styleId="D9E84B5605EB422F995FDC44E834BCC02">
    <w:name w:val="D9E84B5605EB422F995FDC44E834BCC02"/>
    <w:rsid w:val="00A3021D"/>
    <w:pPr>
      <w:spacing w:after="0" w:line="240" w:lineRule="auto"/>
    </w:pPr>
    <w:rPr>
      <w:rFonts w:ascii="Times New Roman" w:eastAsia="Times New Roman" w:hAnsi="Times New Roman" w:cs="Times New Roman"/>
      <w:sz w:val="24"/>
      <w:szCs w:val="24"/>
    </w:rPr>
  </w:style>
  <w:style w:type="paragraph" w:customStyle="1" w:styleId="CB439B2127B84AA79BC635624A5FF06D2">
    <w:name w:val="CB439B2127B84AA79BC635624A5FF06D2"/>
    <w:rsid w:val="00A3021D"/>
    <w:pPr>
      <w:spacing w:after="0" w:line="240" w:lineRule="auto"/>
    </w:pPr>
    <w:rPr>
      <w:rFonts w:ascii="Times New Roman" w:eastAsia="Times New Roman" w:hAnsi="Times New Roman" w:cs="Times New Roman"/>
      <w:sz w:val="24"/>
      <w:szCs w:val="24"/>
    </w:rPr>
  </w:style>
  <w:style w:type="paragraph" w:customStyle="1" w:styleId="48007E7FF01F49D4BA6445F540BCE3032">
    <w:name w:val="48007E7FF01F49D4BA6445F540BCE3032"/>
    <w:rsid w:val="00A3021D"/>
    <w:pPr>
      <w:spacing w:after="0" w:line="240" w:lineRule="auto"/>
    </w:pPr>
    <w:rPr>
      <w:rFonts w:ascii="Times New Roman" w:eastAsia="Times New Roman" w:hAnsi="Times New Roman" w:cs="Times New Roman"/>
      <w:sz w:val="24"/>
      <w:szCs w:val="24"/>
    </w:rPr>
  </w:style>
  <w:style w:type="paragraph" w:customStyle="1" w:styleId="13121CAB5A4B48FCAE137BC6A24D62C32">
    <w:name w:val="13121CAB5A4B48FCAE137BC6A24D62C32"/>
    <w:rsid w:val="00A3021D"/>
    <w:pPr>
      <w:spacing w:after="0" w:line="240" w:lineRule="auto"/>
    </w:pPr>
    <w:rPr>
      <w:rFonts w:ascii="Times New Roman" w:eastAsia="Times New Roman" w:hAnsi="Times New Roman" w:cs="Times New Roman"/>
      <w:sz w:val="24"/>
      <w:szCs w:val="24"/>
    </w:rPr>
  </w:style>
  <w:style w:type="paragraph" w:customStyle="1" w:styleId="69D63653979E46568F799306539B203F2">
    <w:name w:val="69D63653979E46568F799306539B203F2"/>
    <w:rsid w:val="00A3021D"/>
    <w:pPr>
      <w:spacing w:after="0" w:line="240" w:lineRule="auto"/>
    </w:pPr>
    <w:rPr>
      <w:rFonts w:ascii="Times New Roman" w:eastAsia="Times New Roman" w:hAnsi="Times New Roman" w:cs="Times New Roman"/>
      <w:sz w:val="24"/>
      <w:szCs w:val="24"/>
    </w:rPr>
  </w:style>
  <w:style w:type="paragraph" w:customStyle="1" w:styleId="EB3FCA4233DD43AD847915F4ED0678542">
    <w:name w:val="EB3FCA4233DD43AD847915F4ED0678542"/>
    <w:rsid w:val="00A3021D"/>
    <w:pPr>
      <w:spacing w:after="0" w:line="240" w:lineRule="auto"/>
    </w:pPr>
    <w:rPr>
      <w:rFonts w:ascii="Times New Roman" w:eastAsia="Times New Roman" w:hAnsi="Times New Roman" w:cs="Times New Roman"/>
      <w:sz w:val="24"/>
      <w:szCs w:val="24"/>
    </w:rPr>
  </w:style>
  <w:style w:type="paragraph" w:customStyle="1" w:styleId="E5334E56D76C4896B14D6B7E6854B89A2">
    <w:name w:val="E5334E56D76C4896B14D6B7E6854B89A2"/>
    <w:rsid w:val="00A3021D"/>
    <w:pPr>
      <w:spacing w:after="0" w:line="240" w:lineRule="auto"/>
    </w:pPr>
    <w:rPr>
      <w:rFonts w:ascii="Times New Roman" w:eastAsia="Times New Roman" w:hAnsi="Times New Roman" w:cs="Times New Roman"/>
      <w:sz w:val="24"/>
      <w:szCs w:val="24"/>
    </w:rPr>
  </w:style>
  <w:style w:type="paragraph" w:customStyle="1" w:styleId="8D64CCA1D1B44EAC9A80FCA2A759E0752">
    <w:name w:val="8D64CCA1D1B44EAC9A80FCA2A759E0752"/>
    <w:rsid w:val="00A3021D"/>
    <w:pPr>
      <w:spacing w:after="0" w:line="240" w:lineRule="auto"/>
    </w:pPr>
    <w:rPr>
      <w:rFonts w:ascii="Times New Roman" w:eastAsia="Times New Roman" w:hAnsi="Times New Roman" w:cs="Times New Roman"/>
      <w:sz w:val="24"/>
      <w:szCs w:val="24"/>
    </w:rPr>
  </w:style>
  <w:style w:type="paragraph" w:customStyle="1" w:styleId="3A0F582FEF574180BB7CB6ECDEF963F42">
    <w:name w:val="3A0F582FEF574180BB7CB6ECDEF963F42"/>
    <w:rsid w:val="00A3021D"/>
    <w:pPr>
      <w:spacing w:after="0" w:line="240" w:lineRule="auto"/>
    </w:pPr>
    <w:rPr>
      <w:rFonts w:ascii="Times New Roman" w:eastAsia="Times New Roman" w:hAnsi="Times New Roman" w:cs="Times New Roman"/>
      <w:sz w:val="24"/>
      <w:szCs w:val="24"/>
    </w:rPr>
  </w:style>
  <w:style w:type="paragraph" w:customStyle="1" w:styleId="B329D24CA0BC416CA219DACF23ADB2C62">
    <w:name w:val="B329D24CA0BC416CA219DACF23ADB2C62"/>
    <w:rsid w:val="00A3021D"/>
    <w:pPr>
      <w:spacing w:after="0" w:line="240" w:lineRule="auto"/>
    </w:pPr>
    <w:rPr>
      <w:rFonts w:ascii="Times New Roman" w:eastAsia="Times New Roman" w:hAnsi="Times New Roman" w:cs="Times New Roman"/>
      <w:sz w:val="24"/>
      <w:szCs w:val="24"/>
    </w:rPr>
  </w:style>
  <w:style w:type="paragraph" w:customStyle="1" w:styleId="41C7E98BA37B49A0AFC947107E0C89F92">
    <w:name w:val="41C7E98BA37B49A0AFC947107E0C89F92"/>
    <w:rsid w:val="00A3021D"/>
    <w:pPr>
      <w:spacing w:after="0" w:line="240" w:lineRule="auto"/>
    </w:pPr>
    <w:rPr>
      <w:rFonts w:ascii="Times New Roman" w:eastAsia="Times New Roman" w:hAnsi="Times New Roman" w:cs="Times New Roman"/>
      <w:sz w:val="24"/>
      <w:szCs w:val="24"/>
    </w:rPr>
  </w:style>
  <w:style w:type="paragraph" w:customStyle="1" w:styleId="5A13C5F71CC1421EACC58B6E7ABA57B42">
    <w:name w:val="5A13C5F71CC1421EACC58B6E7ABA57B42"/>
    <w:rsid w:val="00A3021D"/>
    <w:pPr>
      <w:spacing w:after="0" w:line="240" w:lineRule="auto"/>
    </w:pPr>
    <w:rPr>
      <w:rFonts w:ascii="Times New Roman" w:eastAsia="Times New Roman" w:hAnsi="Times New Roman" w:cs="Times New Roman"/>
      <w:sz w:val="24"/>
      <w:szCs w:val="24"/>
    </w:rPr>
  </w:style>
  <w:style w:type="paragraph" w:customStyle="1" w:styleId="BC79D089168446A4A620F4481C7864AE2">
    <w:name w:val="BC79D089168446A4A620F4481C7864AE2"/>
    <w:rsid w:val="00A3021D"/>
    <w:pPr>
      <w:spacing w:after="0" w:line="240" w:lineRule="auto"/>
    </w:pPr>
    <w:rPr>
      <w:rFonts w:ascii="Times New Roman" w:eastAsia="Times New Roman" w:hAnsi="Times New Roman" w:cs="Times New Roman"/>
      <w:sz w:val="24"/>
      <w:szCs w:val="24"/>
    </w:rPr>
  </w:style>
  <w:style w:type="paragraph" w:customStyle="1" w:styleId="8B9698447B1F4A17B61902F39555D04A2">
    <w:name w:val="8B9698447B1F4A17B61902F39555D04A2"/>
    <w:rsid w:val="00A3021D"/>
    <w:pPr>
      <w:spacing w:after="0" w:line="240" w:lineRule="auto"/>
    </w:pPr>
    <w:rPr>
      <w:rFonts w:ascii="Times New Roman" w:eastAsia="Times New Roman" w:hAnsi="Times New Roman" w:cs="Times New Roman"/>
      <w:sz w:val="24"/>
      <w:szCs w:val="24"/>
    </w:rPr>
  </w:style>
  <w:style w:type="paragraph" w:customStyle="1" w:styleId="6D080E079B1C421DA6EDD86B34E7394C2">
    <w:name w:val="6D080E079B1C421DA6EDD86B34E7394C2"/>
    <w:rsid w:val="00A3021D"/>
    <w:pPr>
      <w:spacing w:after="0" w:line="240" w:lineRule="auto"/>
    </w:pPr>
    <w:rPr>
      <w:rFonts w:ascii="Times New Roman" w:eastAsia="Times New Roman" w:hAnsi="Times New Roman" w:cs="Times New Roman"/>
      <w:sz w:val="24"/>
      <w:szCs w:val="24"/>
    </w:rPr>
  </w:style>
  <w:style w:type="paragraph" w:customStyle="1" w:styleId="3C3D483B663547CF9BF5D118F09114442">
    <w:name w:val="3C3D483B663547CF9BF5D118F09114442"/>
    <w:rsid w:val="00A3021D"/>
    <w:pPr>
      <w:spacing w:after="0" w:line="240" w:lineRule="auto"/>
    </w:pPr>
    <w:rPr>
      <w:rFonts w:ascii="Times New Roman" w:eastAsia="Times New Roman" w:hAnsi="Times New Roman" w:cs="Times New Roman"/>
      <w:sz w:val="24"/>
      <w:szCs w:val="24"/>
    </w:rPr>
  </w:style>
  <w:style w:type="paragraph" w:customStyle="1" w:styleId="308C38926D2E443282F1DC5CF117251A2">
    <w:name w:val="308C38926D2E443282F1DC5CF117251A2"/>
    <w:rsid w:val="00A3021D"/>
    <w:pPr>
      <w:spacing w:after="0" w:line="240" w:lineRule="auto"/>
    </w:pPr>
    <w:rPr>
      <w:rFonts w:ascii="Times New Roman" w:eastAsia="Times New Roman" w:hAnsi="Times New Roman" w:cs="Times New Roman"/>
      <w:sz w:val="24"/>
      <w:szCs w:val="24"/>
    </w:rPr>
  </w:style>
  <w:style w:type="paragraph" w:customStyle="1" w:styleId="7095ACE7818345688C33D1EDC46A2E5D2">
    <w:name w:val="7095ACE7818345688C33D1EDC46A2E5D2"/>
    <w:rsid w:val="00A3021D"/>
    <w:pPr>
      <w:spacing w:after="0" w:line="240" w:lineRule="auto"/>
    </w:pPr>
    <w:rPr>
      <w:rFonts w:ascii="Times New Roman" w:eastAsia="Times New Roman" w:hAnsi="Times New Roman" w:cs="Times New Roman"/>
      <w:sz w:val="24"/>
      <w:szCs w:val="24"/>
    </w:rPr>
  </w:style>
  <w:style w:type="paragraph" w:customStyle="1" w:styleId="98A40CE856AB41D2A640285B103E1B282">
    <w:name w:val="98A40CE856AB41D2A640285B103E1B282"/>
    <w:rsid w:val="00A3021D"/>
    <w:pPr>
      <w:spacing w:after="0" w:line="240" w:lineRule="auto"/>
    </w:pPr>
    <w:rPr>
      <w:rFonts w:ascii="Times New Roman" w:eastAsia="Times New Roman" w:hAnsi="Times New Roman" w:cs="Times New Roman"/>
      <w:sz w:val="24"/>
      <w:szCs w:val="24"/>
    </w:rPr>
  </w:style>
  <w:style w:type="paragraph" w:customStyle="1" w:styleId="C1D3BCD4F0A643C2AB0F2F82910616042">
    <w:name w:val="C1D3BCD4F0A643C2AB0F2F82910616042"/>
    <w:rsid w:val="00A3021D"/>
    <w:pPr>
      <w:spacing w:after="0" w:line="240" w:lineRule="auto"/>
    </w:pPr>
    <w:rPr>
      <w:rFonts w:ascii="Times New Roman" w:eastAsia="Times New Roman" w:hAnsi="Times New Roman" w:cs="Times New Roman"/>
      <w:sz w:val="24"/>
      <w:szCs w:val="24"/>
    </w:rPr>
  </w:style>
  <w:style w:type="paragraph" w:customStyle="1" w:styleId="1C7197AFA44C480E9047C493DDDA403D2">
    <w:name w:val="1C7197AFA44C480E9047C493DDDA403D2"/>
    <w:rsid w:val="00A3021D"/>
    <w:pPr>
      <w:spacing w:after="0" w:line="240" w:lineRule="auto"/>
    </w:pPr>
    <w:rPr>
      <w:rFonts w:ascii="Times New Roman" w:eastAsia="Times New Roman" w:hAnsi="Times New Roman" w:cs="Times New Roman"/>
      <w:sz w:val="24"/>
      <w:szCs w:val="24"/>
    </w:rPr>
  </w:style>
  <w:style w:type="paragraph" w:customStyle="1" w:styleId="481922CCDC6640EFAAB95F430C4D3BFC2">
    <w:name w:val="481922CCDC6640EFAAB95F430C4D3BFC2"/>
    <w:rsid w:val="00A3021D"/>
    <w:pPr>
      <w:spacing w:after="0" w:line="240" w:lineRule="auto"/>
    </w:pPr>
    <w:rPr>
      <w:rFonts w:ascii="Times New Roman" w:eastAsia="Times New Roman" w:hAnsi="Times New Roman" w:cs="Times New Roman"/>
      <w:sz w:val="24"/>
      <w:szCs w:val="24"/>
    </w:rPr>
  </w:style>
  <w:style w:type="paragraph" w:customStyle="1" w:styleId="DE98AB3FF6DC4E30917F7AA5B054D8842">
    <w:name w:val="DE98AB3FF6DC4E30917F7AA5B054D8842"/>
    <w:rsid w:val="00A3021D"/>
    <w:pPr>
      <w:spacing w:after="0" w:line="240" w:lineRule="auto"/>
    </w:pPr>
    <w:rPr>
      <w:rFonts w:ascii="Times New Roman" w:eastAsia="Times New Roman" w:hAnsi="Times New Roman" w:cs="Times New Roman"/>
      <w:sz w:val="24"/>
      <w:szCs w:val="24"/>
    </w:rPr>
  </w:style>
  <w:style w:type="paragraph" w:customStyle="1" w:styleId="759A2F9210DA47AA8B353E4A6B062D902">
    <w:name w:val="759A2F9210DA47AA8B353E4A6B062D902"/>
    <w:rsid w:val="00A3021D"/>
    <w:pPr>
      <w:spacing w:after="0" w:line="240" w:lineRule="auto"/>
    </w:pPr>
    <w:rPr>
      <w:rFonts w:ascii="Times New Roman" w:eastAsia="Times New Roman" w:hAnsi="Times New Roman" w:cs="Times New Roman"/>
      <w:sz w:val="24"/>
      <w:szCs w:val="24"/>
    </w:rPr>
  </w:style>
  <w:style w:type="paragraph" w:customStyle="1" w:styleId="8D619A35DDEC4383821C8D99B43F03D62">
    <w:name w:val="8D619A35DDEC4383821C8D99B43F03D62"/>
    <w:rsid w:val="00A3021D"/>
    <w:pPr>
      <w:spacing w:after="0" w:line="240" w:lineRule="auto"/>
    </w:pPr>
    <w:rPr>
      <w:rFonts w:ascii="Times New Roman" w:eastAsia="Times New Roman" w:hAnsi="Times New Roman" w:cs="Times New Roman"/>
      <w:sz w:val="24"/>
      <w:szCs w:val="24"/>
    </w:rPr>
  </w:style>
  <w:style w:type="paragraph" w:customStyle="1" w:styleId="75DDA8BB78FF4DFF8E20EC2DA844DEE42">
    <w:name w:val="75DDA8BB78FF4DFF8E20EC2DA844DEE42"/>
    <w:rsid w:val="00A3021D"/>
    <w:pPr>
      <w:spacing w:after="0" w:line="240" w:lineRule="auto"/>
    </w:pPr>
    <w:rPr>
      <w:rFonts w:ascii="Times New Roman" w:eastAsia="Times New Roman" w:hAnsi="Times New Roman" w:cs="Times New Roman"/>
      <w:sz w:val="24"/>
      <w:szCs w:val="24"/>
    </w:rPr>
  </w:style>
  <w:style w:type="paragraph" w:customStyle="1" w:styleId="5D97259B4066436EAD77C1263C0A01A72">
    <w:name w:val="5D97259B4066436EAD77C1263C0A01A72"/>
    <w:rsid w:val="00A3021D"/>
    <w:pPr>
      <w:spacing w:after="0" w:line="240" w:lineRule="auto"/>
    </w:pPr>
    <w:rPr>
      <w:rFonts w:ascii="Times New Roman" w:eastAsia="Times New Roman" w:hAnsi="Times New Roman" w:cs="Times New Roman"/>
      <w:sz w:val="24"/>
      <w:szCs w:val="24"/>
    </w:rPr>
  </w:style>
  <w:style w:type="paragraph" w:customStyle="1" w:styleId="0C407C081E714E2D88DC7EAE60400C7D2">
    <w:name w:val="0C407C081E714E2D88DC7EAE60400C7D2"/>
    <w:rsid w:val="00A3021D"/>
    <w:pPr>
      <w:spacing w:after="0" w:line="240" w:lineRule="auto"/>
    </w:pPr>
    <w:rPr>
      <w:rFonts w:ascii="Times New Roman" w:eastAsia="Times New Roman" w:hAnsi="Times New Roman" w:cs="Times New Roman"/>
      <w:sz w:val="24"/>
      <w:szCs w:val="24"/>
    </w:rPr>
  </w:style>
  <w:style w:type="paragraph" w:customStyle="1" w:styleId="DB67D05C562A42EAAEA0F3544C7114362">
    <w:name w:val="DB67D05C562A42EAAEA0F3544C7114362"/>
    <w:rsid w:val="00A3021D"/>
    <w:pPr>
      <w:spacing w:after="0" w:line="240" w:lineRule="auto"/>
    </w:pPr>
    <w:rPr>
      <w:rFonts w:ascii="Times New Roman" w:eastAsia="Times New Roman" w:hAnsi="Times New Roman" w:cs="Times New Roman"/>
      <w:sz w:val="24"/>
      <w:szCs w:val="24"/>
    </w:rPr>
  </w:style>
  <w:style w:type="paragraph" w:customStyle="1" w:styleId="3D8F35C30335422BA05914762046034C2">
    <w:name w:val="3D8F35C30335422BA05914762046034C2"/>
    <w:rsid w:val="00A3021D"/>
    <w:pPr>
      <w:spacing w:after="0" w:line="240" w:lineRule="auto"/>
    </w:pPr>
    <w:rPr>
      <w:rFonts w:ascii="Times New Roman" w:eastAsia="Times New Roman" w:hAnsi="Times New Roman" w:cs="Times New Roman"/>
      <w:sz w:val="24"/>
      <w:szCs w:val="24"/>
    </w:rPr>
  </w:style>
  <w:style w:type="paragraph" w:customStyle="1" w:styleId="5A07262C7B234FDAAF64E414AC4896662">
    <w:name w:val="5A07262C7B234FDAAF64E414AC4896662"/>
    <w:rsid w:val="00A3021D"/>
    <w:pPr>
      <w:spacing w:after="0" w:line="240" w:lineRule="auto"/>
    </w:pPr>
    <w:rPr>
      <w:rFonts w:ascii="Times New Roman" w:eastAsia="Times New Roman" w:hAnsi="Times New Roman" w:cs="Times New Roman"/>
      <w:sz w:val="24"/>
      <w:szCs w:val="24"/>
    </w:rPr>
  </w:style>
  <w:style w:type="paragraph" w:customStyle="1" w:styleId="465A6EF68867495281B3E208D62FC2612">
    <w:name w:val="465A6EF68867495281B3E208D62FC2612"/>
    <w:rsid w:val="00A3021D"/>
    <w:pPr>
      <w:spacing w:after="0" w:line="240" w:lineRule="auto"/>
    </w:pPr>
    <w:rPr>
      <w:rFonts w:ascii="Times New Roman" w:eastAsia="Times New Roman" w:hAnsi="Times New Roman" w:cs="Times New Roman"/>
      <w:sz w:val="24"/>
      <w:szCs w:val="24"/>
    </w:rPr>
  </w:style>
  <w:style w:type="paragraph" w:customStyle="1" w:styleId="483A4D9F0D1643758FAF95DC669DE1562">
    <w:name w:val="483A4D9F0D1643758FAF95DC669DE1562"/>
    <w:rsid w:val="00A3021D"/>
    <w:pPr>
      <w:spacing w:after="0" w:line="240" w:lineRule="auto"/>
    </w:pPr>
    <w:rPr>
      <w:rFonts w:ascii="Times New Roman" w:eastAsia="Times New Roman" w:hAnsi="Times New Roman" w:cs="Times New Roman"/>
      <w:sz w:val="24"/>
      <w:szCs w:val="24"/>
    </w:rPr>
  </w:style>
  <w:style w:type="paragraph" w:customStyle="1" w:styleId="A6397E63B29143C09183D13BF8C0AB532">
    <w:name w:val="A6397E63B29143C09183D13BF8C0AB532"/>
    <w:rsid w:val="00A3021D"/>
    <w:pPr>
      <w:spacing w:after="0" w:line="240" w:lineRule="auto"/>
    </w:pPr>
    <w:rPr>
      <w:rFonts w:ascii="Times New Roman" w:eastAsia="Times New Roman" w:hAnsi="Times New Roman" w:cs="Times New Roman"/>
      <w:sz w:val="24"/>
      <w:szCs w:val="24"/>
    </w:rPr>
  </w:style>
  <w:style w:type="paragraph" w:customStyle="1" w:styleId="B5569A77FA5D40819278AAE4BB0313B42">
    <w:name w:val="B5569A77FA5D40819278AAE4BB0313B42"/>
    <w:rsid w:val="00A3021D"/>
    <w:pPr>
      <w:spacing w:after="0" w:line="240" w:lineRule="auto"/>
    </w:pPr>
    <w:rPr>
      <w:rFonts w:ascii="Times New Roman" w:eastAsia="Times New Roman" w:hAnsi="Times New Roman" w:cs="Times New Roman"/>
      <w:sz w:val="24"/>
      <w:szCs w:val="24"/>
    </w:rPr>
  </w:style>
  <w:style w:type="paragraph" w:customStyle="1" w:styleId="761FEB178AB3431FB675015516A51F2C2">
    <w:name w:val="761FEB178AB3431FB675015516A51F2C2"/>
    <w:rsid w:val="00A3021D"/>
    <w:pPr>
      <w:spacing w:after="0" w:line="240" w:lineRule="auto"/>
    </w:pPr>
    <w:rPr>
      <w:rFonts w:ascii="Times New Roman" w:eastAsia="Times New Roman" w:hAnsi="Times New Roman" w:cs="Times New Roman"/>
      <w:sz w:val="24"/>
      <w:szCs w:val="24"/>
    </w:rPr>
  </w:style>
  <w:style w:type="paragraph" w:customStyle="1" w:styleId="B0D5B7D3880E4B4AB3DF8C7F69CB6B332">
    <w:name w:val="B0D5B7D3880E4B4AB3DF8C7F69CB6B332"/>
    <w:rsid w:val="00A3021D"/>
    <w:pPr>
      <w:spacing w:after="0" w:line="240" w:lineRule="auto"/>
    </w:pPr>
    <w:rPr>
      <w:rFonts w:ascii="Times New Roman" w:eastAsia="Times New Roman" w:hAnsi="Times New Roman" w:cs="Times New Roman"/>
      <w:sz w:val="24"/>
      <w:szCs w:val="24"/>
    </w:rPr>
  </w:style>
  <w:style w:type="paragraph" w:customStyle="1" w:styleId="D3DF9D1BB9894039A9B726E344DD15882">
    <w:name w:val="D3DF9D1BB9894039A9B726E344DD15882"/>
    <w:rsid w:val="00A3021D"/>
    <w:pPr>
      <w:spacing w:after="0" w:line="240" w:lineRule="auto"/>
    </w:pPr>
    <w:rPr>
      <w:rFonts w:ascii="Times New Roman" w:eastAsia="Times New Roman" w:hAnsi="Times New Roman" w:cs="Times New Roman"/>
      <w:sz w:val="24"/>
      <w:szCs w:val="24"/>
    </w:rPr>
  </w:style>
  <w:style w:type="paragraph" w:customStyle="1" w:styleId="EEBEFE94296940D2A904D3215B7B484E2">
    <w:name w:val="EEBEFE94296940D2A904D3215B7B484E2"/>
    <w:rsid w:val="00A3021D"/>
    <w:pPr>
      <w:spacing w:after="0" w:line="240" w:lineRule="auto"/>
    </w:pPr>
    <w:rPr>
      <w:rFonts w:ascii="Times New Roman" w:eastAsia="Times New Roman" w:hAnsi="Times New Roman" w:cs="Times New Roman"/>
      <w:sz w:val="24"/>
      <w:szCs w:val="24"/>
    </w:rPr>
  </w:style>
  <w:style w:type="paragraph" w:customStyle="1" w:styleId="3B5C7DB8AD424A0FBBBB02CA34C88C092">
    <w:name w:val="3B5C7DB8AD424A0FBBBB02CA34C88C092"/>
    <w:rsid w:val="00A3021D"/>
    <w:pPr>
      <w:spacing w:after="0" w:line="240" w:lineRule="auto"/>
    </w:pPr>
    <w:rPr>
      <w:rFonts w:ascii="Times New Roman" w:eastAsia="Times New Roman" w:hAnsi="Times New Roman" w:cs="Times New Roman"/>
      <w:sz w:val="24"/>
      <w:szCs w:val="24"/>
    </w:rPr>
  </w:style>
  <w:style w:type="paragraph" w:customStyle="1" w:styleId="03EC5BBA110E4E7D8646887871334CB22">
    <w:name w:val="03EC5BBA110E4E7D8646887871334CB22"/>
    <w:rsid w:val="00A3021D"/>
    <w:pPr>
      <w:spacing w:after="0" w:line="240" w:lineRule="auto"/>
    </w:pPr>
    <w:rPr>
      <w:rFonts w:ascii="Times New Roman" w:eastAsia="Times New Roman" w:hAnsi="Times New Roman" w:cs="Times New Roman"/>
      <w:sz w:val="24"/>
      <w:szCs w:val="24"/>
    </w:rPr>
  </w:style>
  <w:style w:type="paragraph" w:customStyle="1" w:styleId="AAFD8E6962204756A15AEB70EC47F2AD2">
    <w:name w:val="AAFD8E6962204756A15AEB70EC47F2AD2"/>
    <w:rsid w:val="00A3021D"/>
    <w:pPr>
      <w:spacing w:after="0" w:line="240" w:lineRule="auto"/>
    </w:pPr>
    <w:rPr>
      <w:rFonts w:ascii="Times New Roman" w:eastAsia="Times New Roman" w:hAnsi="Times New Roman" w:cs="Times New Roman"/>
      <w:sz w:val="24"/>
      <w:szCs w:val="24"/>
    </w:rPr>
  </w:style>
  <w:style w:type="paragraph" w:customStyle="1" w:styleId="91006A2AD2744A9DB42BAA8A079FEAA82">
    <w:name w:val="91006A2AD2744A9DB42BAA8A079FEAA82"/>
    <w:rsid w:val="00A3021D"/>
    <w:pPr>
      <w:spacing w:after="0" w:line="240" w:lineRule="auto"/>
    </w:pPr>
    <w:rPr>
      <w:rFonts w:ascii="Times New Roman" w:eastAsia="Times New Roman" w:hAnsi="Times New Roman" w:cs="Times New Roman"/>
      <w:sz w:val="24"/>
      <w:szCs w:val="24"/>
    </w:rPr>
  </w:style>
  <w:style w:type="paragraph" w:customStyle="1" w:styleId="B4BE4C06CCF84DDDA619C9596B640F132">
    <w:name w:val="B4BE4C06CCF84DDDA619C9596B640F132"/>
    <w:rsid w:val="00A3021D"/>
    <w:pPr>
      <w:spacing w:after="0" w:line="240" w:lineRule="auto"/>
    </w:pPr>
    <w:rPr>
      <w:rFonts w:ascii="Times New Roman" w:eastAsia="Times New Roman" w:hAnsi="Times New Roman" w:cs="Times New Roman"/>
      <w:sz w:val="24"/>
      <w:szCs w:val="24"/>
    </w:rPr>
  </w:style>
  <w:style w:type="paragraph" w:customStyle="1" w:styleId="E780EAE26FBE4572AA5AC0EF093BC29E2">
    <w:name w:val="E780EAE26FBE4572AA5AC0EF093BC29E2"/>
    <w:rsid w:val="00A3021D"/>
    <w:pPr>
      <w:spacing w:after="0" w:line="240" w:lineRule="auto"/>
    </w:pPr>
    <w:rPr>
      <w:rFonts w:ascii="Times New Roman" w:eastAsia="Times New Roman" w:hAnsi="Times New Roman" w:cs="Times New Roman"/>
      <w:sz w:val="24"/>
      <w:szCs w:val="24"/>
    </w:rPr>
  </w:style>
  <w:style w:type="paragraph" w:customStyle="1" w:styleId="6C9C0FDA34D44BE78099DC21A91496842">
    <w:name w:val="6C9C0FDA34D44BE78099DC21A91496842"/>
    <w:rsid w:val="00A3021D"/>
    <w:pPr>
      <w:spacing w:after="0" w:line="240" w:lineRule="auto"/>
    </w:pPr>
    <w:rPr>
      <w:rFonts w:ascii="Times New Roman" w:eastAsia="Times New Roman" w:hAnsi="Times New Roman" w:cs="Times New Roman"/>
      <w:sz w:val="24"/>
      <w:szCs w:val="24"/>
    </w:rPr>
  </w:style>
  <w:style w:type="paragraph" w:customStyle="1" w:styleId="8A248A896CDE40F68595ECF8968FF2A62">
    <w:name w:val="8A248A896CDE40F68595ECF8968FF2A62"/>
    <w:rsid w:val="00A3021D"/>
    <w:pPr>
      <w:spacing w:after="0" w:line="240" w:lineRule="auto"/>
    </w:pPr>
    <w:rPr>
      <w:rFonts w:ascii="Times New Roman" w:eastAsia="Times New Roman" w:hAnsi="Times New Roman" w:cs="Times New Roman"/>
      <w:sz w:val="24"/>
      <w:szCs w:val="24"/>
    </w:rPr>
  </w:style>
  <w:style w:type="paragraph" w:customStyle="1" w:styleId="5F511FE53D84463199BDD0EAE2CACAAE2">
    <w:name w:val="5F511FE53D84463199BDD0EAE2CACAAE2"/>
    <w:rsid w:val="00A3021D"/>
    <w:pPr>
      <w:spacing w:after="0" w:line="240" w:lineRule="auto"/>
    </w:pPr>
    <w:rPr>
      <w:rFonts w:ascii="Times New Roman" w:eastAsia="Times New Roman" w:hAnsi="Times New Roman" w:cs="Times New Roman"/>
      <w:sz w:val="24"/>
      <w:szCs w:val="24"/>
    </w:rPr>
  </w:style>
  <w:style w:type="paragraph" w:customStyle="1" w:styleId="A7EBE36E135142B287F8D0F7D24E0BC02">
    <w:name w:val="A7EBE36E135142B287F8D0F7D24E0BC02"/>
    <w:rsid w:val="00A3021D"/>
    <w:pPr>
      <w:spacing w:after="0" w:line="240" w:lineRule="auto"/>
    </w:pPr>
    <w:rPr>
      <w:rFonts w:ascii="Times New Roman" w:eastAsia="Times New Roman" w:hAnsi="Times New Roman" w:cs="Times New Roman"/>
      <w:sz w:val="24"/>
      <w:szCs w:val="24"/>
    </w:rPr>
  </w:style>
  <w:style w:type="paragraph" w:customStyle="1" w:styleId="7C168B59EE47455BAC8345DA933464042">
    <w:name w:val="7C168B59EE47455BAC8345DA933464042"/>
    <w:rsid w:val="00A3021D"/>
    <w:pPr>
      <w:spacing w:after="0" w:line="240" w:lineRule="auto"/>
    </w:pPr>
    <w:rPr>
      <w:rFonts w:ascii="Times New Roman" w:eastAsia="Times New Roman" w:hAnsi="Times New Roman" w:cs="Times New Roman"/>
      <w:sz w:val="24"/>
      <w:szCs w:val="24"/>
    </w:rPr>
  </w:style>
  <w:style w:type="paragraph" w:customStyle="1" w:styleId="CE1605C5F45A425DBA4868D1CFBFC3692">
    <w:name w:val="CE1605C5F45A425DBA4868D1CFBFC3692"/>
    <w:rsid w:val="00A3021D"/>
    <w:pPr>
      <w:spacing w:after="0" w:line="240" w:lineRule="auto"/>
    </w:pPr>
    <w:rPr>
      <w:rFonts w:ascii="Times New Roman" w:eastAsia="Times New Roman" w:hAnsi="Times New Roman" w:cs="Times New Roman"/>
      <w:sz w:val="24"/>
      <w:szCs w:val="24"/>
    </w:rPr>
  </w:style>
  <w:style w:type="paragraph" w:customStyle="1" w:styleId="6E74C9D9701D4364AD08D4CF18AD71792">
    <w:name w:val="6E74C9D9701D4364AD08D4CF18AD71792"/>
    <w:rsid w:val="00A3021D"/>
    <w:pPr>
      <w:spacing w:after="0" w:line="240" w:lineRule="auto"/>
    </w:pPr>
    <w:rPr>
      <w:rFonts w:ascii="Times New Roman" w:eastAsia="Times New Roman" w:hAnsi="Times New Roman" w:cs="Times New Roman"/>
      <w:sz w:val="24"/>
      <w:szCs w:val="24"/>
    </w:rPr>
  </w:style>
  <w:style w:type="paragraph" w:customStyle="1" w:styleId="79B7E4B624854706BC48EA87649245F62">
    <w:name w:val="79B7E4B624854706BC48EA87649245F62"/>
    <w:rsid w:val="00A3021D"/>
    <w:pPr>
      <w:spacing w:after="0" w:line="240" w:lineRule="auto"/>
    </w:pPr>
    <w:rPr>
      <w:rFonts w:ascii="Times New Roman" w:eastAsia="Times New Roman" w:hAnsi="Times New Roman" w:cs="Times New Roman"/>
      <w:sz w:val="24"/>
      <w:szCs w:val="24"/>
    </w:rPr>
  </w:style>
  <w:style w:type="paragraph" w:customStyle="1" w:styleId="97B6EE59856E49C2B712C26515B807BE2">
    <w:name w:val="97B6EE59856E49C2B712C26515B807BE2"/>
    <w:rsid w:val="00A3021D"/>
    <w:pPr>
      <w:spacing w:after="0" w:line="240" w:lineRule="auto"/>
    </w:pPr>
    <w:rPr>
      <w:rFonts w:ascii="Times New Roman" w:eastAsia="Times New Roman" w:hAnsi="Times New Roman" w:cs="Times New Roman"/>
      <w:sz w:val="24"/>
      <w:szCs w:val="24"/>
    </w:rPr>
  </w:style>
  <w:style w:type="paragraph" w:customStyle="1" w:styleId="797F9C7BD6744DF3AE18F823C0E4FA432">
    <w:name w:val="797F9C7BD6744DF3AE18F823C0E4FA432"/>
    <w:rsid w:val="00A3021D"/>
    <w:pPr>
      <w:spacing w:after="0" w:line="240" w:lineRule="auto"/>
    </w:pPr>
    <w:rPr>
      <w:rFonts w:ascii="Times New Roman" w:eastAsia="Times New Roman" w:hAnsi="Times New Roman" w:cs="Times New Roman"/>
      <w:sz w:val="24"/>
      <w:szCs w:val="24"/>
    </w:rPr>
  </w:style>
  <w:style w:type="paragraph" w:customStyle="1" w:styleId="A053CD9E1EBD422A82963B5A0EA3565E2">
    <w:name w:val="A053CD9E1EBD422A82963B5A0EA3565E2"/>
    <w:rsid w:val="00A3021D"/>
    <w:pPr>
      <w:spacing w:after="0" w:line="240" w:lineRule="auto"/>
    </w:pPr>
    <w:rPr>
      <w:rFonts w:ascii="Times New Roman" w:eastAsia="Times New Roman" w:hAnsi="Times New Roman" w:cs="Times New Roman"/>
      <w:sz w:val="24"/>
      <w:szCs w:val="24"/>
    </w:rPr>
  </w:style>
  <w:style w:type="paragraph" w:customStyle="1" w:styleId="839282E1D5FF44EEBE526DC4576BCA602">
    <w:name w:val="839282E1D5FF44EEBE526DC4576BCA602"/>
    <w:rsid w:val="00A3021D"/>
    <w:pPr>
      <w:spacing w:after="0" w:line="240" w:lineRule="auto"/>
    </w:pPr>
    <w:rPr>
      <w:rFonts w:ascii="Times New Roman" w:eastAsia="Times New Roman" w:hAnsi="Times New Roman" w:cs="Times New Roman"/>
      <w:sz w:val="24"/>
      <w:szCs w:val="24"/>
    </w:rPr>
  </w:style>
  <w:style w:type="paragraph" w:customStyle="1" w:styleId="3D67D9E2F1E4468EA30E77CD1B9FB4B62">
    <w:name w:val="3D67D9E2F1E4468EA30E77CD1B9FB4B62"/>
    <w:rsid w:val="00A3021D"/>
    <w:pPr>
      <w:spacing w:after="0" w:line="240" w:lineRule="auto"/>
    </w:pPr>
    <w:rPr>
      <w:rFonts w:ascii="Times New Roman" w:eastAsia="Times New Roman" w:hAnsi="Times New Roman" w:cs="Times New Roman"/>
      <w:sz w:val="24"/>
      <w:szCs w:val="24"/>
    </w:rPr>
  </w:style>
  <w:style w:type="paragraph" w:customStyle="1" w:styleId="39CABF3E0D5B4C03B8D64E95341FC9692">
    <w:name w:val="39CABF3E0D5B4C03B8D64E95341FC9692"/>
    <w:rsid w:val="00A3021D"/>
    <w:pPr>
      <w:spacing w:after="0" w:line="240" w:lineRule="auto"/>
    </w:pPr>
    <w:rPr>
      <w:rFonts w:ascii="Times New Roman" w:eastAsia="Times New Roman" w:hAnsi="Times New Roman" w:cs="Times New Roman"/>
      <w:sz w:val="24"/>
      <w:szCs w:val="24"/>
    </w:rPr>
  </w:style>
  <w:style w:type="paragraph" w:customStyle="1" w:styleId="274E273E67E547DDBB4EA7A2325389CA2">
    <w:name w:val="274E273E67E547DDBB4EA7A2325389CA2"/>
    <w:rsid w:val="00A3021D"/>
    <w:pPr>
      <w:spacing w:after="0" w:line="240" w:lineRule="auto"/>
    </w:pPr>
    <w:rPr>
      <w:rFonts w:ascii="Times New Roman" w:eastAsia="Times New Roman" w:hAnsi="Times New Roman" w:cs="Times New Roman"/>
      <w:sz w:val="24"/>
      <w:szCs w:val="24"/>
    </w:rPr>
  </w:style>
  <w:style w:type="paragraph" w:customStyle="1" w:styleId="A910B249C4964412801634B030C486B42">
    <w:name w:val="A910B249C4964412801634B030C486B42"/>
    <w:rsid w:val="00A3021D"/>
    <w:pPr>
      <w:spacing w:after="0" w:line="240" w:lineRule="auto"/>
    </w:pPr>
    <w:rPr>
      <w:rFonts w:ascii="Times New Roman" w:eastAsia="Times New Roman" w:hAnsi="Times New Roman" w:cs="Times New Roman"/>
      <w:sz w:val="24"/>
      <w:szCs w:val="24"/>
    </w:rPr>
  </w:style>
  <w:style w:type="paragraph" w:customStyle="1" w:styleId="792C7B2F162D4659ABCD8272395C1D002">
    <w:name w:val="792C7B2F162D4659ABCD8272395C1D002"/>
    <w:rsid w:val="00A3021D"/>
    <w:pPr>
      <w:spacing w:after="0" w:line="240" w:lineRule="auto"/>
    </w:pPr>
    <w:rPr>
      <w:rFonts w:ascii="Times New Roman" w:eastAsia="Times New Roman" w:hAnsi="Times New Roman" w:cs="Times New Roman"/>
      <w:sz w:val="24"/>
      <w:szCs w:val="24"/>
    </w:rPr>
  </w:style>
  <w:style w:type="paragraph" w:customStyle="1" w:styleId="F74AE1BD9CBA4190BC417E38EAEA96012">
    <w:name w:val="F74AE1BD9CBA4190BC417E38EAEA96012"/>
    <w:rsid w:val="00A3021D"/>
    <w:pPr>
      <w:spacing w:after="0" w:line="240" w:lineRule="auto"/>
    </w:pPr>
    <w:rPr>
      <w:rFonts w:ascii="Times New Roman" w:eastAsia="Times New Roman" w:hAnsi="Times New Roman" w:cs="Times New Roman"/>
      <w:sz w:val="24"/>
      <w:szCs w:val="24"/>
    </w:rPr>
  </w:style>
  <w:style w:type="paragraph" w:customStyle="1" w:styleId="8CB1626D2D194BB5B457B3D0E530FDF22">
    <w:name w:val="8CB1626D2D194BB5B457B3D0E530FDF22"/>
    <w:rsid w:val="00A3021D"/>
    <w:pPr>
      <w:spacing w:after="0" w:line="240" w:lineRule="auto"/>
    </w:pPr>
    <w:rPr>
      <w:rFonts w:ascii="Times New Roman" w:eastAsia="Times New Roman" w:hAnsi="Times New Roman" w:cs="Times New Roman"/>
      <w:sz w:val="24"/>
      <w:szCs w:val="24"/>
    </w:rPr>
  </w:style>
  <w:style w:type="paragraph" w:customStyle="1" w:styleId="8B018B34B78E4FA6A3BC1379050315C91">
    <w:name w:val="8B018B34B78E4FA6A3BC1379050315C91"/>
    <w:rsid w:val="00A3021D"/>
    <w:pPr>
      <w:spacing w:after="0" w:line="240" w:lineRule="auto"/>
    </w:pPr>
    <w:rPr>
      <w:rFonts w:ascii="Times New Roman" w:eastAsia="Times New Roman" w:hAnsi="Times New Roman" w:cs="Times New Roman"/>
      <w:sz w:val="24"/>
      <w:szCs w:val="24"/>
    </w:rPr>
  </w:style>
  <w:style w:type="paragraph" w:customStyle="1" w:styleId="1A62DD4D129B4DC3B200485623364F4D1">
    <w:name w:val="1A62DD4D129B4DC3B200485623364F4D1"/>
    <w:rsid w:val="00A3021D"/>
    <w:pPr>
      <w:spacing w:after="0" w:line="240" w:lineRule="auto"/>
    </w:pPr>
    <w:rPr>
      <w:rFonts w:ascii="Times New Roman" w:eastAsia="Times New Roman" w:hAnsi="Times New Roman" w:cs="Times New Roman"/>
      <w:sz w:val="24"/>
      <w:szCs w:val="24"/>
    </w:rPr>
  </w:style>
  <w:style w:type="paragraph" w:customStyle="1" w:styleId="691EB542EE3A4947991A974A40A103BE1">
    <w:name w:val="691EB542EE3A4947991A974A40A103BE1"/>
    <w:rsid w:val="00A3021D"/>
    <w:pPr>
      <w:spacing w:after="0" w:line="240" w:lineRule="auto"/>
    </w:pPr>
    <w:rPr>
      <w:rFonts w:ascii="Times New Roman" w:eastAsia="Times New Roman" w:hAnsi="Times New Roman" w:cs="Times New Roman"/>
      <w:sz w:val="24"/>
      <w:szCs w:val="24"/>
    </w:rPr>
  </w:style>
  <w:style w:type="paragraph" w:customStyle="1" w:styleId="B96A35C1ED75436685A7887DCC5B296B1">
    <w:name w:val="B96A35C1ED75436685A7887DCC5B296B1"/>
    <w:rsid w:val="00A3021D"/>
    <w:pPr>
      <w:spacing w:after="0" w:line="240" w:lineRule="auto"/>
    </w:pPr>
    <w:rPr>
      <w:rFonts w:ascii="Times New Roman" w:eastAsia="Times New Roman" w:hAnsi="Times New Roman" w:cs="Times New Roman"/>
      <w:sz w:val="24"/>
      <w:szCs w:val="24"/>
    </w:rPr>
  </w:style>
  <w:style w:type="paragraph" w:customStyle="1" w:styleId="A1D18780E0E84B869F34972F982676871">
    <w:name w:val="A1D18780E0E84B869F34972F982676871"/>
    <w:rsid w:val="00A3021D"/>
    <w:pPr>
      <w:spacing w:after="0" w:line="240" w:lineRule="auto"/>
    </w:pPr>
    <w:rPr>
      <w:rFonts w:ascii="Times New Roman" w:eastAsia="Times New Roman" w:hAnsi="Times New Roman" w:cs="Times New Roman"/>
      <w:sz w:val="24"/>
      <w:szCs w:val="24"/>
    </w:rPr>
  </w:style>
  <w:style w:type="paragraph" w:customStyle="1" w:styleId="B7B1E6CE06234B38A2881C63CACE00501">
    <w:name w:val="B7B1E6CE06234B38A2881C63CACE00501"/>
    <w:rsid w:val="00A3021D"/>
    <w:pPr>
      <w:spacing w:after="0" w:line="240" w:lineRule="auto"/>
    </w:pPr>
    <w:rPr>
      <w:rFonts w:ascii="Times New Roman" w:eastAsia="Times New Roman" w:hAnsi="Times New Roman" w:cs="Times New Roman"/>
      <w:sz w:val="24"/>
      <w:szCs w:val="24"/>
    </w:rPr>
  </w:style>
  <w:style w:type="paragraph" w:customStyle="1" w:styleId="020D73D452714C7B871B7FF6AFAF044C1">
    <w:name w:val="020D73D452714C7B871B7FF6AFAF044C1"/>
    <w:rsid w:val="00A3021D"/>
    <w:pPr>
      <w:spacing w:after="0" w:line="240" w:lineRule="auto"/>
    </w:pPr>
    <w:rPr>
      <w:rFonts w:ascii="Times New Roman" w:eastAsia="Times New Roman" w:hAnsi="Times New Roman" w:cs="Times New Roman"/>
      <w:sz w:val="24"/>
      <w:szCs w:val="24"/>
    </w:rPr>
  </w:style>
  <w:style w:type="paragraph" w:customStyle="1" w:styleId="C74DFC3B35C04B079B0EDB18F4AA76E81">
    <w:name w:val="C74DFC3B35C04B079B0EDB18F4AA76E81"/>
    <w:rsid w:val="00A3021D"/>
    <w:pPr>
      <w:spacing w:after="0" w:line="240" w:lineRule="auto"/>
    </w:pPr>
    <w:rPr>
      <w:rFonts w:ascii="Times New Roman" w:eastAsia="Times New Roman" w:hAnsi="Times New Roman" w:cs="Times New Roman"/>
      <w:sz w:val="24"/>
      <w:szCs w:val="24"/>
    </w:rPr>
  </w:style>
  <w:style w:type="paragraph" w:customStyle="1" w:styleId="64D47A4CAD5848109FBE5FD476A287B8">
    <w:name w:val="64D47A4CAD5848109FBE5FD476A287B8"/>
    <w:rsid w:val="00A3021D"/>
  </w:style>
  <w:style w:type="paragraph" w:customStyle="1" w:styleId="73CB1C2DFC444775B5265613D31BFF2D">
    <w:name w:val="73CB1C2DFC444775B5265613D31BFF2D"/>
    <w:rsid w:val="00A3021D"/>
  </w:style>
  <w:style w:type="paragraph" w:customStyle="1" w:styleId="91522C2538354EE0B35FA0254A182198">
    <w:name w:val="91522C2538354EE0B35FA0254A182198"/>
    <w:rsid w:val="00A3021D"/>
  </w:style>
  <w:style w:type="paragraph" w:customStyle="1" w:styleId="CA0E53D409C1461ABF3ACAE2076B60CA">
    <w:name w:val="CA0E53D409C1461ABF3ACAE2076B60CA"/>
    <w:rsid w:val="00A3021D"/>
  </w:style>
  <w:style w:type="paragraph" w:customStyle="1" w:styleId="C12EE71BDA2F44939C29EB8EB970AB22">
    <w:name w:val="C12EE71BDA2F44939C29EB8EB970AB22"/>
    <w:rsid w:val="00A3021D"/>
  </w:style>
  <w:style w:type="paragraph" w:customStyle="1" w:styleId="925DDD91936B44898ACBBD18755E3FE1">
    <w:name w:val="925DDD91936B44898ACBBD18755E3FE1"/>
    <w:rsid w:val="00A3021D"/>
  </w:style>
  <w:style w:type="paragraph" w:customStyle="1" w:styleId="DBFC44CAEC1F4A3789EA068352541585">
    <w:name w:val="DBFC44CAEC1F4A3789EA068352541585"/>
    <w:rsid w:val="00A3021D"/>
  </w:style>
  <w:style w:type="paragraph" w:customStyle="1" w:styleId="7AD9EC5C8BF9446D9B6340920925E3B0">
    <w:name w:val="7AD9EC5C8BF9446D9B6340920925E3B0"/>
    <w:rsid w:val="00A3021D"/>
  </w:style>
  <w:style w:type="paragraph" w:customStyle="1" w:styleId="C2B843A7978E44609CFA95AA8C622C2A">
    <w:name w:val="C2B843A7978E44609CFA95AA8C622C2A"/>
    <w:rsid w:val="00A3021D"/>
  </w:style>
  <w:style w:type="paragraph" w:customStyle="1" w:styleId="735EB54F8D1445B684747F82C311FC55">
    <w:name w:val="735EB54F8D1445B684747F82C311FC55"/>
    <w:rsid w:val="00A3021D"/>
  </w:style>
  <w:style w:type="paragraph" w:customStyle="1" w:styleId="6E7B44E7C7044781A518DBB2C8157670">
    <w:name w:val="6E7B44E7C7044781A518DBB2C8157670"/>
    <w:rsid w:val="00A3021D"/>
  </w:style>
  <w:style w:type="paragraph" w:customStyle="1" w:styleId="080F9ADB36DA471882B9239E6155C675">
    <w:name w:val="080F9ADB36DA471882B9239E6155C675"/>
    <w:rsid w:val="00A3021D"/>
  </w:style>
  <w:style w:type="paragraph" w:customStyle="1" w:styleId="FE1124AD8FDD4DB4AC4B9A13F2326939">
    <w:name w:val="FE1124AD8FDD4DB4AC4B9A13F2326939"/>
    <w:rsid w:val="00A3021D"/>
  </w:style>
  <w:style w:type="paragraph" w:customStyle="1" w:styleId="41E74D0526374BE6B0E44B2FCE9A7BEF">
    <w:name w:val="41E74D0526374BE6B0E44B2FCE9A7BEF"/>
    <w:rsid w:val="00A3021D"/>
  </w:style>
  <w:style w:type="paragraph" w:customStyle="1" w:styleId="EF20450EAFDE47A5B482D8574742F647">
    <w:name w:val="EF20450EAFDE47A5B482D8574742F647"/>
    <w:rsid w:val="00A3021D"/>
  </w:style>
  <w:style w:type="paragraph" w:customStyle="1" w:styleId="2548745190F74C8795C861C2801C3460">
    <w:name w:val="2548745190F74C8795C861C2801C3460"/>
    <w:rsid w:val="00A3021D"/>
  </w:style>
  <w:style w:type="paragraph" w:customStyle="1" w:styleId="E331845853424F0D9ECDD12265F3EA7413">
    <w:name w:val="E331845853424F0D9ECDD12265F3EA7413"/>
    <w:rsid w:val="00A3021D"/>
    <w:pPr>
      <w:spacing w:after="0" w:line="240" w:lineRule="auto"/>
    </w:pPr>
    <w:rPr>
      <w:rFonts w:ascii="Times New Roman" w:eastAsia="Times New Roman" w:hAnsi="Times New Roman" w:cs="Times New Roman"/>
      <w:sz w:val="24"/>
      <w:szCs w:val="24"/>
    </w:rPr>
  </w:style>
  <w:style w:type="paragraph" w:customStyle="1" w:styleId="7B45BE14D1AA4D2BAB122A54A58910D77">
    <w:name w:val="7B45BE14D1AA4D2BAB122A54A58910D77"/>
    <w:rsid w:val="00A3021D"/>
    <w:pPr>
      <w:spacing w:after="0" w:line="240" w:lineRule="auto"/>
    </w:pPr>
    <w:rPr>
      <w:rFonts w:ascii="Times New Roman" w:eastAsia="Times New Roman" w:hAnsi="Times New Roman" w:cs="Times New Roman"/>
      <w:sz w:val="24"/>
      <w:szCs w:val="24"/>
    </w:rPr>
  </w:style>
  <w:style w:type="paragraph" w:customStyle="1" w:styleId="759D5624140A431EA40C8950EF0DA3C45">
    <w:name w:val="759D5624140A431EA40C8950EF0DA3C45"/>
    <w:rsid w:val="00A3021D"/>
    <w:pPr>
      <w:spacing w:after="0" w:line="240" w:lineRule="auto"/>
    </w:pPr>
    <w:rPr>
      <w:rFonts w:ascii="Times New Roman" w:eastAsia="Times New Roman" w:hAnsi="Times New Roman" w:cs="Times New Roman"/>
      <w:sz w:val="24"/>
      <w:szCs w:val="24"/>
    </w:rPr>
  </w:style>
  <w:style w:type="paragraph" w:customStyle="1" w:styleId="3C7C77B84A924688A2850AA87B8F3EF24">
    <w:name w:val="3C7C77B84A924688A2850AA87B8F3EF24"/>
    <w:rsid w:val="00A3021D"/>
    <w:pPr>
      <w:spacing w:after="0" w:line="240" w:lineRule="auto"/>
    </w:pPr>
    <w:rPr>
      <w:rFonts w:ascii="Times New Roman" w:eastAsia="Times New Roman" w:hAnsi="Times New Roman" w:cs="Times New Roman"/>
      <w:sz w:val="24"/>
      <w:szCs w:val="24"/>
    </w:rPr>
  </w:style>
  <w:style w:type="paragraph" w:customStyle="1" w:styleId="AC7FD674A5C7412EA3641A6E9CB7A5CF4">
    <w:name w:val="AC7FD674A5C7412EA3641A6E9CB7A5CF4"/>
    <w:rsid w:val="00A3021D"/>
    <w:pPr>
      <w:spacing w:after="0" w:line="240" w:lineRule="auto"/>
    </w:pPr>
    <w:rPr>
      <w:rFonts w:ascii="Times New Roman" w:eastAsia="Times New Roman" w:hAnsi="Times New Roman" w:cs="Times New Roman"/>
      <w:sz w:val="24"/>
      <w:szCs w:val="24"/>
    </w:rPr>
  </w:style>
  <w:style w:type="paragraph" w:customStyle="1" w:styleId="E486014661A04BE1A54C385A3636445E4">
    <w:name w:val="E486014661A04BE1A54C385A3636445E4"/>
    <w:rsid w:val="00A3021D"/>
    <w:pPr>
      <w:spacing w:after="0" w:line="240" w:lineRule="auto"/>
    </w:pPr>
    <w:rPr>
      <w:rFonts w:ascii="Times New Roman" w:eastAsia="Times New Roman" w:hAnsi="Times New Roman" w:cs="Times New Roman"/>
      <w:sz w:val="24"/>
      <w:szCs w:val="24"/>
    </w:rPr>
  </w:style>
  <w:style w:type="paragraph" w:customStyle="1" w:styleId="8DAC522A36E44932A5CCE267542F09703">
    <w:name w:val="8DAC522A36E44932A5CCE267542F09703"/>
    <w:rsid w:val="00A3021D"/>
    <w:pPr>
      <w:spacing w:after="0" w:line="240" w:lineRule="auto"/>
    </w:pPr>
    <w:rPr>
      <w:rFonts w:ascii="Times New Roman" w:eastAsia="Times New Roman" w:hAnsi="Times New Roman" w:cs="Times New Roman"/>
      <w:sz w:val="24"/>
      <w:szCs w:val="24"/>
    </w:rPr>
  </w:style>
  <w:style w:type="paragraph" w:customStyle="1" w:styleId="D9E84B5605EB422F995FDC44E834BCC03">
    <w:name w:val="D9E84B5605EB422F995FDC44E834BCC03"/>
    <w:rsid w:val="00A3021D"/>
    <w:pPr>
      <w:spacing w:after="0" w:line="240" w:lineRule="auto"/>
    </w:pPr>
    <w:rPr>
      <w:rFonts w:ascii="Times New Roman" w:eastAsia="Times New Roman" w:hAnsi="Times New Roman" w:cs="Times New Roman"/>
      <w:sz w:val="24"/>
      <w:szCs w:val="24"/>
    </w:rPr>
  </w:style>
  <w:style w:type="paragraph" w:customStyle="1" w:styleId="CB439B2127B84AA79BC635624A5FF06D3">
    <w:name w:val="CB439B2127B84AA79BC635624A5FF06D3"/>
    <w:rsid w:val="00A3021D"/>
    <w:pPr>
      <w:spacing w:after="0" w:line="240" w:lineRule="auto"/>
    </w:pPr>
    <w:rPr>
      <w:rFonts w:ascii="Times New Roman" w:eastAsia="Times New Roman" w:hAnsi="Times New Roman" w:cs="Times New Roman"/>
      <w:sz w:val="24"/>
      <w:szCs w:val="24"/>
    </w:rPr>
  </w:style>
  <w:style w:type="paragraph" w:customStyle="1" w:styleId="48007E7FF01F49D4BA6445F540BCE3033">
    <w:name w:val="48007E7FF01F49D4BA6445F540BCE3033"/>
    <w:rsid w:val="00A3021D"/>
    <w:pPr>
      <w:spacing w:after="0" w:line="240" w:lineRule="auto"/>
    </w:pPr>
    <w:rPr>
      <w:rFonts w:ascii="Times New Roman" w:eastAsia="Times New Roman" w:hAnsi="Times New Roman" w:cs="Times New Roman"/>
      <w:sz w:val="24"/>
      <w:szCs w:val="24"/>
    </w:rPr>
  </w:style>
  <w:style w:type="paragraph" w:customStyle="1" w:styleId="13121CAB5A4B48FCAE137BC6A24D62C33">
    <w:name w:val="13121CAB5A4B48FCAE137BC6A24D62C33"/>
    <w:rsid w:val="00A3021D"/>
    <w:pPr>
      <w:spacing w:after="0" w:line="240" w:lineRule="auto"/>
    </w:pPr>
    <w:rPr>
      <w:rFonts w:ascii="Times New Roman" w:eastAsia="Times New Roman" w:hAnsi="Times New Roman" w:cs="Times New Roman"/>
      <w:sz w:val="24"/>
      <w:szCs w:val="24"/>
    </w:rPr>
  </w:style>
  <w:style w:type="paragraph" w:customStyle="1" w:styleId="69D63653979E46568F799306539B203F3">
    <w:name w:val="69D63653979E46568F799306539B203F3"/>
    <w:rsid w:val="00A3021D"/>
    <w:pPr>
      <w:spacing w:after="0" w:line="240" w:lineRule="auto"/>
    </w:pPr>
    <w:rPr>
      <w:rFonts w:ascii="Times New Roman" w:eastAsia="Times New Roman" w:hAnsi="Times New Roman" w:cs="Times New Roman"/>
      <w:sz w:val="24"/>
      <w:szCs w:val="24"/>
    </w:rPr>
  </w:style>
  <w:style w:type="paragraph" w:customStyle="1" w:styleId="EB3FCA4233DD43AD847915F4ED0678543">
    <w:name w:val="EB3FCA4233DD43AD847915F4ED0678543"/>
    <w:rsid w:val="00A3021D"/>
    <w:pPr>
      <w:spacing w:after="0" w:line="240" w:lineRule="auto"/>
    </w:pPr>
    <w:rPr>
      <w:rFonts w:ascii="Times New Roman" w:eastAsia="Times New Roman" w:hAnsi="Times New Roman" w:cs="Times New Roman"/>
      <w:sz w:val="24"/>
      <w:szCs w:val="24"/>
    </w:rPr>
  </w:style>
  <w:style w:type="paragraph" w:customStyle="1" w:styleId="E5334E56D76C4896B14D6B7E6854B89A3">
    <w:name w:val="E5334E56D76C4896B14D6B7E6854B89A3"/>
    <w:rsid w:val="00A3021D"/>
    <w:pPr>
      <w:spacing w:after="0" w:line="240" w:lineRule="auto"/>
    </w:pPr>
    <w:rPr>
      <w:rFonts w:ascii="Times New Roman" w:eastAsia="Times New Roman" w:hAnsi="Times New Roman" w:cs="Times New Roman"/>
      <w:sz w:val="24"/>
      <w:szCs w:val="24"/>
    </w:rPr>
  </w:style>
  <w:style w:type="paragraph" w:customStyle="1" w:styleId="8D64CCA1D1B44EAC9A80FCA2A759E0753">
    <w:name w:val="8D64CCA1D1B44EAC9A80FCA2A759E0753"/>
    <w:rsid w:val="00A3021D"/>
    <w:pPr>
      <w:spacing w:after="0" w:line="240" w:lineRule="auto"/>
    </w:pPr>
    <w:rPr>
      <w:rFonts w:ascii="Times New Roman" w:eastAsia="Times New Roman" w:hAnsi="Times New Roman" w:cs="Times New Roman"/>
      <w:sz w:val="24"/>
      <w:szCs w:val="24"/>
    </w:rPr>
  </w:style>
  <w:style w:type="paragraph" w:customStyle="1" w:styleId="3A0F582FEF574180BB7CB6ECDEF963F43">
    <w:name w:val="3A0F582FEF574180BB7CB6ECDEF963F43"/>
    <w:rsid w:val="00A3021D"/>
    <w:pPr>
      <w:spacing w:after="0" w:line="240" w:lineRule="auto"/>
    </w:pPr>
    <w:rPr>
      <w:rFonts w:ascii="Times New Roman" w:eastAsia="Times New Roman" w:hAnsi="Times New Roman" w:cs="Times New Roman"/>
      <w:sz w:val="24"/>
      <w:szCs w:val="24"/>
    </w:rPr>
  </w:style>
  <w:style w:type="paragraph" w:customStyle="1" w:styleId="B329D24CA0BC416CA219DACF23ADB2C63">
    <w:name w:val="B329D24CA0BC416CA219DACF23ADB2C63"/>
    <w:rsid w:val="00A3021D"/>
    <w:pPr>
      <w:spacing w:after="0" w:line="240" w:lineRule="auto"/>
    </w:pPr>
    <w:rPr>
      <w:rFonts w:ascii="Times New Roman" w:eastAsia="Times New Roman" w:hAnsi="Times New Roman" w:cs="Times New Roman"/>
      <w:sz w:val="24"/>
      <w:szCs w:val="24"/>
    </w:rPr>
  </w:style>
  <w:style w:type="paragraph" w:customStyle="1" w:styleId="41C7E98BA37B49A0AFC947107E0C89F93">
    <w:name w:val="41C7E98BA37B49A0AFC947107E0C89F93"/>
    <w:rsid w:val="00A3021D"/>
    <w:pPr>
      <w:spacing w:after="0" w:line="240" w:lineRule="auto"/>
    </w:pPr>
    <w:rPr>
      <w:rFonts w:ascii="Times New Roman" w:eastAsia="Times New Roman" w:hAnsi="Times New Roman" w:cs="Times New Roman"/>
      <w:sz w:val="24"/>
      <w:szCs w:val="24"/>
    </w:rPr>
  </w:style>
  <w:style w:type="paragraph" w:customStyle="1" w:styleId="5A13C5F71CC1421EACC58B6E7ABA57B43">
    <w:name w:val="5A13C5F71CC1421EACC58B6E7ABA57B43"/>
    <w:rsid w:val="00A3021D"/>
    <w:pPr>
      <w:spacing w:after="0" w:line="240" w:lineRule="auto"/>
    </w:pPr>
    <w:rPr>
      <w:rFonts w:ascii="Times New Roman" w:eastAsia="Times New Roman" w:hAnsi="Times New Roman" w:cs="Times New Roman"/>
      <w:sz w:val="24"/>
      <w:szCs w:val="24"/>
    </w:rPr>
  </w:style>
  <w:style w:type="paragraph" w:customStyle="1" w:styleId="BC79D089168446A4A620F4481C7864AE3">
    <w:name w:val="BC79D089168446A4A620F4481C7864AE3"/>
    <w:rsid w:val="00A3021D"/>
    <w:pPr>
      <w:spacing w:after="0" w:line="240" w:lineRule="auto"/>
    </w:pPr>
    <w:rPr>
      <w:rFonts w:ascii="Times New Roman" w:eastAsia="Times New Roman" w:hAnsi="Times New Roman" w:cs="Times New Roman"/>
      <w:sz w:val="24"/>
      <w:szCs w:val="24"/>
    </w:rPr>
  </w:style>
  <w:style w:type="paragraph" w:customStyle="1" w:styleId="8B9698447B1F4A17B61902F39555D04A3">
    <w:name w:val="8B9698447B1F4A17B61902F39555D04A3"/>
    <w:rsid w:val="00A3021D"/>
    <w:pPr>
      <w:spacing w:after="0" w:line="240" w:lineRule="auto"/>
    </w:pPr>
    <w:rPr>
      <w:rFonts w:ascii="Times New Roman" w:eastAsia="Times New Roman" w:hAnsi="Times New Roman" w:cs="Times New Roman"/>
      <w:sz w:val="24"/>
      <w:szCs w:val="24"/>
    </w:rPr>
  </w:style>
  <w:style w:type="paragraph" w:customStyle="1" w:styleId="6D080E079B1C421DA6EDD86B34E7394C3">
    <w:name w:val="6D080E079B1C421DA6EDD86B34E7394C3"/>
    <w:rsid w:val="00A3021D"/>
    <w:pPr>
      <w:spacing w:after="0" w:line="240" w:lineRule="auto"/>
    </w:pPr>
    <w:rPr>
      <w:rFonts w:ascii="Times New Roman" w:eastAsia="Times New Roman" w:hAnsi="Times New Roman" w:cs="Times New Roman"/>
      <w:sz w:val="24"/>
      <w:szCs w:val="24"/>
    </w:rPr>
  </w:style>
  <w:style w:type="paragraph" w:customStyle="1" w:styleId="3C3D483B663547CF9BF5D118F09114443">
    <w:name w:val="3C3D483B663547CF9BF5D118F09114443"/>
    <w:rsid w:val="00A3021D"/>
    <w:pPr>
      <w:spacing w:after="0" w:line="240" w:lineRule="auto"/>
    </w:pPr>
    <w:rPr>
      <w:rFonts w:ascii="Times New Roman" w:eastAsia="Times New Roman" w:hAnsi="Times New Roman" w:cs="Times New Roman"/>
      <w:sz w:val="24"/>
      <w:szCs w:val="24"/>
    </w:rPr>
  </w:style>
  <w:style w:type="paragraph" w:customStyle="1" w:styleId="308C38926D2E443282F1DC5CF117251A3">
    <w:name w:val="308C38926D2E443282F1DC5CF117251A3"/>
    <w:rsid w:val="00A3021D"/>
    <w:pPr>
      <w:spacing w:after="0" w:line="240" w:lineRule="auto"/>
    </w:pPr>
    <w:rPr>
      <w:rFonts w:ascii="Times New Roman" w:eastAsia="Times New Roman" w:hAnsi="Times New Roman" w:cs="Times New Roman"/>
      <w:sz w:val="24"/>
      <w:szCs w:val="24"/>
    </w:rPr>
  </w:style>
  <w:style w:type="paragraph" w:customStyle="1" w:styleId="7095ACE7818345688C33D1EDC46A2E5D3">
    <w:name w:val="7095ACE7818345688C33D1EDC46A2E5D3"/>
    <w:rsid w:val="00A3021D"/>
    <w:pPr>
      <w:spacing w:after="0" w:line="240" w:lineRule="auto"/>
    </w:pPr>
    <w:rPr>
      <w:rFonts w:ascii="Times New Roman" w:eastAsia="Times New Roman" w:hAnsi="Times New Roman" w:cs="Times New Roman"/>
      <w:sz w:val="24"/>
      <w:szCs w:val="24"/>
    </w:rPr>
  </w:style>
  <w:style w:type="paragraph" w:customStyle="1" w:styleId="98A40CE856AB41D2A640285B103E1B283">
    <w:name w:val="98A40CE856AB41D2A640285B103E1B283"/>
    <w:rsid w:val="00A3021D"/>
    <w:pPr>
      <w:spacing w:after="0" w:line="240" w:lineRule="auto"/>
    </w:pPr>
    <w:rPr>
      <w:rFonts w:ascii="Times New Roman" w:eastAsia="Times New Roman" w:hAnsi="Times New Roman" w:cs="Times New Roman"/>
      <w:sz w:val="24"/>
      <w:szCs w:val="24"/>
    </w:rPr>
  </w:style>
  <w:style w:type="paragraph" w:customStyle="1" w:styleId="C1D3BCD4F0A643C2AB0F2F82910616043">
    <w:name w:val="C1D3BCD4F0A643C2AB0F2F82910616043"/>
    <w:rsid w:val="00A3021D"/>
    <w:pPr>
      <w:spacing w:after="0" w:line="240" w:lineRule="auto"/>
    </w:pPr>
    <w:rPr>
      <w:rFonts w:ascii="Times New Roman" w:eastAsia="Times New Roman" w:hAnsi="Times New Roman" w:cs="Times New Roman"/>
      <w:sz w:val="24"/>
      <w:szCs w:val="24"/>
    </w:rPr>
  </w:style>
  <w:style w:type="paragraph" w:customStyle="1" w:styleId="1C7197AFA44C480E9047C493DDDA403D3">
    <w:name w:val="1C7197AFA44C480E9047C493DDDA403D3"/>
    <w:rsid w:val="00A3021D"/>
    <w:pPr>
      <w:spacing w:after="0" w:line="240" w:lineRule="auto"/>
    </w:pPr>
    <w:rPr>
      <w:rFonts w:ascii="Times New Roman" w:eastAsia="Times New Roman" w:hAnsi="Times New Roman" w:cs="Times New Roman"/>
      <w:sz w:val="24"/>
      <w:szCs w:val="24"/>
    </w:rPr>
  </w:style>
  <w:style w:type="paragraph" w:customStyle="1" w:styleId="481922CCDC6640EFAAB95F430C4D3BFC3">
    <w:name w:val="481922CCDC6640EFAAB95F430C4D3BFC3"/>
    <w:rsid w:val="00A3021D"/>
    <w:pPr>
      <w:spacing w:after="0" w:line="240" w:lineRule="auto"/>
    </w:pPr>
    <w:rPr>
      <w:rFonts w:ascii="Times New Roman" w:eastAsia="Times New Roman" w:hAnsi="Times New Roman" w:cs="Times New Roman"/>
      <w:sz w:val="24"/>
      <w:szCs w:val="24"/>
    </w:rPr>
  </w:style>
  <w:style w:type="paragraph" w:customStyle="1" w:styleId="DE98AB3FF6DC4E30917F7AA5B054D8843">
    <w:name w:val="DE98AB3FF6DC4E30917F7AA5B054D8843"/>
    <w:rsid w:val="00A3021D"/>
    <w:pPr>
      <w:spacing w:after="0" w:line="240" w:lineRule="auto"/>
    </w:pPr>
    <w:rPr>
      <w:rFonts w:ascii="Times New Roman" w:eastAsia="Times New Roman" w:hAnsi="Times New Roman" w:cs="Times New Roman"/>
      <w:sz w:val="24"/>
      <w:szCs w:val="24"/>
    </w:rPr>
  </w:style>
  <w:style w:type="paragraph" w:customStyle="1" w:styleId="759A2F9210DA47AA8B353E4A6B062D903">
    <w:name w:val="759A2F9210DA47AA8B353E4A6B062D903"/>
    <w:rsid w:val="00A3021D"/>
    <w:pPr>
      <w:spacing w:after="0" w:line="240" w:lineRule="auto"/>
    </w:pPr>
    <w:rPr>
      <w:rFonts w:ascii="Times New Roman" w:eastAsia="Times New Roman" w:hAnsi="Times New Roman" w:cs="Times New Roman"/>
      <w:sz w:val="24"/>
      <w:szCs w:val="24"/>
    </w:rPr>
  </w:style>
  <w:style w:type="paragraph" w:customStyle="1" w:styleId="8D619A35DDEC4383821C8D99B43F03D63">
    <w:name w:val="8D619A35DDEC4383821C8D99B43F03D63"/>
    <w:rsid w:val="00A3021D"/>
    <w:pPr>
      <w:spacing w:after="0" w:line="240" w:lineRule="auto"/>
    </w:pPr>
    <w:rPr>
      <w:rFonts w:ascii="Times New Roman" w:eastAsia="Times New Roman" w:hAnsi="Times New Roman" w:cs="Times New Roman"/>
      <w:sz w:val="24"/>
      <w:szCs w:val="24"/>
    </w:rPr>
  </w:style>
  <w:style w:type="paragraph" w:customStyle="1" w:styleId="75DDA8BB78FF4DFF8E20EC2DA844DEE43">
    <w:name w:val="75DDA8BB78FF4DFF8E20EC2DA844DEE43"/>
    <w:rsid w:val="00A3021D"/>
    <w:pPr>
      <w:spacing w:after="0" w:line="240" w:lineRule="auto"/>
    </w:pPr>
    <w:rPr>
      <w:rFonts w:ascii="Times New Roman" w:eastAsia="Times New Roman" w:hAnsi="Times New Roman" w:cs="Times New Roman"/>
      <w:sz w:val="24"/>
      <w:szCs w:val="24"/>
    </w:rPr>
  </w:style>
  <w:style w:type="paragraph" w:customStyle="1" w:styleId="5D97259B4066436EAD77C1263C0A01A73">
    <w:name w:val="5D97259B4066436EAD77C1263C0A01A73"/>
    <w:rsid w:val="00A3021D"/>
    <w:pPr>
      <w:spacing w:after="0" w:line="240" w:lineRule="auto"/>
    </w:pPr>
    <w:rPr>
      <w:rFonts w:ascii="Times New Roman" w:eastAsia="Times New Roman" w:hAnsi="Times New Roman" w:cs="Times New Roman"/>
      <w:sz w:val="24"/>
      <w:szCs w:val="24"/>
    </w:rPr>
  </w:style>
  <w:style w:type="paragraph" w:customStyle="1" w:styleId="0C407C081E714E2D88DC7EAE60400C7D3">
    <w:name w:val="0C407C081E714E2D88DC7EAE60400C7D3"/>
    <w:rsid w:val="00A3021D"/>
    <w:pPr>
      <w:spacing w:after="0" w:line="240" w:lineRule="auto"/>
    </w:pPr>
    <w:rPr>
      <w:rFonts w:ascii="Times New Roman" w:eastAsia="Times New Roman" w:hAnsi="Times New Roman" w:cs="Times New Roman"/>
      <w:sz w:val="24"/>
      <w:szCs w:val="24"/>
    </w:rPr>
  </w:style>
  <w:style w:type="paragraph" w:customStyle="1" w:styleId="DB67D05C562A42EAAEA0F3544C7114363">
    <w:name w:val="DB67D05C562A42EAAEA0F3544C7114363"/>
    <w:rsid w:val="00A3021D"/>
    <w:pPr>
      <w:spacing w:after="0" w:line="240" w:lineRule="auto"/>
    </w:pPr>
    <w:rPr>
      <w:rFonts w:ascii="Times New Roman" w:eastAsia="Times New Roman" w:hAnsi="Times New Roman" w:cs="Times New Roman"/>
      <w:sz w:val="24"/>
      <w:szCs w:val="24"/>
    </w:rPr>
  </w:style>
  <w:style w:type="paragraph" w:customStyle="1" w:styleId="3D8F35C30335422BA05914762046034C3">
    <w:name w:val="3D8F35C30335422BA05914762046034C3"/>
    <w:rsid w:val="00A3021D"/>
    <w:pPr>
      <w:spacing w:after="0" w:line="240" w:lineRule="auto"/>
    </w:pPr>
    <w:rPr>
      <w:rFonts w:ascii="Times New Roman" w:eastAsia="Times New Roman" w:hAnsi="Times New Roman" w:cs="Times New Roman"/>
      <w:sz w:val="24"/>
      <w:szCs w:val="24"/>
    </w:rPr>
  </w:style>
  <w:style w:type="paragraph" w:customStyle="1" w:styleId="5A07262C7B234FDAAF64E414AC4896663">
    <w:name w:val="5A07262C7B234FDAAF64E414AC4896663"/>
    <w:rsid w:val="00A3021D"/>
    <w:pPr>
      <w:spacing w:after="0" w:line="240" w:lineRule="auto"/>
    </w:pPr>
    <w:rPr>
      <w:rFonts w:ascii="Times New Roman" w:eastAsia="Times New Roman" w:hAnsi="Times New Roman" w:cs="Times New Roman"/>
      <w:sz w:val="24"/>
      <w:szCs w:val="24"/>
    </w:rPr>
  </w:style>
  <w:style w:type="paragraph" w:customStyle="1" w:styleId="465A6EF68867495281B3E208D62FC2613">
    <w:name w:val="465A6EF68867495281B3E208D62FC2613"/>
    <w:rsid w:val="00A3021D"/>
    <w:pPr>
      <w:spacing w:after="0" w:line="240" w:lineRule="auto"/>
    </w:pPr>
    <w:rPr>
      <w:rFonts w:ascii="Times New Roman" w:eastAsia="Times New Roman" w:hAnsi="Times New Roman" w:cs="Times New Roman"/>
      <w:sz w:val="24"/>
      <w:szCs w:val="24"/>
    </w:rPr>
  </w:style>
  <w:style w:type="paragraph" w:customStyle="1" w:styleId="483A4D9F0D1643758FAF95DC669DE1563">
    <w:name w:val="483A4D9F0D1643758FAF95DC669DE1563"/>
    <w:rsid w:val="00A3021D"/>
    <w:pPr>
      <w:spacing w:after="0" w:line="240" w:lineRule="auto"/>
    </w:pPr>
    <w:rPr>
      <w:rFonts w:ascii="Times New Roman" w:eastAsia="Times New Roman" w:hAnsi="Times New Roman" w:cs="Times New Roman"/>
      <w:sz w:val="24"/>
      <w:szCs w:val="24"/>
    </w:rPr>
  </w:style>
  <w:style w:type="paragraph" w:customStyle="1" w:styleId="A6397E63B29143C09183D13BF8C0AB533">
    <w:name w:val="A6397E63B29143C09183D13BF8C0AB533"/>
    <w:rsid w:val="00A3021D"/>
    <w:pPr>
      <w:spacing w:after="0" w:line="240" w:lineRule="auto"/>
    </w:pPr>
    <w:rPr>
      <w:rFonts w:ascii="Times New Roman" w:eastAsia="Times New Roman" w:hAnsi="Times New Roman" w:cs="Times New Roman"/>
      <w:sz w:val="24"/>
      <w:szCs w:val="24"/>
    </w:rPr>
  </w:style>
  <w:style w:type="paragraph" w:customStyle="1" w:styleId="B5569A77FA5D40819278AAE4BB0313B43">
    <w:name w:val="B5569A77FA5D40819278AAE4BB0313B43"/>
    <w:rsid w:val="00A3021D"/>
    <w:pPr>
      <w:spacing w:after="0" w:line="240" w:lineRule="auto"/>
    </w:pPr>
    <w:rPr>
      <w:rFonts w:ascii="Times New Roman" w:eastAsia="Times New Roman" w:hAnsi="Times New Roman" w:cs="Times New Roman"/>
      <w:sz w:val="24"/>
      <w:szCs w:val="24"/>
    </w:rPr>
  </w:style>
  <w:style w:type="paragraph" w:customStyle="1" w:styleId="761FEB178AB3431FB675015516A51F2C3">
    <w:name w:val="761FEB178AB3431FB675015516A51F2C3"/>
    <w:rsid w:val="00A3021D"/>
    <w:pPr>
      <w:spacing w:after="0" w:line="240" w:lineRule="auto"/>
    </w:pPr>
    <w:rPr>
      <w:rFonts w:ascii="Times New Roman" w:eastAsia="Times New Roman" w:hAnsi="Times New Roman" w:cs="Times New Roman"/>
      <w:sz w:val="24"/>
      <w:szCs w:val="24"/>
    </w:rPr>
  </w:style>
  <w:style w:type="paragraph" w:customStyle="1" w:styleId="B0D5B7D3880E4B4AB3DF8C7F69CB6B333">
    <w:name w:val="B0D5B7D3880E4B4AB3DF8C7F69CB6B333"/>
    <w:rsid w:val="00A3021D"/>
    <w:pPr>
      <w:spacing w:after="0" w:line="240" w:lineRule="auto"/>
    </w:pPr>
    <w:rPr>
      <w:rFonts w:ascii="Times New Roman" w:eastAsia="Times New Roman" w:hAnsi="Times New Roman" w:cs="Times New Roman"/>
      <w:sz w:val="24"/>
      <w:szCs w:val="24"/>
    </w:rPr>
  </w:style>
  <w:style w:type="paragraph" w:customStyle="1" w:styleId="D3DF9D1BB9894039A9B726E344DD15883">
    <w:name w:val="D3DF9D1BB9894039A9B726E344DD15883"/>
    <w:rsid w:val="00A3021D"/>
    <w:pPr>
      <w:spacing w:after="0" w:line="240" w:lineRule="auto"/>
    </w:pPr>
    <w:rPr>
      <w:rFonts w:ascii="Times New Roman" w:eastAsia="Times New Roman" w:hAnsi="Times New Roman" w:cs="Times New Roman"/>
      <w:sz w:val="24"/>
      <w:szCs w:val="24"/>
    </w:rPr>
  </w:style>
  <w:style w:type="paragraph" w:customStyle="1" w:styleId="EEBEFE94296940D2A904D3215B7B484E3">
    <w:name w:val="EEBEFE94296940D2A904D3215B7B484E3"/>
    <w:rsid w:val="00A3021D"/>
    <w:pPr>
      <w:spacing w:after="0" w:line="240" w:lineRule="auto"/>
    </w:pPr>
    <w:rPr>
      <w:rFonts w:ascii="Times New Roman" w:eastAsia="Times New Roman" w:hAnsi="Times New Roman" w:cs="Times New Roman"/>
      <w:sz w:val="24"/>
      <w:szCs w:val="24"/>
    </w:rPr>
  </w:style>
  <w:style w:type="paragraph" w:customStyle="1" w:styleId="3B5C7DB8AD424A0FBBBB02CA34C88C093">
    <w:name w:val="3B5C7DB8AD424A0FBBBB02CA34C88C093"/>
    <w:rsid w:val="00A3021D"/>
    <w:pPr>
      <w:spacing w:after="0" w:line="240" w:lineRule="auto"/>
    </w:pPr>
    <w:rPr>
      <w:rFonts w:ascii="Times New Roman" w:eastAsia="Times New Roman" w:hAnsi="Times New Roman" w:cs="Times New Roman"/>
      <w:sz w:val="24"/>
      <w:szCs w:val="24"/>
    </w:rPr>
  </w:style>
  <w:style w:type="paragraph" w:customStyle="1" w:styleId="03EC5BBA110E4E7D8646887871334CB23">
    <w:name w:val="03EC5BBA110E4E7D8646887871334CB23"/>
    <w:rsid w:val="00A3021D"/>
    <w:pPr>
      <w:spacing w:after="0" w:line="240" w:lineRule="auto"/>
    </w:pPr>
    <w:rPr>
      <w:rFonts w:ascii="Times New Roman" w:eastAsia="Times New Roman" w:hAnsi="Times New Roman" w:cs="Times New Roman"/>
      <w:sz w:val="24"/>
      <w:szCs w:val="24"/>
    </w:rPr>
  </w:style>
  <w:style w:type="paragraph" w:customStyle="1" w:styleId="AAFD8E6962204756A15AEB70EC47F2AD3">
    <w:name w:val="AAFD8E6962204756A15AEB70EC47F2AD3"/>
    <w:rsid w:val="00A3021D"/>
    <w:pPr>
      <w:spacing w:after="0" w:line="240" w:lineRule="auto"/>
    </w:pPr>
    <w:rPr>
      <w:rFonts w:ascii="Times New Roman" w:eastAsia="Times New Roman" w:hAnsi="Times New Roman" w:cs="Times New Roman"/>
      <w:sz w:val="24"/>
      <w:szCs w:val="24"/>
    </w:rPr>
  </w:style>
  <w:style w:type="paragraph" w:customStyle="1" w:styleId="91006A2AD2744A9DB42BAA8A079FEAA83">
    <w:name w:val="91006A2AD2744A9DB42BAA8A079FEAA83"/>
    <w:rsid w:val="00A3021D"/>
    <w:pPr>
      <w:spacing w:after="0" w:line="240" w:lineRule="auto"/>
    </w:pPr>
    <w:rPr>
      <w:rFonts w:ascii="Times New Roman" w:eastAsia="Times New Roman" w:hAnsi="Times New Roman" w:cs="Times New Roman"/>
      <w:sz w:val="24"/>
      <w:szCs w:val="24"/>
    </w:rPr>
  </w:style>
  <w:style w:type="paragraph" w:customStyle="1" w:styleId="B4BE4C06CCF84DDDA619C9596B640F133">
    <w:name w:val="B4BE4C06CCF84DDDA619C9596B640F133"/>
    <w:rsid w:val="00A3021D"/>
    <w:pPr>
      <w:spacing w:after="0" w:line="240" w:lineRule="auto"/>
    </w:pPr>
    <w:rPr>
      <w:rFonts w:ascii="Times New Roman" w:eastAsia="Times New Roman" w:hAnsi="Times New Roman" w:cs="Times New Roman"/>
      <w:sz w:val="24"/>
      <w:szCs w:val="24"/>
    </w:rPr>
  </w:style>
  <w:style w:type="paragraph" w:customStyle="1" w:styleId="E780EAE26FBE4572AA5AC0EF093BC29E3">
    <w:name w:val="E780EAE26FBE4572AA5AC0EF093BC29E3"/>
    <w:rsid w:val="00A3021D"/>
    <w:pPr>
      <w:spacing w:after="0" w:line="240" w:lineRule="auto"/>
    </w:pPr>
    <w:rPr>
      <w:rFonts w:ascii="Times New Roman" w:eastAsia="Times New Roman" w:hAnsi="Times New Roman" w:cs="Times New Roman"/>
      <w:sz w:val="24"/>
      <w:szCs w:val="24"/>
    </w:rPr>
  </w:style>
  <w:style w:type="paragraph" w:customStyle="1" w:styleId="6C9C0FDA34D44BE78099DC21A91496843">
    <w:name w:val="6C9C0FDA34D44BE78099DC21A91496843"/>
    <w:rsid w:val="00A3021D"/>
    <w:pPr>
      <w:spacing w:after="0" w:line="240" w:lineRule="auto"/>
    </w:pPr>
    <w:rPr>
      <w:rFonts w:ascii="Times New Roman" w:eastAsia="Times New Roman" w:hAnsi="Times New Roman" w:cs="Times New Roman"/>
      <w:sz w:val="24"/>
      <w:szCs w:val="24"/>
    </w:rPr>
  </w:style>
  <w:style w:type="paragraph" w:customStyle="1" w:styleId="8A248A896CDE40F68595ECF8968FF2A63">
    <w:name w:val="8A248A896CDE40F68595ECF8968FF2A63"/>
    <w:rsid w:val="00A3021D"/>
    <w:pPr>
      <w:spacing w:after="0" w:line="240" w:lineRule="auto"/>
    </w:pPr>
    <w:rPr>
      <w:rFonts w:ascii="Times New Roman" w:eastAsia="Times New Roman" w:hAnsi="Times New Roman" w:cs="Times New Roman"/>
      <w:sz w:val="24"/>
      <w:szCs w:val="24"/>
    </w:rPr>
  </w:style>
  <w:style w:type="paragraph" w:customStyle="1" w:styleId="5F511FE53D84463199BDD0EAE2CACAAE3">
    <w:name w:val="5F511FE53D84463199BDD0EAE2CACAAE3"/>
    <w:rsid w:val="00A3021D"/>
    <w:pPr>
      <w:spacing w:after="0" w:line="240" w:lineRule="auto"/>
    </w:pPr>
    <w:rPr>
      <w:rFonts w:ascii="Times New Roman" w:eastAsia="Times New Roman" w:hAnsi="Times New Roman" w:cs="Times New Roman"/>
      <w:sz w:val="24"/>
      <w:szCs w:val="24"/>
    </w:rPr>
  </w:style>
  <w:style w:type="paragraph" w:customStyle="1" w:styleId="A7EBE36E135142B287F8D0F7D24E0BC03">
    <w:name w:val="A7EBE36E135142B287F8D0F7D24E0BC03"/>
    <w:rsid w:val="00A3021D"/>
    <w:pPr>
      <w:spacing w:after="0" w:line="240" w:lineRule="auto"/>
    </w:pPr>
    <w:rPr>
      <w:rFonts w:ascii="Times New Roman" w:eastAsia="Times New Roman" w:hAnsi="Times New Roman" w:cs="Times New Roman"/>
      <w:sz w:val="24"/>
      <w:szCs w:val="24"/>
    </w:rPr>
  </w:style>
  <w:style w:type="paragraph" w:customStyle="1" w:styleId="7C168B59EE47455BAC8345DA933464043">
    <w:name w:val="7C168B59EE47455BAC8345DA933464043"/>
    <w:rsid w:val="00A3021D"/>
    <w:pPr>
      <w:spacing w:after="0" w:line="240" w:lineRule="auto"/>
    </w:pPr>
    <w:rPr>
      <w:rFonts w:ascii="Times New Roman" w:eastAsia="Times New Roman" w:hAnsi="Times New Roman" w:cs="Times New Roman"/>
      <w:sz w:val="24"/>
      <w:szCs w:val="24"/>
    </w:rPr>
  </w:style>
  <w:style w:type="paragraph" w:customStyle="1" w:styleId="CE1605C5F45A425DBA4868D1CFBFC3693">
    <w:name w:val="CE1605C5F45A425DBA4868D1CFBFC3693"/>
    <w:rsid w:val="00A3021D"/>
    <w:pPr>
      <w:spacing w:after="0" w:line="240" w:lineRule="auto"/>
    </w:pPr>
    <w:rPr>
      <w:rFonts w:ascii="Times New Roman" w:eastAsia="Times New Roman" w:hAnsi="Times New Roman" w:cs="Times New Roman"/>
      <w:sz w:val="24"/>
      <w:szCs w:val="24"/>
    </w:rPr>
  </w:style>
  <w:style w:type="paragraph" w:customStyle="1" w:styleId="6E74C9D9701D4364AD08D4CF18AD71793">
    <w:name w:val="6E74C9D9701D4364AD08D4CF18AD71793"/>
    <w:rsid w:val="00A3021D"/>
    <w:pPr>
      <w:spacing w:after="0" w:line="240" w:lineRule="auto"/>
    </w:pPr>
    <w:rPr>
      <w:rFonts w:ascii="Times New Roman" w:eastAsia="Times New Roman" w:hAnsi="Times New Roman" w:cs="Times New Roman"/>
      <w:sz w:val="24"/>
      <w:szCs w:val="24"/>
    </w:rPr>
  </w:style>
  <w:style w:type="paragraph" w:customStyle="1" w:styleId="79B7E4B624854706BC48EA87649245F63">
    <w:name w:val="79B7E4B624854706BC48EA87649245F63"/>
    <w:rsid w:val="00A3021D"/>
    <w:pPr>
      <w:spacing w:after="0" w:line="240" w:lineRule="auto"/>
    </w:pPr>
    <w:rPr>
      <w:rFonts w:ascii="Times New Roman" w:eastAsia="Times New Roman" w:hAnsi="Times New Roman" w:cs="Times New Roman"/>
      <w:sz w:val="24"/>
      <w:szCs w:val="24"/>
    </w:rPr>
  </w:style>
  <w:style w:type="paragraph" w:customStyle="1" w:styleId="97B6EE59856E49C2B712C26515B807BE3">
    <w:name w:val="97B6EE59856E49C2B712C26515B807BE3"/>
    <w:rsid w:val="00A3021D"/>
    <w:pPr>
      <w:spacing w:after="0" w:line="240" w:lineRule="auto"/>
    </w:pPr>
    <w:rPr>
      <w:rFonts w:ascii="Times New Roman" w:eastAsia="Times New Roman" w:hAnsi="Times New Roman" w:cs="Times New Roman"/>
      <w:sz w:val="24"/>
      <w:szCs w:val="24"/>
    </w:rPr>
  </w:style>
  <w:style w:type="paragraph" w:customStyle="1" w:styleId="797F9C7BD6744DF3AE18F823C0E4FA433">
    <w:name w:val="797F9C7BD6744DF3AE18F823C0E4FA433"/>
    <w:rsid w:val="00A3021D"/>
    <w:pPr>
      <w:spacing w:after="0" w:line="240" w:lineRule="auto"/>
    </w:pPr>
    <w:rPr>
      <w:rFonts w:ascii="Times New Roman" w:eastAsia="Times New Roman" w:hAnsi="Times New Roman" w:cs="Times New Roman"/>
      <w:sz w:val="24"/>
      <w:szCs w:val="24"/>
    </w:rPr>
  </w:style>
  <w:style w:type="paragraph" w:customStyle="1" w:styleId="A053CD9E1EBD422A82963B5A0EA3565E3">
    <w:name w:val="A053CD9E1EBD422A82963B5A0EA3565E3"/>
    <w:rsid w:val="00A3021D"/>
    <w:pPr>
      <w:spacing w:after="0" w:line="240" w:lineRule="auto"/>
    </w:pPr>
    <w:rPr>
      <w:rFonts w:ascii="Times New Roman" w:eastAsia="Times New Roman" w:hAnsi="Times New Roman" w:cs="Times New Roman"/>
      <w:sz w:val="24"/>
      <w:szCs w:val="24"/>
    </w:rPr>
  </w:style>
  <w:style w:type="paragraph" w:customStyle="1" w:styleId="839282E1D5FF44EEBE526DC4576BCA603">
    <w:name w:val="839282E1D5FF44EEBE526DC4576BCA603"/>
    <w:rsid w:val="00A3021D"/>
    <w:pPr>
      <w:spacing w:after="0" w:line="240" w:lineRule="auto"/>
    </w:pPr>
    <w:rPr>
      <w:rFonts w:ascii="Times New Roman" w:eastAsia="Times New Roman" w:hAnsi="Times New Roman" w:cs="Times New Roman"/>
      <w:sz w:val="24"/>
      <w:szCs w:val="24"/>
    </w:rPr>
  </w:style>
  <w:style w:type="paragraph" w:customStyle="1" w:styleId="3D67D9E2F1E4468EA30E77CD1B9FB4B63">
    <w:name w:val="3D67D9E2F1E4468EA30E77CD1B9FB4B63"/>
    <w:rsid w:val="00A3021D"/>
    <w:pPr>
      <w:spacing w:after="0" w:line="240" w:lineRule="auto"/>
    </w:pPr>
    <w:rPr>
      <w:rFonts w:ascii="Times New Roman" w:eastAsia="Times New Roman" w:hAnsi="Times New Roman" w:cs="Times New Roman"/>
      <w:sz w:val="24"/>
      <w:szCs w:val="24"/>
    </w:rPr>
  </w:style>
  <w:style w:type="paragraph" w:customStyle="1" w:styleId="39CABF3E0D5B4C03B8D64E95341FC9693">
    <w:name w:val="39CABF3E0D5B4C03B8D64E95341FC9693"/>
    <w:rsid w:val="00A3021D"/>
    <w:pPr>
      <w:spacing w:after="0" w:line="240" w:lineRule="auto"/>
    </w:pPr>
    <w:rPr>
      <w:rFonts w:ascii="Times New Roman" w:eastAsia="Times New Roman" w:hAnsi="Times New Roman" w:cs="Times New Roman"/>
      <w:sz w:val="24"/>
      <w:szCs w:val="24"/>
    </w:rPr>
  </w:style>
  <w:style w:type="paragraph" w:customStyle="1" w:styleId="274E273E67E547DDBB4EA7A2325389CA3">
    <w:name w:val="274E273E67E547DDBB4EA7A2325389CA3"/>
    <w:rsid w:val="00A3021D"/>
    <w:pPr>
      <w:spacing w:after="0" w:line="240" w:lineRule="auto"/>
    </w:pPr>
    <w:rPr>
      <w:rFonts w:ascii="Times New Roman" w:eastAsia="Times New Roman" w:hAnsi="Times New Roman" w:cs="Times New Roman"/>
      <w:sz w:val="24"/>
      <w:szCs w:val="24"/>
    </w:rPr>
  </w:style>
  <w:style w:type="paragraph" w:customStyle="1" w:styleId="A910B249C4964412801634B030C486B43">
    <w:name w:val="A910B249C4964412801634B030C486B43"/>
    <w:rsid w:val="00A3021D"/>
    <w:pPr>
      <w:spacing w:after="0" w:line="240" w:lineRule="auto"/>
    </w:pPr>
    <w:rPr>
      <w:rFonts w:ascii="Times New Roman" w:eastAsia="Times New Roman" w:hAnsi="Times New Roman" w:cs="Times New Roman"/>
      <w:sz w:val="24"/>
      <w:szCs w:val="24"/>
    </w:rPr>
  </w:style>
  <w:style w:type="paragraph" w:customStyle="1" w:styleId="792C7B2F162D4659ABCD8272395C1D003">
    <w:name w:val="792C7B2F162D4659ABCD8272395C1D003"/>
    <w:rsid w:val="00A3021D"/>
    <w:pPr>
      <w:spacing w:after="0" w:line="240" w:lineRule="auto"/>
    </w:pPr>
    <w:rPr>
      <w:rFonts w:ascii="Times New Roman" w:eastAsia="Times New Roman" w:hAnsi="Times New Roman" w:cs="Times New Roman"/>
      <w:sz w:val="24"/>
      <w:szCs w:val="24"/>
    </w:rPr>
  </w:style>
  <w:style w:type="paragraph" w:customStyle="1" w:styleId="F74AE1BD9CBA4190BC417E38EAEA96013">
    <w:name w:val="F74AE1BD9CBA4190BC417E38EAEA96013"/>
    <w:rsid w:val="00A3021D"/>
    <w:pPr>
      <w:spacing w:after="0" w:line="240" w:lineRule="auto"/>
    </w:pPr>
    <w:rPr>
      <w:rFonts w:ascii="Times New Roman" w:eastAsia="Times New Roman" w:hAnsi="Times New Roman" w:cs="Times New Roman"/>
      <w:sz w:val="24"/>
      <w:szCs w:val="24"/>
    </w:rPr>
  </w:style>
  <w:style w:type="paragraph" w:customStyle="1" w:styleId="8CB1626D2D194BB5B457B3D0E530FDF23">
    <w:name w:val="8CB1626D2D194BB5B457B3D0E530FDF23"/>
    <w:rsid w:val="00A3021D"/>
    <w:pPr>
      <w:spacing w:after="0" w:line="240" w:lineRule="auto"/>
    </w:pPr>
    <w:rPr>
      <w:rFonts w:ascii="Times New Roman" w:eastAsia="Times New Roman" w:hAnsi="Times New Roman" w:cs="Times New Roman"/>
      <w:sz w:val="24"/>
      <w:szCs w:val="24"/>
    </w:rPr>
  </w:style>
  <w:style w:type="paragraph" w:customStyle="1" w:styleId="8B018B34B78E4FA6A3BC1379050315C92">
    <w:name w:val="8B018B34B78E4FA6A3BC1379050315C92"/>
    <w:rsid w:val="00A3021D"/>
    <w:pPr>
      <w:spacing w:after="0" w:line="240" w:lineRule="auto"/>
    </w:pPr>
    <w:rPr>
      <w:rFonts w:ascii="Times New Roman" w:eastAsia="Times New Roman" w:hAnsi="Times New Roman" w:cs="Times New Roman"/>
      <w:sz w:val="24"/>
      <w:szCs w:val="24"/>
    </w:rPr>
  </w:style>
  <w:style w:type="paragraph" w:customStyle="1" w:styleId="1A62DD4D129B4DC3B200485623364F4D2">
    <w:name w:val="1A62DD4D129B4DC3B200485623364F4D2"/>
    <w:rsid w:val="00A3021D"/>
    <w:pPr>
      <w:spacing w:after="0" w:line="240" w:lineRule="auto"/>
    </w:pPr>
    <w:rPr>
      <w:rFonts w:ascii="Times New Roman" w:eastAsia="Times New Roman" w:hAnsi="Times New Roman" w:cs="Times New Roman"/>
      <w:sz w:val="24"/>
      <w:szCs w:val="24"/>
    </w:rPr>
  </w:style>
  <w:style w:type="paragraph" w:customStyle="1" w:styleId="691EB542EE3A4947991A974A40A103BE2">
    <w:name w:val="691EB542EE3A4947991A974A40A103BE2"/>
    <w:rsid w:val="00A3021D"/>
    <w:pPr>
      <w:spacing w:after="0" w:line="240" w:lineRule="auto"/>
    </w:pPr>
    <w:rPr>
      <w:rFonts w:ascii="Times New Roman" w:eastAsia="Times New Roman" w:hAnsi="Times New Roman" w:cs="Times New Roman"/>
      <w:sz w:val="24"/>
      <w:szCs w:val="24"/>
    </w:rPr>
  </w:style>
  <w:style w:type="paragraph" w:customStyle="1" w:styleId="B96A35C1ED75436685A7887DCC5B296B2">
    <w:name w:val="B96A35C1ED75436685A7887DCC5B296B2"/>
    <w:rsid w:val="00A3021D"/>
    <w:pPr>
      <w:spacing w:after="0" w:line="240" w:lineRule="auto"/>
    </w:pPr>
    <w:rPr>
      <w:rFonts w:ascii="Times New Roman" w:eastAsia="Times New Roman" w:hAnsi="Times New Roman" w:cs="Times New Roman"/>
      <w:sz w:val="24"/>
      <w:szCs w:val="24"/>
    </w:rPr>
  </w:style>
  <w:style w:type="paragraph" w:customStyle="1" w:styleId="A1D18780E0E84B869F34972F982676872">
    <w:name w:val="A1D18780E0E84B869F34972F982676872"/>
    <w:rsid w:val="00A3021D"/>
    <w:pPr>
      <w:spacing w:after="0" w:line="240" w:lineRule="auto"/>
    </w:pPr>
    <w:rPr>
      <w:rFonts w:ascii="Times New Roman" w:eastAsia="Times New Roman" w:hAnsi="Times New Roman" w:cs="Times New Roman"/>
      <w:sz w:val="24"/>
      <w:szCs w:val="24"/>
    </w:rPr>
  </w:style>
  <w:style w:type="paragraph" w:customStyle="1" w:styleId="B7B1E6CE06234B38A2881C63CACE00502">
    <w:name w:val="B7B1E6CE06234B38A2881C63CACE00502"/>
    <w:rsid w:val="00A3021D"/>
    <w:pPr>
      <w:spacing w:after="0" w:line="240" w:lineRule="auto"/>
    </w:pPr>
    <w:rPr>
      <w:rFonts w:ascii="Times New Roman" w:eastAsia="Times New Roman" w:hAnsi="Times New Roman" w:cs="Times New Roman"/>
      <w:sz w:val="24"/>
      <w:szCs w:val="24"/>
    </w:rPr>
  </w:style>
  <w:style w:type="paragraph" w:customStyle="1" w:styleId="020D73D452714C7B871B7FF6AFAF044C2">
    <w:name w:val="020D73D452714C7B871B7FF6AFAF044C2"/>
    <w:rsid w:val="00A3021D"/>
    <w:pPr>
      <w:spacing w:after="0" w:line="240" w:lineRule="auto"/>
    </w:pPr>
    <w:rPr>
      <w:rFonts w:ascii="Times New Roman" w:eastAsia="Times New Roman" w:hAnsi="Times New Roman" w:cs="Times New Roman"/>
      <w:sz w:val="24"/>
      <w:szCs w:val="24"/>
    </w:rPr>
  </w:style>
  <w:style w:type="paragraph" w:customStyle="1" w:styleId="C74DFC3B35C04B079B0EDB18F4AA76E82">
    <w:name w:val="C74DFC3B35C04B079B0EDB18F4AA76E82"/>
    <w:rsid w:val="00A3021D"/>
    <w:pPr>
      <w:spacing w:after="0" w:line="240" w:lineRule="auto"/>
    </w:pPr>
    <w:rPr>
      <w:rFonts w:ascii="Times New Roman" w:eastAsia="Times New Roman" w:hAnsi="Times New Roman" w:cs="Times New Roman"/>
      <w:sz w:val="24"/>
      <w:szCs w:val="24"/>
    </w:rPr>
  </w:style>
  <w:style w:type="paragraph" w:customStyle="1" w:styleId="6F70D727B4B247E9A28A6BFB70271284">
    <w:name w:val="6F70D727B4B247E9A28A6BFB70271284"/>
    <w:rsid w:val="00A3021D"/>
    <w:pPr>
      <w:spacing w:after="0" w:line="240" w:lineRule="auto"/>
    </w:pPr>
    <w:rPr>
      <w:rFonts w:ascii="Times New Roman" w:eastAsia="Times New Roman" w:hAnsi="Times New Roman" w:cs="Times New Roman"/>
      <w:sz w:val="24"/>
      <w:szCs w:val="24"/>
    </w:rPr>
  </w:style>
  <w:style w:type="paragraph" w:customStyle="1" w:styleId="8C261DC808584C609460A3C3C6BB58F5">
    <w:name w:val="8C261DC808584C609460A3C3C6BB58F5"/>
    <w:rsid w:val="00A3021D"/>
    <w:pPr>
      <w:spacing w:after="0" w:line="240" w:lineRule="auto"/>
    </w:pPr>
    <w:rPr>
      <w:rFonts w:ascii="Times New Roman" w:eastAsia="Times New Roman" w:hAnsi="Times New Roman" w:cs="Times New Roman"/>
      <w:sz w:val="24"/>
      <w:szCs w:val="24"/>
    </w:rPr>
  </w:style>
  <w:style w:type="paragraph" w:customStyle="1" w:styleId="64D47A4CAD5848109FBE5FD476A287B81">
    <w:name w:val="64D47A4CAD5848109FBE5FD476A287B81"/>
    <w:rsid w:val="00A3021D"/>
    <w:pPr>
      <w:spacing w:after="0" w:line="240" w:lineRule="auto"/>
    </w:pPr>
    <w:rPr>
      <w:rFonts w:ascii="Times New Roman" w:eastAsia="Times New Roman" w:hAnsi="Times New Roman" w:cs="Times New Roman"/>
      <w:sz w:val="24"/>
      <w:szCs w:val="24"/>
    </w:rPr>
  </w:style>
  <w:style w:type="paragraph" w:customStyle="1" w:styleId="C2B843A7978E44609CFA95AA8C622C2A1">
    <w:name w:val="C2B843A7978E44609CFA95AA8C622C2A1"/>
    <w:rsid w:val="00A3021D"/>
    <w:pPr>
      <w:spacing w:after="0" w:line="240" w:lineRule="auto"/>
    </w:pPr>
    <w:rPr>
      <w:rFonts w:ascii="Times New Roman" w:eastAsia="Times New Roman" w:hAnsi="Times New Roman" w:cs="Times New Roman"/>
      <w:sz w:val="24"/>
      <w:szCs w:val="24"/>
    </w:rPr>
  </w:style>
  <w:style w:type="paragraph" w:customStyle="1" w:styleId="73CB1C2DFC444775B5265613D31BFF2D1">
    <w:name w:val="73CB1C2DFC444775B5265613D31BFF2D1"/>
    <w:rsid w:val="00A3021D"/>
    <w:pPr>
      <w:spacing w:after="0" w:line="240" w:lineRule="auto"/>
    </w:pPr>
    <w:rPr>
      <w:rFonts w:ascii="Times New Roman" w:eastAsia="Times New Roman" w:hAnsi="Times New Roman" w:cs="Times New Roman"/>
      <w:sz w:val="24"/>
      <w:szCs w:val="24"/>
    </w:rPr>
  </w:style>
  <w:style w:type="paragraph" w:customStyle="1" w:styleId="735EB54F8D1445B684747F82C311FC551">
    <w:name w:val="735EB54F8D1445B684747F82C311FC551"/>
    <w:rsid w:val="00A3021D"/>
    <w:pPr>
      <w:spacing w:after="0" w:line="240" w:lineRule="auto"/>
    </w:pPr>
    <w:rPr>
      <w:rFonts w:ascii="Times New Roman" w:eastAsia="Times New Roman" w:hAnsi="Times New Roman" w:cs="Times New Roman"/>
      <w:sz w:val="24"/>
      <w:szCs w:val="24"/>
    </w:rPr>
  </w:style>
  <w:style w:type="paragraph" w:customStyle="1" w:styleId="91522C2538354EE0B35FA0254A1821981">
    <w:name w:val="91522C2538354EE0B35FA0254A1821981"/>
    <w:rsid w:val="00A3021D"/>
    <w:pPr>
      <w:spacing w:after="0" w:line="240" w:lineRule="auto"/>
    </w:pPr>
    <w:rPr>
      <w:rFonts w:ascii="Times New Roman" w:eastAsia="Times New Roman" w:hAnsi="Times New Roman" w:cs="Times New Roman"/>
      <w:sz w:val="24"/>
      <w:szCs w:val="24"/>
    </w:rPr>
  </w:style>
  <w:style w:type="paragraph" w:customStyle="1" w:styleId="6E7B44E7C7044781A518DBB2C81576701">
    <w:name w:val="6E7B44E7C7044781A518DBB2C81576701"/>
    <w:rsid w:val="00A3021D"/>
    <w:pPr>
      <w:spacing w:after="0" w:line="240" w:lineRule="auto"/>
    </w:pPr>
    <w:rPr>
      <w:rFonts w:ascii="Times New Roman" w:eastAsia="Times New Roman" w:hAnsi="Times New Roman" w:cs="Times New Roman"/>
      <w:sz w:val="24"/>
      <w:szCs w:val="24"/>
    </w:rPr>
  </w:style>
  <w:style w:type="paragraph" w:customStyle="1" w:styleId="CA0E53D409C1461ABF3ACAE2076B60CA1">
    <w:name w:val="CA0E53D409C1461ABF3ACAE2076B60CA1"/>
    <w:rsid w:val="00A3021D"/>
    <w:pPr>
      <w:spacing w:after="0" w:line="240" w:lineRule="auto"/>
    </w:pPr>
    <w:rPr>
      <w:rFonts w:ascii="Times New Roman" w:eastAsia="Times New Roman" w:hAnsi="Times New Roman" w:cs="Times New Roman"/>
      <w:sz w:val="24"/>
      <w:szCs w:val="24"/>
    </w:rPr>
  </w:style>
  <w:style w:type="paragraph" w:customStyle="1" w:styleId="080F9ADB36DA471882B9239E6155C6751">
    <w:name w:val="080F9ADB36DA471882B9239E6155C6751"/>
    <w:rsid w:val="00A3021D"/>
    <w:pPr>
      <w:spacing w:after="0" w:line="240" w:lineRule="auto"/>
    </w:pPr>
    <w:rPr>
      <w:rFonts w:ascii="Times New Roman" w:eastAsia="Times New Roman" w:hAnsi="Times New Roman" w:cs="Times New Roman"/>
      <w:sz w:val="24"/>
      <w:szCs w:val="24"/>
    </w:rPr>
  </w:style>
  <w:style w:type="paragraph" w:customStyle="1" w:styleId="C12EE71BDA2F44939C29EB8EB970AB221">
    <w:name w:val="C12EE71BDA2F44939C29EB8EB970AB221"/>
    <w:rsid w:val="00A3021D"/>
    <w:pPr>
      <w:spacing w:after="0" w:line="240" w:lineRule="auto"/>
    </w:pPr>
    <w:rPr>
      <w:rFonts w:ascii="Times New Roman" w:eastAsia="Times New Roman" w:hAnsi="Times New Roman" w:cs="Times New Roman"/>
      <w:sz w:val="24"/>
      <w:szCs w:val="24"/>
    </w:rPr>
  </w:style>
  <w:style w:type="paragraph" w:customStyle="1" w:styleId="FE1124AD8FDD4DB4AC4B9A13F23269391">
    <w:name w:val="FE1124AD8FDD4DB4AC4B9A13F23269391"/>
    <w:rsid w:val="00A3021D"/>
    <w:pPr>
      <w:spacing w:after="0" w:line="240" w:lineRule="auto"/>
    </w:pPr>
    <w:rPr>
      <w:rFonts w:ascii="Times New Roman" w:eastAsia="Times New Roman" w:hAnsi="Times New Roman" w:cs="Times New Roman"/>
      <w:sz w:val="24"/>
      <w:szCs w:val="24"/>
    </w:rPr>
  </w:style>
  <w:style w:type="paragraph" w:customStyle="1" w:styleId="925DDD91936B44898ACBBD18755E3FE11">
    <w:name w:val="925DDD91936B44898ACBBD18755E3FE11"/>
    <w:rsid w:val="00A3021D"/>
    <w:pPr>
      <w:spacing w:after="0" w:line="240" w:lineRule="auto"/>
    </w:pPr>
    <w:rPr>
      <w:rFonts w:ascii="Times New Roman" w:eastAsia="Times New Roman" w:hAnsi="Times New Roman" w:cs="Times New Roman"/>
      <w:sz w:val="24"/>
      <w:szCs w:val="24"/>
    </w:rPr>
  </w:style>
  <w:style w:type="paragraph" w:customStyle="1" w:styleId="41E74D0526374BE6B0E44B2FCE9A7BEF1">
    <w:name w:val="41E74D0526374BE6B0E44B2FCE9A7BEF1"/>
    <w:rsid w:val="00A3021D"/>
    <w:pPr>
      <w:spacing w:after="0" w:line="240" w:lineRule="auto"/>
    </w:pPr>
    <w:rPr>
      <w:rFonts w:ascii="Times New Roman" w:eastAsia="Times New Roman" w:hAnsi="Times New Roman" w:cs="Times New Roman"/>
      <w:sz w:val="24"/>
      <w:szCs w:val="24"/>
    </w:rPr>
  </w:style>
  <w:style w:type="paragraph" w:customStyle="1" w:styleId="DBFC44CAEC1F4A3789EA0683525415851">
    <w:name w:val="DBFC44CAEC1F4A3789EA0683525415851"/>
    <w:rsid w:val="00A3021D"/>
    <w:pPr>
      <w:spacing w:after="0" w:line="240" w:lineRule="auto"/>
    </w:pPr>
    <w:rPr>
      <w:rFonts w:ascii="Times New Roman" w:eastAsia="Times New Roman" w:hAnsi="Times New Roman" w:cs="Times New Roman"/>
      <w:sz w:val="24"/>
      <w:szCs w:val="24"/>
    </w:rPr>
  </w:style>
  <w:style w:type="paragraph" w:customStyle="1" w:styleId="EF20450EAFDE47A5B482D8574742F6471">
    <w:name w:val="EF20450EAFDE47A5B482D8574742F6471"/>
    <w:rsid w:val="00A3021D"/>
    <w:pPr>
      <w:spacing w:after="0" w:line="240" w:lineRule="auto"/>
    </w:pPr>
    <w:rPr>
      <w:rFonts w:ascii="Times New Roman" w:eastAsia="Times New Roman" w:hAnsi="Times New Roman" w:cs="Times New Roman"/>
      <w:sz w:val="24"/>
      <w:szCs w:val="24"/>
    </w:rPr>
  </w:style>
  <w:style w:type="paragraph" w:customStyle="1" w:styleId="7AD9EC5C8BF9446D9B6340920925E3B01">
    <w:name w:val="7AD9EC5C8BF9446D9B6340920925E3B01"/>
    <w:rsid w:val="00A3021D"/>
    <w:pPr>
      <w:spacing w:after="0" w:line="240" w:lineRule="auto"/>
    </w:pPr>
    <w:rPr>
      <w:rFonts w:ascii="Times New Roman" w:eastAsia="Times New Roman" w:hAnsi="Times New Roman" w:cs="Times New Roman"/>
      <w:sz w:val="24"/>
      <w:szCs w:val="24"/>
    </w:rPr>
  </w:style>
  <w:style w:type="paragraph" w:customStyle="1" w:styleId="2548745190F74C8795C861C2801C34601">
    <w:name w:val="2548745190F74C8795C861C2801C34601"/>
    <w:rsid w:val="00A3021D"/>
    <w:pPr>
      <w:spacing w:after="0" w:line="240" w:lineRule="auto"/>
    </w:pPr>
    <w:rPr>
      <w:rFonts w:ascii="Times New Roman" w:eastAsia="Times New Roman" w:hAnsi="Times New Roman" w:cs="Times New Roman"/>
      <w:sz w:val="24"/>
      <w:szCs w:val="24"/>
    </w:rPr>
  </w:style>
  <w:style w:type="paragraph" w:customStyle="1" w:styleId="D9FF72570C594EBCB052CFCB37C1907C">
    <w:name w:val="D9FF72570C594EBCB052CFCB37C1907C"/>
    <w:rsid w:val="00A3021D"/>
    <w:pPr>
      <w:spacing w:after="0" w:line="240" w:lineRule="auto"/>
    </w:pPr>
    <w:rPr>
      <w:rFonts w:ascii="Times New Roman" w:eastAsia="Times New Roman" w:hAnsi="Times New Roman" w:cs="Times New Roman"/>
      <w:sz w:val="24"/>
      <w:szCs w:val="24"/>
    </w:rPr>
  </w:style>
  <w:style w:type="paragraph" w:customStyle="1" w:styleId="E331845853424F0D9ECDD12265F3EA7414">
    <w:name w:val="E331845853424F0D9ECDD12265F3EA7414"/>
    <w:rsid w:val="00A3021D"/>
    <w:pPr>
      <w:spacing w:after="0" w:line="240" w:lineRule="auto"/>
    </w:pPr>
    <w:rPr>
      <w:rFonts w:ascii="Times New Roman" w:eastAsia="Times New Roman" w:hAnsi="Times New Roman" w:cs="Times New Roman"/>
      <w:sz w:val="24"/>
      <w:szCs w:val="24"/>
    </w:rPr>
  </w:style>
  <w:style w:type="paragraph" w:customStyle="1" w:styleId="7B45BE14D1AA4D2BAB122A54A58910D78">
    <w:name w:val="7B45BE14D1AA4D2BAB122A54A58910D78"/>
    <w:rsid w:val="00A3021D"/>
    <w:pPr>
      <w:spacing w:after="0" w:line="240" w:lineRule="auto"/>
    </w:pPr>
    <w:rPr>
      <w:rFonts w:ascii="Times New Roman" w:eastAsia="Times New Roman" w:hAnsi="Times New Roman" w:cs="Times New Roman"/>
      <w:sz w:val="24"/>
      <w:szCs w:val="24"/>
    </w:rPr>
  </w:style>
  <w:style w:type="paragraph" w:customStyle="1" w:styleId="759D5624140A431EA40C8950EF0DA3C46">
    <w:name w:val="759D5624140A431EA40C8950EF0DA3C46"/>
    <w:rsid w:val="00A3021D"/>
    <w:pPr>
      <w:spacing w:after="0" w:line="240" w:lineRule="auto"/>
    </w:pPr>
    <w:rPr>
      <w:rFonts w:ascii="Times New Roman" w:eastAsia="Times New Roman" w:hAnsi="Times New Roman" w:cs="Times New Roman"/>
      <w:sz w:val="24"/>
      <w:szCs w:val="24"/>
    </w:rPr>
  </w:style>
  <w:style w:type="paragraph" w:customStyle="1" w:styleId="3C7C77B84A924688A2850AA87B8F3EF25">
    <w:name w:val="3C7C77B84A924688A2850AA87B8F3EF25"/>
    <w:rsid w:val="00A3021D"/>
    <w:pPr>
      <w:spacing w:after="0" w:line="240" w:lineRule="auto"/>
    </w:pPr>
    <w:rPr>
      <w:rFonts w:ascii="Times New Roman" w:eastAsia="Times New Roman" w:hAnsi="Times New Roman" w:cs="Times New Roman"/>
      <w:sz w:val="24"/>
      <w:szCs w:val="24"/>
    </w:rPr>
  </w:style>
  <w:style w:type="paragraph" w:customStyle="1" w:styleId="AC7FD674A5C7412EA3641A6E9CB7A5CF5">
    <w:name w:val="AC7FD674A5C7412EA3641A6E9CB7A5CF5"/>
    <w:rsid w:val="00A3021D"/>
    <w:pPr>
      <w:spacing w:after="0" w:line="240" w:lineRule="auto"/>
    </w:pPr>
    <w:rPr>
      <w:rFonts w:ascii="Times New Roman" w:eastAsia="Times New Roman" w:hAnsi="Times New Roman" w:cs="Times New Roman"/>
      <w:sz w:val="24"/>
      <w:szCs w:val="24"/>
    </w:rPr>
  </w:style>
  <w:style w:type="paragraph" w:customStyle="1" w:styleId="E486014661A04BE1A54C385A3636445E5">
    <w:name w:val="E486014661A04BE1A54C385A3636445E5"/>
    <w:rsid w:val="00A3021D"/>
    <w:pPr>
      <w:spacing w:after="0" w:line="240" w:lineRule="auto"/>
    </w:pPr>
    <w:rPr>
      <w:rFonts w:ascii="Times New Roman" w:eastAsia="Times New Roman" w:hAnsi="Times New Roman" w:cs="Times New Roman"/>
      <w:sz w:val="24"/>
      <w:szCs w:val="24"/>
    </w:rPr>
  </w:style>
  <w:style w:type="paragraph" w:customStyle="1" w:styleId="8DAC522A36E44932A5CCE267542F09704">
    <w:name w:val="8DAC522A36E44932A5CCE267542F09704"/>
    <w:rsid w:val="00A3021D"/>
    <w:pPr>
      <w:spacing w:after="0" w:line="240" w:lineRule="auto"/>
    </w:pPr>
    <w:rPr>
      <w:rFonts w:ascii="Times New Roman" w:eastAsia="Times New Roman" w:hAnsi="Times New Roman" w:cs="Times New Roman"/>
      <w:sz w:val="24"/>
      <w:szCs w:val="24"/>
    </w:rPr>
  </w:style>
  <w:style w:type="paragraph" w:customStyle="1" w:styleId="D9E84B5605EB422F995FDC44E834BCC04">
    <w:name w:val="D9E84B5605EB422F995FDC44E834BCC04"/>
    <w:rsid w:val="00A3021D"/>
    <w:pPr>
      <w:spacing w:after="0" w:line="240" w:lineRule="auto"/>
    </w:pPr>
    <w:rPr>
      <w:rFonts w:ascii="Times New Roman" w:eastAsia="Times New Roman" w:hAnsi="Times New Roman" w:cs="Times New Roman"/>
      <w:sz w:val="24"/>
      <w:szCs w:val="24"/>
    </w:rPr>
  </w:style>
  <w:style w:type="paragraph" w:customStyle="1" w:styleId="CB439B2127B84AA79BC635624A5FF06D4">
    <w:name w:val="CB439B2127B84AA79BC635624A5FF06D4"/>
    <w:rsid w:val="00A3021D"/>
    <w:pPr>
      <w:spacing w:after="0" w:line="240" w:lineRule="auto"/>
    </w:pPr>
    <w:rPr>
      <w:rFonts w:ascii="Times New Roman" w:eastAsia="Times New Roman" w:hAnsi="Times New Roman" w:cs="Times New Roman"/>
      <w:sz w:val="24"/>
      <w:szCs w:val="24"/>
    </w:rPr>
  </w:style>
  <w:style w:type="paragraph" w:customStyle="1" w:styleId="48007E7FF01F49D4BA6445F540BCE3034">
    <w:name w:val="48007E7FF01F49D4BA6445F540BCE3034"/>
    <w:rsid w:val="00A3021D"/>
    <w:pPr>
      <w:spacing w:after="0" w:line="240" w:lineRule="auto"/>
    </w:pPr>
    <w:rPr>
      <w:rFonts w:ascii="Times New Roman" w:eastAsia="Times New Roman" w:hAnsi="Times New Roman" w:cs="Times New Roman"/>
      <w:sz w:val="24"/>
      <w:szCs w:val="24"/>
    </w:rPr>
  </w:style>
  <w:style w:type="paragraph" w:customStyle="1" w:styleId="13121CAB5A4B48FCAE137BC6A24D62C34">
    <w:name w:val="13121CAB5A4B48FCAE137BC6A24D62C34"/>
    <w:rsid w:val="00A3021D"/>
    <w:pPr>
      <w:spacing w:after="0" w:line="240" w:lineRule="auto"/>
    </w:pPr>
    <w:rPr>
      <w:rFonts w:ascii="Times New Roman" w:eastAsia="Times New Roman" w:hAnsi="Times New Roman" w:cs="Times New Roman"/>
      <w:sz w:val="24"/>
      <w:szCs w:val="24"/>
    </w:rPr>
  </w:style>
  <w:style w:type="paragraph" w:customStyle="1" w:styleId="69D63653979E46568F799306539B203F4">
    <w:name w:val="69D63653979E46568F799306539B203F4"/>
    <w:rsid w:val="00A3021D"/>
    <w:pPr>
      <w:spacing w:after="0" w:line="240" w:lineRule="auto"/>
    </w:pPr>
    <w:rPr>
      <w:rFonts w:ascii="Times New Roman" w:eastAsia="Times New Roman" w:hAnsi="Times New Roman" w:cs="Times New Roman"/>
      <w:sz w:val="24"/>
      <w:szCs w:val="24"/>
    </w:rPr>
  </w:style>
  <w:style w:type="paragraph" w:customStyle="1" w:styleId="EB3FCA4233DD43AD847915F4ED0678544">
    <w:name w:val="EB3FCA4233DD43AD847915F4ED0678544"/>
    <w:rsid w:val="00A3021D"/>
    <w:pPr>
      <w:spacing w:after="0" w:line="240" w:lineRule="auto"/>
    </w:pPr>
    <w:rPr>
      <w:rFonts w:ascii="Times New Roman" w:eastAsia="Times New Roman" w:hAnsi="Times New Roman" w:cs="Times New Roman"/>
      <w:sz w:val="24"/>
      <w:szCs w:val="24"/>
    </w:rPr>
  </w:style>
  <w:style w:type="paragraph" w:customStyle="1" w:styleId="E5334E56D76C4896B14D6B7E6854B89A4">
    <w:name w:val="E5334E56D76C4896B14D6B7E6854B89A4"/>
    <w:rsid w:val="00A3021D"/>
    <w:pPr>
      <w:spacing w:after="0" w:line="240" w:lineRule="auto"/>
    </w:pPr>
    <w:rPr>
      <w:rFonts w:ascii="Times New Roman" w:eastAsia="Times New Roman" w:hAnsi="Times New Roman" w:cs="Times New Roman"/>
      <w:sz w:val="24"/>
      <w:szCs w:val="24"/>
    </w:rPr>
  </w:style>
  <w:style w:type="paragraph" w:customStyle="1" w:styleId="8D64CCA1D1B44EAC9A80FCA2A759E0754">
    <w:name w:val="8D64CCA1D1B44EAC9A80FCA2A759E0754"/>
    <w:rsid w:val="00A3021D"/>
    <w:pPr>
      <w:spacing w:after="0" w:line="240" w:lineRule="auto"/>
    </w:pPr>
    <w:rPr>
      <w:rFonts w:ascii="Times New Roman" w:eastAsia="Times New Roman" w:hAnsi="Times New Roman" w:cs="Times New Roman"/>
      <w:sz w:val="24"/>
      <w:szCs w:val="24"/>
    </w:rPr>
  </w:style>
  <w:style w:type="paragraph" w:customStyle="1" w:styleId="3A0F582FEF574180BB7CB6ECDEF963F44">
    <w:name w:val="3A0F582FEF574180BB7CB6ECDEF963F44"/>
    <w:rsid w:val="00A3021D"/>
    <w:pPr>
      <w:spacing w:after="0" w:line="240" w:lineRule="auto"/>
    </w:pPr>
    <w:rPr>
      <w:rFonts w:ascii="Times New Roman" w:eastAsia="Times New Roman" w:hAnsi="Times New Roman" w:cs="Times New Roman"/>
      <w:sz w:val="24"/>
      <w:szCs w:val="24"/>
    </w:rPr>
  </w:style>
  <w:style w:type="paragraph" w:customStyle="1" w:styleId="B329D24CA0BC416CA219DACF23ADB2C64">
    <w:name w:val="B329D24CA0BC416CA219DACF23ADB2C64"/>
    <w:rsid w:val="00A3021D"/>
    <w:pPr>
      <w:spacing w:after="0" w:line="240" w:lineRule="auto"/>
    </w:pPr>
    <w:rPr>
      <w:rFonts w:ascii="Times New Roman" w:eastAsia="Times New Roman" w:hAnsi="Times New Roman" w:cs="Times New Roman"/>
      <w:sz w:val="24"/>
      <w:szCs w:val="24"/>
    </w:rPr>
  </w:style>
  <w:style w:type="paragraph" w:customStyle="1" w:styleId="41C7E98BA37B49A0AFC947107E0C89F94">
    <w:name w:val="41C7E98BA37B49A0AFC947107E0C89F94"/>
    <w:rsid w:val="00A3021D"/>
    <w:pPr>
      <w:spacing w:after="0" w:line="240" w:lineRule="auto"/>
    </w:pPr>
    <w:rPr>
      <w:rFonts w:ascii="Times New Roman" w:eastAsia="Times New Roman" w:hAnsi="Times New Roman" w:cs="Times New Roman"/>
      <w:sz w:val="24"/>
      <w:szCs w:val="24"/>
    </w:rPr>
  </w:style>
  <w:style w:type="paragraph" w:customStyle="1" w:styleId="5A13C5F71CC1421EACC58B6E7ABA57B44">
    <w:name w:val="5A13C5F71CC1421EACC58B6E7ABA57B44"/>
    <w:rsid w:val="00A3021D"/>
    <w:pPr>
      <w:spacing w:after="0" w:line="240" w:lineRule="auto"/>
    </w:pPr>
    <w:rPr>
      <w:rFonts w:ascii="Times New Roman" w:eastAsia="Times New Roman" w:hAnsi="Times New Roman" w:cs="Times New Roman"/>
      <w:sz w:val="24"/>
      <w:szCs w:val="24"/>
    </w:rPr>
  </w:style>
  <w:style w:type="paragraph" w:customStyle="1" w:styleId="BC79D089168446A4A620F4481C7864AE4">
    <w:name w:val="BC79D089168446A4A620F4481C7864AE4"/>
    <w:rsid w:val="00A3021D"/>
    <w:pPr>
      <w:spacing w:after="0" w:line="240" w:lineRule="auto"/>
    </w:pPr>
    <w:rPr>
      <w:rFonts w:ascii="Times New Roman" w:eastAsia="Times New Roman" w:hAnsi="Times New Roman" w:cs="Times New Roman"/>
      <w:sz w:val="24"/>
      <w:szCs w:val="24"/>
    </w:rPr>
  </w:style>
  <w:style w:type="paragraph" w:customStyle="1" w:styleId="8B9698447B1F4A17B61902F39555D04A4">
    <w:name w:val="8B9698447B1F4A17B61902F39555D04A4"/>
    <w:rsid w:val="00A3021D"/>
    <w:pPr>
      <w:spacing w:after="0" w:line="240" w:lineRule="auto"/>
    </w:pPr>
    <w:rPr>
      <w:rFonts w:ascii="Times New Roman" w:eastAsia="Times New Roman" w:hAnsi="Times New Roman" w:cs="Times New Roman"/>
      <w:sz w:val="24"/>
      <w:szCs w:val="24"/>
    </w:rPr>
  </w:style>
  <w:style w:type="paragraph" w:customStyle="1" w:styleId="6D080E079B1C421DA6EDD86B34E7394C4">
    <w:name w:val="6D080E079B1C421DA6EDD86B34E7394C4"/>
    <w:rsid w:val="00A3021D"/>
    <w:pPr>
      <w:spacing w:after="0" w:line="240" w:lineRule="auto"/>
    </w:pPr>
    <w:rPr>
      <w:rFonts w:ascii="Times New Roman" w:eastAsia="Times New Roman" w:hAnsi="Times New Roman" w:cs="Times New Roman"/>
      <w:sz w:val="24"/>
      <w:szCs w:val="24"/>
    </w:rPr>
  </w:style>
  <w:style w:type="paragraph" w:customStyle="1" w:styleId="3C3D483B663547CF9BF5D118F09114444">
    <w:name w:val="3C3D483B663547CF9BF5D118F09114444"/>
    <w:rsid w:val="00A3021D"/>
    <w:pPr>
      <w:spacing w:after="0" w:line="240" w:lineRule="auto"/>
    </w:pPr>
    <w:rPr>
      <w:rFonts w:ascii="Times New Roman" w:eastAsia="Times New Roman" w:hAnsi="Times New Roman" w:cs="Times New Roman"/>
      <w:sz w:val="24"/>
      <w:szCs w:val="24"/>
    </w:rPr>
  </w:style>
  <w:style w:type="paragraph" w:customStyle="1" w:styleId="308C38926D2E443282F1DC5CF117251A4">
    <w:name w:val="308C38926D2E443282F1DC5CF117251A4"/>
    <w:rsid w:val="00A3021D"/>
    <w:pPr>
      <w:spacing w:after="0" w:line="240" w:lineRule="auto"/>
    </w:pPr>
    <w:rPr>
      <w:rFonts w:ascii="Times New Roman" w:eastAsia="Times New Roman" w:hAnsi="Times New Roman" w:cs="Times New Roman"/>
      <w:sz w:val="24"/>
      <w:szCs w:val="24"/>
    </w:rPr>
  </w:style>
  <w:style w:type="paragraph" w:customStyle="1" w:styleId="7095ACE7818345688C33D1EDC46A2E5D4">
    <w:name w:val="7095ACE7818345688C33D1EDC46A2E5D4"/>
    <w:rsid w:val="00A3021D"/>
    <w:pPr>
      <w:spacing w:after="0" w:line="240" w:lineRule="auto"/>
    </w:pPr>
    <w:rPr>
      <w:rFonts w:ascii="Times New Roman" w:eastAsia="Times New Roman" w:hAnsi="Times New Roman" w:cs="Times New Roman"/>
      <w:sz w:val="24"/>
      <w:szCs w:val="24"/>
    </w:rPr>
  </w:style>
  <w:style w:type="paragraph" w:customStyle="1" w:styleId="98A40CE856AB41D2A640285B103E1B284">
    <w:name w:val="98A40CE856AB41D2A640285B103E1B284"/>
    <w:rsid w:val="00A3021D"/>
    <w:pPr>
      <w:spacing w:after="0" w:line="240" w:lineRule="auto"/>
    </w:pPr>
    <w:rPr>
      <w:rFonts w:ascii="Times New Roman" w:eastAsia="Times New Roman" w:hAnsi="Times New Roman" w:cs="Times New Roman"/>
      <w:sz w:val="24"/>
      <w:szCs w:val="24"/>
    </w:rPr>
  </w:style>
  <w:style w:type="paragraph" w:customStyle="1" w:styleId="C1D3BCD4F0A643C2AB0F2F82910616044">
    <w:name w:val="C1D3BCD4F0A643C2AB0F2F82910616044"/>
    <w:rsid w:val="00A3021D"/>
    <w:pPr>
      <w:spacing w:after="0" w:line="240" w:lineRule="auto"/>
    </w:pPr>
    <w:rPr>
      <w:rFonts w:ascii="Times New Roman" w:eastAsia="Times New Roman" w:hAnsi="Times New Roman" w:cs="Times New Roman"/>
      <w:sz w:val="24"/>
      <w:szCs w:val="24"/>
    </w:rPr>
  </w:style>
  <w:style w:type="paragraph" w:customStyle="1" w:styleId="1C7197AFA44C480E9047C493DDDA403D4">
    <w:name w:val="1C7197AFA44C480E9047C493DDDA403D4"/>
    <w:rsid w:val="00A3021D"/>
    <w:pPr>
      <w:spacing w:after="0" w:line="240" w:lineRule="auto"/>
    </w:pPr>
    <w:rPr>
      <w:rFonts w:ascii="Times New Roman" w:eastAsia="Times New Roman" w:hAnsi="Times New Roman" w:cs="Times New Roman"/>
      <w:sz w:val="24"/>
      <w:szCs w:val="24"/>
    </w:rPr>
  </w:style>
  <w:style w:type="paragraph" w:customStyle="1" w:styleId="481922CCDC6640EFAAB95F430C4D3BFC4">
    <w:name w:val="481922CCDC6640EFAAB95F430C4D3BFC4"/>
    <w:rsid w:val="00A3021D"/>
    <w:pPr>
      <w:spacing w:after="0" w:line="240" w:lineRule="auto"/>
    </w:pPr>
    <w:rPr>
      <w:rFonts w:ascii="Times New Roman" w:eastAsia="Times New Roman" w:hAnsi="Times New Roman" w:cs="Times New Roman"/>
      <w:sz w:val="24"/>
      <w:szCs w:val="24"/>
    </w:rPr>
  </w:style>
  <w:style w:type="paragraph" w:customStyle="1" w:styleId="DE98AB3FF6DC4E30917F7AA5B054D8844">
    <w:name w:val="DE98AB3FF6DC4E30917F7AA5B054D8844"/>
    <w:rsid w:val="00A3021D"/>
    <w:pPr>
      <w:spacing w:after="0" w:line="240" w:lineRule="auto"/>
    </w:pPr>
    <w:rPr>
      <w:rFonts w:ascii="Times New Roman" w:eastAsia="Times New Roman" w:hAnsi="Times New Roman" w:cs="Times New Roman"/>
      <w:sz w:val="24"/>
      <w:szCs w:val="24"/>
    </w:rPr>
  </w:style>
  <w:style w:type="paragraph" w:customStyle="1" w:styleId="759A2F9210DA47AA8B353E4A6B062D904">
    <w:name w:val="759A2F9210DA47AA8B353E4A6B062D904"/>
    <w:rsid w:val="00A3021D"/>
    <w:pPr>
      <w:spacing w:after="0" w:line="240" w:lineRule="auto"/>
    </w:pPr>
    <w:rPr>
      <w:rFonts w:ascii="Times New Roman" w:eastAsia="Times New Roman" w:hAnsi="Times New Roman" w:cs="Times New Roman"/>
      <w:sz w:val="24"/>
      <w:szCs w:val="24"/>
    </w:rPr>
  </w:style>
  <w:style w:type="paragraph" w:customStyle="1" w:styleId="8D619A35DDEC4383821C8D99B43F03D64">
    <w:name w:val="8D619A35DDEC4383821C8D99B43F03D64"/>
    <w:rsid w:val="00A3021D"/>
    <w:pPr>
      <w:spacing w:after="0" w:line="240" w:lineRule="auto"/>
    </w:pPr>
    <w:rPr>
      <w:rFonts w:ascii="Times New Roman" w:eastAsia="Times New Roman" w:hAnsi="Times New Roman" w:cs="Times New Roman"/>
      <w:sz w:val="24"/>
      <w:szCs w:val="24"/>
    </w:rPr>
  </w:style>
  <w:style w:type="paragraph" w:customStyle="1" w:styleId="75DDA8BB78FF4DFF8E20EC2DA844DEE44">
    <w:name w:val="75DDA8BB78FF4DFF8E20EC2DA844DEE44"/>
    <w:rsid w:val="00A3021D"/>
    <w:pPr>
      <w:spacing w:after="0" w:line="240" w:lineRule="auto"/>
    </w:pPr>
    <w:rPr>
      <w:rFonts w:ascii="Times New Roman" w:eastAsia="Times New Roman" w:hAnsi="Times New Roman" w:cs="Times New Roman"/>
      <w:sz w:val="24"/>
      <w:szCs w:val="24"/>
    </w:rPr>
  </w:style>
  <w:style w:type="paragraph" w:customStyle="1" w:styleId="5D97259B4066436EAD77C1263C0A01A74">
    <w:name w:val="5D97259B4066436EAD77C1263C0A01A74"/>
    <w:rsid w:val="00A3021D"/>
    <w:pPr>
      <w:spacing w:after="0" w:line="240" w:lineRule="auto"/>
    </w:pPr>
    <w:rPr>
      <w:rFonts w:ascii="Times New Roman" w:eastAsia="Times New Roman" w:hAnsi="Times New Roman" w:cs="Times New Roman"/>
      <w:sz w:val="24"/>
      <w:szCs w:val="24"/>
    </w:rPr>
  </w:style>
  <w:style w:type="paragraph" w:customStyle="1" w:styleId="0C407C081E714E2D88DC7EAE60400C7D4">
    <w:name w:val="0C407C081E714E2D88DC7EAE60400C7D4"/>
    <w:rsid w:val="00A3021D"/>
    <w:pPr>
      <w:spacing w:after="0" w:line="240" w:lineRule="auto"/>
    </w:pPr>
    <w:rPr>
      <w:rFonts w:ascii="Times New Roman" w:eastAsia="Times New Roman" w:hAnsi="Times New Roman" w:cs="Times New Roman"/>
      <w:sz w:val="24"/>
      <w:szCs w:val="24"/>
    </w:rPr>
  </w:style>
  <w:style w:type="paragraph" w:customStyle="1" w:styleId="DB67D05C562A42EAAEA0F3544C7114364">
    <w:name w:val="DB67D05C562A42EAAEA0F3544C7114364"/>
    <w:rsid w:val="00A3021D"/>
    <w:pPr>
      <w:spacing w:after="0" w:line="240" w:lineRule="auto"/>
    </w:pPr>
    <w:rPr>
      <w:rFonts w:ascii="Times New Roman" w:eastAsia="Times New Roman" w:hAnsi="Times New Roman" w:cs="Times New Roman"/>
      <w:sz w:val="24"/>
      <w:szCs w:val="24"/>
    </w:rPr>
  </w:style>
  <w:style w:type="paragraph" w:customStyle="1" w:styleId="3D8F35C30335422BA05914762046034C4">
    <w:name w:val="3D8F35C30335422BA05914762046034C4"/>
    <w:rsid w:val="00A3021D"/>
    <w:pPr>
      <w:spacing w:after="0" w:line="240" w:lineRule="auto"/>
    </w:pPr>
    <w:rPr>
      <w:rFonts w:ascii="Times New Roman" w:eastAsia="Times New Roman" w:hAnsi="Times New Roman" w:cs="Times New Roman"/>
      <w:sz w:val="24"/>
      <w:szCs w:val="24"/>
    </w:rPr>
  </w:style>
  <w:style w:type="paragraph" w:customStyle="1" w:styleId="5A07262C7B234FDAAF64E414AC4896664">
    <w:name w:val="5A07262C7B234FDAAF64E414AC4896664"/>
    <w:rsid w:val="00A3021D"/>
    <w:pPr>
      <w:spacing w:after="0" w:line="240" w:lineRule="auto"/>
    </w:pPr>
    <w:rPr>
      <w:rFonts w:ascii="Times New Roman" w:eastAsia="Times New Roman" w:hAnsi="Times New Roman" w:cs="Times New Roman"/>
      <w:sz w:val="24"/>
      <w:szCs w:val="24"/>
    </w:rPr>
  </w:style>
  <w:style w:type="paragraph" w:customStyle="1" w:styleId="465A6EF68867495281B3E208D62FC2614">
    <w:name w:val="465A6EF68867495281B3E208D62FC2614"/>
    <w:rsid w:val="00A3021D"/>
    <w:pPr>
      <w:spacing w:after="0" w:line="240" w:lineRule="auto"/>
    </w:pPr>
    <w:rPr>
      <w:rFonts w:ascii="Times New Roman" w:eastAsia="Times New Roman" w:hAnsi="Times New Roman" w:cs="Times New Roman"/>
      <w:sz w:val="24"/>
      <w:szCs w:val="24"/>
    </w:rPr>
  </w:style>
  <w:style w:type="paragraph" w:customStyle="1" w:styleId="483A4D9F0D1643758FAF95DC669DE1564">
    <w:name w:val="483A4D9F0D1643758FAF95DC669DE1564"/>
    <w:rsid w:val="00A3021D"/>
    <w:pPr>
      <w:spacing w:after="0" w:line="240" w:lineRule="auto"/>
    </w:pPr>
    <w:rPr>
      <w:rFonts w:ascii="Times New Roman" w:eastAsia="Times New Roman" w:hAnsi="Times New Roman" w:cs="Times New Roman"/>
      <w:sz w:val="24"/>
      <w:szCs w:val="24"/>
    </w:rPr>
  </w:style>
  <w:style w:type="paragraph" w:customStyle="1" w:styleId="A6397E63B29143C09183D13BF8C0AB534">
    <w:name w:val="A6397E63B29143C09183D13BF8C0AB534"/>
    <w:rsid w:val="00A3021D"/>
    <w:pPr>
      <w:spacing w:after="0" w:line="240" w:lineRule="auto"/>
    </w:pPr>
    <w:rPr>
      <w:rFonts w:ascii="Times New Roman" w:eastAsia="Times New Roman" w:hAnsi="Times New Roman" w:cs="Times New Roman"/>
      <w:sz w:val="24"/>
      <w:szCs w:val="24"/>
    </w:rPr>
  </w:style>
  <w:style w:type="paragraph" w:customStyle="1" w:styleId="B5569A77FA5D40819278AAE4BB0313B44">
    <w:name w:val="B5569A77FA5D40819278AAE4BB0313B44"/>
    <w:rsid w:val="00A3021D"/>
    <w:pPr>
      <w:spacing w:after="0" w:line="240" w:lineRule="auto"/>
    </w:pPr>
    <w:rPr>
      <w:rFonts w:ascii="Times New Roman" w:eastAsia="Times New Roman" w:hAnsi="Times New Roman" w:cs="Times New Roman"/>
      <w:sz w:val="24"/>
      <w:szCs w:val="24"/>
    </w:rPr>
  </w:style>
  <w:style w:type="paragraph" w:customStyle="1" w:styleId="761FEB178AB3431FB675015516A51F2C4">
    <w:name w:val="761FEB178AB3431FB675015516A51F2C4"/>
    <w:rsid w:val="00A3021D"/>
    <w:pPr>
      <w:spacing w:after="0" w:line="240" w:lineRule="auto"/>
    </w:pPr>
    <w:rPr>
      <w:rFonts w:ascii="Times New Roman" w:eastAsia="Times New Roman" w:hAnsi="Times New Roman" w:cs="Times New Roman"/>
      <w:sz w:val="24"/>
      <w:szCs w:val="24"/>
    </w:rPr>
  </w:style>
  <w:style w:type="paragraph" w:customStyle="1" w:styleId="B0D5B7D3880E4B4AB3DF8C7F69CB6B334">
    <w:name w:val="B0D5B7D3880E4B4AB3DF8C7F69CB6B334"/>
    <w:rsid w:val="00A3021D"/>
    <w:pPr>
      <w:spacing w:after="0" w:line="240" w:lineRule="auto"/>
    </w:pPr>
    <w:rPr>
      <w:rFonts w:ascii="Times New Roman" w:eastAsia="Times New Roman" w:hAnsi="Times New Roman" w:cs="Times New Roman"/>
      <w:sz w:val="24"/>
      <w:szCs w:val="24"/>
    </w:rPr>
  </w:style>
  <w:style w:type="paragraph" w:customStyle="1" w:styleId="D3DF9D1BB9894039A9B726E344DD15884">
    <w:name w:val="D3DF9D1BB9894039A9B726E344DD15884"/>
    <w:rsid w:val="00A3021D"/>
    <w:pPr>
      <w:spacing w:after="0" w:line="240" w:lineRule="auto"/>
    </w:pPr>
    <w:rPr>
      <w:rFonts w:ascii="Times New Roman" w:eastAsia="Times New Roman" w:hAnsi="Times New Roman" w:cs="Times New Roman"/>
      <w:sz w:val="24"/>
      <w:szCs w:val="24"/>
    </w:rPr>
  </w:style>
  <w:style w:type="paragraph" w:customStyle="1" w:styleId="EEBEFE94296940D2A904D3215B7B484E4">
    <w:name w:val="EEBEFE94296940D2A904D3215B7B484E4"/>
    <w:rsid w:val="00A3021D"/>
    <w:pPr>
      <w:spacing w:after="0" w:line="240" w:lineRule="auto"/>
    </w:pPr>
    <w:rPr>
      <w:rFonts w:ascii="Times New Roman" w:eastAsia="Times New Roman" w:hAnsi="Times New Roman" w:cs="Times New Roman"/>
      <w:sz w:val="24"/>
      <w:szCs w:val="24"/>
    </w:rPr>
  </w:style>
  <w:style w:type="paragraph" w:customStyle="1" w:styleId="3B5C7DB8AD424A0FBBBB02CA34C88C094">
    <w:name w:val="3B5C7DB8AD424A0FBBBB02CA34C88C094"/>
    <w:rsid w:val="00A3021D"/>
    <w:pPr>
      <w:spacing w:after="0" w:line="240" w:lineRule="auto"/>
    </w:pPr>
    <w:rPr>
      <w:rFonts w:ascii="Times New Roman" w:eastAsia="Times New Roman" w:hAnsi="Times New Roman" w:cs="Times New Roman"/>
      <w:sz w:val="24"/>
      <w:szCs w:val="24"/>
    </w:rPr>
  </w:style>
  <w:style w:type="paragraph" w:customStyle="1" w:styleId="03EC5BBA110E4E7D8646887871334CB24">
    <w:name w:val="03EC5BBA110E4E7D8646887871334CB24"/>
    <w:rsid w:val="00A3021D"/>
    <w:pPr>
      <w:spacing w:after="0" w:line="240" w:lineRule="auto"/>
    </w:pPr>
    <w:rPr>
      <w:rFonts w:ascii="Times New Roman" w:eastAsia="Times New Roman" w:hAnsi="Times New Roman" w:cs="Times New Roman"/>
      <w:sz w:val="24"/>
      <w:szCs w:val="24"/>
    </w:rPr>
  </w:style>
  <w:style w:type="paragraph" w:customStyle="1" w:styleId="AAFD8E6962204756A15AEB70EC47F2AD4">
    <w:name w:val="AAFD8E6962204756A15AEB70EC47F2AD4"/>
    <w:rsid w:val="00A3021D"/>
    <w:pPr>
      <w:spacing w:after="0" w:line="240" w:lineRule="auto"/>
    </w:pPr>
    <w:rPr>
      <w:rFonts w:ascii="Times New Roman" w:eastAsia="Times New Roman" w:hAnsi="Times New Roman" w:cs="Times New Roman"/>
      <w:sz w:val="24"/>
      <w:szCs w:val="24"/>
    </w:rPr>
  </w:style>
  <w:style w:type="paragraph" w:customStyle="1" w:styleId="91006A2AD2744A9DB42BAA8A079FEAA84">
    <w:name w:val="91006A2AD2744A9DB42BAA8A079FEAA84"/>
    <w:rsid w:val="00A3021D"/>
    <w:pPr>
      <w:spacing w:after="0" w:line="240" w:lineRule="auto"/>
    </w:pPr>
    <w:rPr>
      <w:rFonts w:ascii="Times New Roman" w:eastAsia="Times New Roman" w:hAnsi="Times New Roman" w:cs="Times New Roman"/>
      <w:sz w:val="24"/>
      <w:szCs w:val="24"/>
    </w:rPr>
  </w:style>
  <w:style w:type="paragraph" w:customStyle="1" w:styleId="B4BE4C06CCF84DDDA619C9596B640F134">
    <w:name w:val="B4BE4C06CCF84DDDA619C9596B640F134"/>
    <w:rsid w:val="00A3021D"/>
    <w:pPr>
      <w:spacing w:after="0" w:line="240" w:lineRule="auto"/>
    </w:pPr>
    <w:rPr>
      <w:rFonts w:ascii="Times New Roman" w:eastAsia="Times New Roman" w:hAnsi="Times New Roman" w:cs="Times New Roman"/>
      <w:sz w:val="24"/>
      <w:szCs w:val="24"/>
    </w:rPr>
  </w:style>
  <w:style w:type="paragraph" w:customStyle="1" w:styleId="E780EAE26FBE4572AA5AC0EF093BC29E4">
    <w:name w:val="E780EAE26FBE4572AA5AC0EF093BC29E4"/>
    <w:rsid w:val="00A3021D"/>
    <w:pPr>
      <w:spacing w:after="0" w:line="240" w:lineRule="auto"/>
    </w:pPr>
    <w:rPr>
      <w:rFonts w:ascii="Times New Roman" w:eastAsia="Times New Roman" w:hAnsi="Times New Roman" w:cs="Times New Roman"/>
      <w:sz w:val="24"/>
      <w:szCs w:val="24"/>
    </w:rPr>
  </w:style>
  <w:style w:type="paragraph" w:customStyle="1" w:styleId="6C9C0FDA34D44BE78099DC21A91496844">
    <w:name w:val="6C9C0FDA34D44BE78099DC21A91496844"/>
    <w:rsid w:val="00A3021D"/>
    <w:pPr>
      <w:spacing w:after="0" w:line="240" w:lineRule="auto"/>
    </w:pPr>
    <w:rPr>
      <w:rFonts w:ascii="Times New Roman" w:eastAsia="Times New Roman" w:hAnsi="Times New Roman" w:cs="Times New Roman"/>
      <w:sz w:val="24"/>
      <w:szCs w:val="24"/>
    </w:rPr>
  </w:style>
  <w:style w:type="paragraph" w:customStyle="1" w:styleId="8A248A896CDE40F68595ECF8968FF2A64">
    <w:name w:val="8A248A896CDE40F68595ECF8968FF2A64"/>
    <w:rsid w:val="00A3021D"/>
    <w:pPr>
      <w:spacing w:after="0" w:line="240" w:lineRule="auto"/>
    </w:pPr>
    <w:rPr>
      <w:rFonts w:ascii="Times New Roman" w:eastAsia="Times New Roman" w:hAnsi="Times New Roman" w:cs="Times New Roman"/>
      <w:sz w:val="24"/>
      <w:szCs w:val="24"/>
    </w:rPr>
  </w:style>
  <w:style w:type="paragraph" w:customStyle="1" w:styleId="5F511FE53D84463199BDD0EAE2CACAAE4">
    <w:name w:val="5F511FE53D84463199BDD0EAE2CACAAE4"/>
    <w:rsid w:val="00A3021D"/>
    <w:pPr>
      <w:spacing w:after="0" w:line="240" w:lineRule="auto"/>
    </w:pPr>
    <w:rPr>
      <w:rFonts w:ascii="Times New Roman" w:eastAsia="Times New Roman" w:hAnsi="Times New Roman" w:cs="Times New Roman"/>
      <w:sz w:val="24"/>
      <w:szCs w:val="24"/>
    </w:rPr>
  </w:style>
  <w:style w:type="paragraph" w:customStyle="1" w:styleId="A7EBE36E135142B287F8D0F7D24E0BC04">
    <w:name w:val="A7EBE36E135142B287F8D0F7D24E0BC04"/>
    <w:rsid w:val="00A3021D"/>
    <w:pPr>
      <w:spacing w:after="0" w:line="240" w:lineRule="auto"/>
    </w:pPr>
    <w:rPr>
      <w:rFonts w:ascii="Times New Roman" w:eastAsia="Times New Roman" w:hAnsi="Times New Roman" w:cs="Times New Roman"/>
      <w:sz w:val="24"/>
      <w:szCs w:val="24"/>
    </w:rPr>
  </w:style>
  <w:style w:type="paragraph" w:customStyle="1" w:styleId="7C168B59EE47455BAC8345DA933464044">
    <w:name w:val="7C168B59EE47455BAC8345DA933464044"/>
    <w:rsid w:val="00A3021D"/>
    <w:pPr>
      <w:spacing w:after="0" w:line="240" w:lineRule="auto"/>
    </w:pPr>
    <w:rPr>
      <w:rFonts w:ascii="Times New Roman" w:eastAsia="Times New Roman" w:hAnsi="Times New Roman" w:cs="Times New Roman"/>
      <w:sz w:val="24"/>
      <w:szCs w:val="24"/>
    </w:rPr>
  </w:style>
  <w:style w:type="paragraph" w:customStyle="1" w:styleId="CE1605C5F45A425DBA4868D1CFBFC3694">
    <w:name w:val="CE1605C5F45A425DBA4868D1CFBFC3694"/>
    <w:rsid w:val="00A3021D"/>
    <w:pPr>
      <w:spacing w:after="0" w:line="240" w:lineRule="auto"/>
    </w:pPr>
    <w:rPr>
      <w:rFonts w:ascii="Times New Roman" w:eastAsia="Times New Roman" w:hAnsi="Times New Roman" w:cs="Times New Roman"/>
      <w:sz w:val="24"/>
      <w:szCs w:val="24"/>
    </w:rPr>
  </w:style>
  <w:style w:type="paragraph" w:customStyle="1" w:styleId="6E74C9D9701D4364AD08D4CF18AD71794">
    <w:name w:val="6E74C9D9701D4364AD08D4CF18AD71794"/>
    <w:rsid w:val="00A3021D"/>
    <w:pPr>
      <w:spacing w:after="0" w:line="240" w:lineRule="auto"/>
    </w:pPr>
    <w:rPr>
      <w:rFonts w:ascii="Times New Roman" w:eastAsia="Times New Roman" w:hAnsi="Times New Roman" w:cs="Times New Roman"/>
      <w:sz w:val="24"/>
      <w:szCs w:val="24"/>
    </w:rPr>
  </w:style>
  <w:style w:type="paragraph" w:customStyle="1" w:styleId="79B7E4B624854706BC48EA87649245F64">
    <w:name w:val="79B7E4B624854706BC48EA87649245F64"/>
    <w:rsid w:val="00A3021D"/>
    <w:pPr>
      <w:spacing w:after="0" w:line="240" w:lineRule="auto"/>
    </w:pPr>
    <w:rPr>
      <w:rFonts w:ascii="Times New Roman" w:eastAsia="Times New Roman" w:hAnsi="Times New Roman" w:cs="Times New Roman"/>
      <w:sz w:val="24"/>
      <w:szCs w:val="24"/>
    </w:rPr>
  </w:style>
  <w:style w:type="paragraph" w:customStyle="1" w:styleId="97B6EE59856E49C2B712C26515B807BE4">
    <w:name w:val="97B6EE59856E49C2B712C26515B807BE4"/>
    <w:rsid w:val="00A3021D"/>
    <w:pPr>
      <w:spacing w:after="0" w:line="240" w:lineRule="auto"/>
    </w:pPr>
    <w:rPr>
      <w:rFonts w:ascii="Times New Roman" w:eastAsia="Times New Roman" w:hAnsi="Times New Roman" w:cs="Times New Roman"/>
      <w:sz w:val="24"/>
      <w:szCs w:val="24"/>
    </w:rPr>
  </w:style>
  <w:style w:type="paragraph" w:customStyle="1" w:styleId="797F9C7BD6744DF3AE18F823C0E4FA434">
    <w:name w:val="797F9C7BD6744DF3AE18F823C0E4FA434"/>
    <w:rsid w:val="00A3021D"/>
    <w:pPr>
      <w:spacing w:after="0" w:line="240" w:lineRule="auto"/>
    </w:pPr>
    <w:rPr>
      <w:rFonts w:ascii="Times New Roman" w:eastAsia="Times New Roman" w:hAnsi="Times New Roman" w:cs="Times New Roman"/>
      <w:sz w:val="24"/>
      <w:szCs w:val="24"/>
    </w:rPr>
  </w:style>
  <w:style w:type="paragraph" w:customStyle="1" w:styleId="A053CD9E1EBD422A82963B5A0EA3565E4">
    <w:name w:val="A053CD9E1EBD422A82963B5A0EA3565E4"/>
    <w:rsid w:val="00A3021D"/>
    <w:pPr>
      <w:spacing w:after="0" w:line="240" w:lineRule="auto"/>
    </w:pPr>
    <w:rPr>
      <w:rFonts w:ascii="Times New Roman" w:eastAsia="Times New Roman" w:hAnsi="Times New Roman" w:cs="Times New Roman"/>
      <w:sz w:val="24"/>
      <w:szCs w:val="24"/>
    </w:rPr>
  </w:style>
  <w:style w:type="paragraph" w:customStyle="1" w:styleId="839282E1D5FF44EEBE526DC4576BCA604">
    <w:name w:val="839282E1D5FF44EEBE526DC4576BCA604"/>
    <w:rsid w:val="00A3021D"/>
    <w:pPr>
      <w:spacing w:after="0" w:line="240" w:lineRule="auto"/>
    </w:pPr>
    <w:rPr>
      <w:rFonts w:ascii="Times New Roman" w:eastAsia="Times New Roman" w:hAnsi="Times New Roman" w:cs="Times New Roman"/>
      <w:sz w:val="24"/>
      <w:szCs w:val="24"/>
    </w:rPr>
  </w:style>
  <w:style w:type="paragraph" w:customStyle="1" w:styleId="3D67D9E2F1E4468EA30E77CD1B9FB4B64">
    <w:name w:val="3D67D9E2F1E4468EA30E77CD1B9FB4B64"/>
    <w:rsid w:val="00A3021D"/>
    <w:pPr>
      <w:spacing w:after="0" w:line="240" w:lineRule="auto"/>
    </w:pPr>
    <w:rPr>
      <w:rFonts w:ascii="Times New Roman" w:eastAsia="Times New Roman" w:hAnsi="Times New Roman" w:cs="Times New Roman"/>
      <w:sz w:val="24"/>
      <w:szCs w:val="24"/>
    </w:rPr>
  </w:style>
  <w:style w:type="paragraph" w:customStyle="1" w:styleId="39CABF3E0D5B4C03B8D64E95341FC9694">
    <w:name w:val="39CABF3E0D5B4C03B8D64E95341FC9694"/>
    <w:rsid w:val="00A3021D"/>
    <w:pPr>
      <w:spacing w:after="0" w:line="240" w:lineRule="auto"/>
    </w:pPr>
    <w:rPr>
      <w:rFonts w:ascii="Times New Roman" w:eastAsia="Times New Roman" w:hAnsi="Times New Roman" w:cs="Times New Roman"/>
      <w:sz w:val="24"/>
      <w:szCs w:val="24"/>
    </w:rPr>
  </w:style>
  <w:style w:type="paragraph" w:customStyle="1" w:styleId="274E273E67E547DDBB4EA7A2325389CA4">
    <w:name w:val="274E273E67E547DDBB4EA7A2325389CA4"/>
    <w:rsid w:val="00A3021D"/>
    <w:pPr>
      <w:spacing w:after="0" w:line="240" w:lineRule="auto"/>
    </w:pPr>
    <w:rPr>
      <w:rFonts w:ascii="Times New Roman" w:eastAsia="Times New Roman" w:hAnsi="Times New Roman" w:cs="Times New Roman"/>
      <w:sz w:val="24"/>
      <w:szCs w:val="24"/>
    </w:rPr>
  </w:style>
  <w:style w:type="paragraph" w:customStyle="1" w:styleId="A910B249C4964412801634B030C486B44">
    <w:name w:val="A910B249C4964412801634B030C486B44"/>
    <w:rsid w:val="00A3021D"/>
    <w:pPr>
      <w:spacing w:after="0" w:line="240" w:lineRule="auto"/>
    </w:pPr>
    <w:rPr>
      <w:rFonts w:ascii="Times New Roman" w:eastAsia="Times New Roman" w:hAnsi="Times New Roman" w:cs="Times New Roman"/>
      <w:sz w:val="24"/>
      <w:szCs w:val="24"/>
    </w:rPr>
  </w:style>
  <w:style w:type="paragraph" w:customStyle="1" w:styleId="792C7B2F162D4659ABCD8272395C1D004">
    <w:name w:val="792C7B2F162D4659ABCD8272395C1D004"/>
    <w:rsid w:val="00A3021D"/>
    <w:pPr>
      <w:spacing w:after="0" w:line="240" w:lineRule="auto"/>
    </w:pPr>
    <w:rPr>
      <w:rFonts w:ascii="Times New Roman" w:eastAsia="Times New Roman" w:hAnsi="Times New Roman" w:cs="Times New Roman"/>
      <w:sz w:val="24"/>
      <w:szCs w:val="24"/>
    </w:rPr>
  </w:style>
  <w:style w:type="paragraph" w:customStyle="1" w:styleId="F74AE1BD9CBA4190BC417E38EAEA96014">
    <w:name w:val="F74AE1BD9CBA4190BC417E38EAEA96014"/>
    <w:rsid w:val="00A3021D"/>
    <w:pPr>
      <w:spacing w:after="0" w:line="240" w:lineRule="auto"/>
    </w:pPr>
    <w:rPr>
      <w:rFonts w:ascii="Times New Roman" w:eastAsia="Times New Roman" w:hAnsi="Times New Roman" w:cs="Times New Roman"/>
      <w:sz w:val="24"/>
      <w:szCs w:val="24"/>
    </w:rPr>
  </w:style>
  <w:style w:type="paragraph" w:customStyle="1" w:styleId="8CB1626D2D194BB5B457B3D0E530FDF24">
    <w:name w:val="8CB1626D2D194BB5B457B3D0E530FDF24"/>
    <w:rsid w:val="00A3021D"/>
    <w:pPr>
      <w:spacing w:after="0" w:line="240" w:lineRule="auto"/>
    </w:pPr>
    <w:rPr>
      <w:rFonts w:ascii="Times New Roman" w:eastAsia="Times New Roman" w:hAnsi="Times New Roman" w:cs="Times New Roman"/>
      <w:sz w:val="24"/>
      <w:szCs w:val="24"/>
    </w:rPr>
  </w:style>
  <w:style w:type="paragraph" w:customStyle="1" w:styleId="8B018B34B78E4FA6A3BC1379050315C93">
    <w:name w:val="8B018B34B78E4FA6A3BC1379050315C93"/>
    <w:rsid w:val="00A3021D"/>
    <w:pPr>
      <w:spacing w:after="0" w:line="240" w:lineRule="auto"/>
    </w:pPr>
    <w:rPr>
      <w:rFonts w:ascii="Times New Roman" w:eastAsia="Times New Roman" w:hAnsi="Times New Roman" w:cs="Times New Roman"/>
      <w:sz w:val="24"/>
      <w:szCs w:val="24"/>
    </w:rPr>
  </w:style>
  <w:style w:type="paragraph" w:customStyle="1" w:styleId="1A62DD4D129B4DC3B200485623364F4D3">
    <w:name w:val="1A62DD4D129B4DC3B200485623364F4D3"/>
    <w:rsid w:val="00A3021D"/>
    <w:pPr>
      <w:spacing w:after="0" w:line="240" w:lineRule="auto"/>
    </w:pPr>
    <w:rPr>
      <w:rFonts w:ascii="Times New Roman" w:eastAsia="Times New Roman" w:hAnsi="Times New Roman" w:cs="Times New Roman"/>
      <w:sz w:val="24"/>
      <w:szCs w:val="24"/>
    </w:rPr>
  </w:style>
  <w:style w:type="paragraph" w:customStyle="1" w:styleId="691EB542EE3A4947991A974A40A103BE3">
    <w:name w:val="691EB542EE3A4947991A974A40A103BE3"/>
    <w:rsid w:val="00A3021D"/>
    <w:pPr>
      <w:spacing w:after="0" w:line="240" w:lineRule="auto"/>
    </w:pPr>
    <w:rPr>
      <w:rFonts w:ascii="Times New Roman" w:eastAsia="Times New Roman" w:hAnsi="Times New Roman" w:cs="Times New Roman"/>
      <w:sz w:val="24"/>
      <w:szCs w:val="24"/>
    </w:rPr>
  </w:style>
  <w:style w:type="paragraph" w:customStyle="1" w:styleId="B96A35C1ED75436685A7887DCC5B296B3">
    <w:name w:val="B96A35C1ED75436685A7887DCC5B296B3"/>
    <w:rsid w:val="00A3021D"/>
    <w:pPr>
      <w:spacing w:after="0" w:line="240" w:lineRule="auto"/>
    </w:pPr>
    <w:rPr>
      <w:rFonts w:ascii="Times New Roman" w:eastAsia="Times New Roman" w:hAnsi="Times New Roman" w:cs="Times New Roman"/>
      <w:sz w:val="24"/>
      <w:szCs w:val="24"/>
    </w:rPr>
  </w:style>
  <w:style w:type="paragraph" w:customStyle="1" w:styleId="A1D18780E0E84B869F34972F982676873">
    <w:name w:val="A1D18780E0E84B869F34972F982676873"/>
    <w:rsid w:val="00A3021D"/>
    <w:pPr>
      <w:spacing w:after="0" w:line="240" w:lineRule="auto"/>
    </w:pPr>
    <w:rPr>
      <w:rFonts w:ascii="Times New Roman" w:eastAsia="Times New Roman" w:hAnsi="Times New Roman" w:cs="Times New Roman"/>
      <w:sz w:val="24"/>
      <w:szCs w:val="24"/>
    </w:rPr>
  </w:style>
  <w:style w:type="paragraph" w:customStyle="1" w:styleId="B7B1E6CE06234B38A2881C63CACE00503">
    <w:name w:val="B7B1E6CE06234B38A2881C63CACE00503"/>
    <w:rsid w:val="00A3021D"/>
    <w:pPr>
      <w:spacing w:after="0" w:line="240" w:lineRule="auto"/>
    </w:pPr>
    <w:rPr>
      <w:rFonts w:ascii="Times New Roman" w:eastAsia="Times New Roman" w:hAnsi="Times New Roman" w:cs="Times New Roman"/>
      <w:sz w:val="24"/>
      <w:szCs w:val="24"/>
    </w:rPr>
  </w:style>
  <w:style w:type="paragraph" w:customStyle="1" w:styleId="020D73D452714C7B871B7FF6AFAF044C3">
    <w:name w:val="020D73D452714C7B871B7FF6AFAF044C3"/>
    <w:rsid w:val="00A3021D"/>
    <w:pPr>
      <w:spacing w:after="0" w:line="240" w:lineRule="auto"/>
    </w:pPr>
    <w:rPr>
      <w:rFonts w:ascii="Times New Roman" w:eastAsia="Times New Roman" w:hAnsi="Times New Roman" w:cs="Times New Roman"/>
      <w:sz w:val="24"/>
      <w:szCs w:val="24"/>
    </w:rPr>
  </w:style>
  <w:style w:type="paragraph" w:customStyle="1" w:styleId="C74DFC3B35C04B079B0EDB18F4AA76E83">
    <w:name w:val="C74DFC3B35C04B079B0EDB18F4AA76E83"/>
    <w:rsid w:val="00A3021D"/>
    <w:pPr>
      <w:spacing w:after="0" w:line="240" w:lineRule="auto"/>
    </w:pPr>
    <w:rPr>
      <w:rFonts w:ascii="Times New Roman" w:eastAsia="Times New Roman" w:hAnsi="Times New Roman" w:cs="Times New Roman"/>
      <w:sz w:val="24"/>
      <w:szCs w:val="24"/>
    </w:rPr>
  </w:style>
  <w:style w:type="paragraph" w:customStyle="1" w:styleId="6F70D727B4B247E9A28A6BFB702712841">
    <w:name w:val="6F70D727B4B247E9A28A6BFB702712841"/>
    <w:rsid w:val="00A3021D"/>
    <w:pPr>
      <w:spacing w:after="0" w:line="240" w:lineRule="auto"/>
    </w:pPr>
    <w:rPr>
      <w:rFonts w:ascii="Times New Roman" w:eastAsia="Times New Roman" w:hAnsi="Times New Roman" w:cs="Times New Roman"/>
      <w:sz w:val="24"/>
      <w:szCs w:val="24"/>
    </w:rPr>
  </w:style>
  <w:style w:type="paragraph" w:customStyle="1" w:styleId="8C261DC808584C609460A3C3C6BB58F51">
    <w:name w:val="8C261DC808584C609460A3C3C6BB58F51"/>
    <w:rsid w:val="00A3021D"/>
    <w:pPr>
      <w:spacing w:after="0" w:line="240" w:lineRule="auto"/>
    </w:pPr>
    <w:rPr>
      <w:rFonts w:ascii="Times New Roman" w:eastAsia="Times New Roman" w:hAnsi="Times New Roman" w:cs="Times New Roman"/>
      <w:sz w:val="24"/>
      <w:szCs w:val="24"/>
    </w:rPr>
  </w:style>
  <w:style w:type="paragraph" w:customStyle="1" w:styleId="64D47A4CAD5848109FBE5FD476A287B82">
    <w:name w:val="64D47A4CAD5848109FBE5FD476A287B82"/>
    <w:rsid w:val="00A3021D"/>
    <w:pPr>
      <w:spacing w:after="0" w:line="240" w:lineRule="auto"/>
    </w:pPr>
    <w:rPr>
      <w:rFonts w:ascii="Times New Roman" w:eastAsia="Times New Roman" w:hAnsi="Times New Roman" w:cs="Times New Roman"/>
      <w:sz w:val="24"/>
      <w:szCs w:val="24"/>
    </w:rPr>
  </w:style>
  <w:style w:type="paragraph" w:customStyle="1" w:styleId="C2B843A7978E44609CFA95AA8C622C2A2">
    <w:name w:val="C2B843A7978E44609CFA95AA8C622C2A2"/>
    <w:rsid w:val="00A3021D"/>
    <w:pPr>
      <w:spacing w:after="0" w:line="240" w:lineRule="auto"/>
    </w:pPr>
    <w:rPr>
      <w:rFonts w:ascii="Times New Roman" w:eastAsia="Times New Roman" w:hAnsi="Times New Roman" w:cs="Times New Roman"/>
      <w:sz w:val="24"/>
      <w:szCs w:val="24"/>
    </w:rPr>
  </w:style>
  <w:style w:type="paragraph" w:customStyle="1" w:styleId="73CB1C2DFC444775B5265613D31BFF2D2">
    <w:name w:val="73CB1C2DFC444775B5265613D31BFF2D2"/>
    <w:rsid w:val="00A3021D"/>
    <w:pPr>
      <w:spacing w:after="0" w:line="240" w:lineRule="auto"/>
    </w:pPr>
    <w:rPr>
      <w:rFonts w:ascii="Times New Roman" w:eastAsia="Times New Roman" w:hAnsi="Times New Roman" w:cs="Times New Roman"/>
      <w:sz w:val="24"/>
      <w:szCs w:val="24"/>
    </w:rPr>
  </w:style>
  <w:style w:type="paragraph" w:customStyle="1" w:styleId="735EB54F8D1445B684747F82C311FC552">
    <w:name w:val="735EB54F8D1445B684747F82C311FC552"/>
    <w:rsid w:val="00A3021D"/>
    <w:pPr>
      <w:spacing w:after="0" w:line="240" w:lineRule="auto"/>
    </w:pPr>
    <w:rPr>
      <w:rFonts w:ascii="Times New Roman" w:eastAsia="Times New Roman" w:hAnsi="Times New Roman" w:cs="Times New Roman"/>
      <w:sz w:val="24"/>
      <w:szCs w:val="24"/>
    </w:rPr>
  </w:style>
  <w:style w:type="paragraph" w:customStyle="1" w:styleId="91522C2538354EE0B35FA0254A1821982">
    <w:name w:val="91522C2538354EE0B35FA0254A1821982"/>
    <w:rsid w:val="00A3021D"/>
    <w:pPr>
      <w:spacing w:after="0" w:line="240" w:lineRule="auto"/>
    </w:pPr>
    <w:rPr>
      <w:rFonts w:ascii="Times New Roman" w:eastAsia="Times New Roman" w:hAnsi="Times New Roman" w:cs="Times New Roman"/>
      <w:sz w:val="24"/>
      <w:szCs w:val="24"/>
    </w:rPr>
  </w:style>
  <w:style w:type="paragraph" w:customStyle="1" w:styleId="6E7B44E7C7044781A518DBB2C81576702">
    <w:name w:val="6E7B44E7C7044781A518DBB2C81576702"/>
    <w:rsid w:val="00A3021D"/>
    <w:pPr>
      <w:spacing w:after="0" w:line="240" w:lineRule="auto"/>
    </w:pPr>
    <w:rPr>
      <w:rFonts w:ascii="Times New Roman" w:eastAsia="Times New Roman" w:hAnsi="Times New Roman" w:cs="Times New Roman"/>
      <w:sz w:val="24"/>
      <w:szCs w:val="24"/>
    </w:rPr>
  </w:style>
  <w:style w:type="paragraph" w:customStyle="1" w:styleId="CA0E53D409C1461ABF3ACAE2076B60CA2">
    <w:name w:val="CA0E53D409C1461ABF3ACAE2076B60CA2"/>
    <w:rsid w:val="00A3021D"/>
    <w:pPr>
      <w:spacing w:after="0" w:line="240" w:lineRule="auto"/>
    </w:pPr>
    <w:rPr>
      <w:rFonts w:ascii="Times New Roman" w:eastAsia="Times New Roman" w:hAnsi="Times New Roman" w:cs="Times New Roman"/>
      <w:sz w:val="24"/>
      <w:szCs w:val="24"/>
    </w:rPr>
  </w:style>
  <w:style w:type="paragraph" w:customStyle="1" w:styleId="080F9ADB36DA471882B9239E6155C6752">
    <w:name w:val="080F9ADB36DA471882B9239E6155C6752"/>
    <w:rsid w:val="00A3021D"/>
    <w:pPr>
      <w:spacing w:after="0" w:line="240" w:lineRule="auto"/>
    </w:pPr>
    <w:rPr>
      <w:rFonts w:ascii="Times New Roman" w:eastAsia="Times New Roman" w:hAnsi="Times New Roman" w:cs="Times New Roman"/>
      <w:sz w:val="24"/>
      <w:szCs w:val="24"/>
    </w:rPr>
  </w:style>
  <w:style w:type="paragraph" w:customStyle="1" w:styleId="C12EE71BDA2F44939C29EB8EB970AB222">
    <w:name w:val="C12EE71BDA2F44939C29EB8EB970AB222"/>
    <w:rsid w:val="00A3021D"/>
    <w:pPr>
      <w:spacing w:after="0" w:line="240" w:lineRule="auto"/>
    </w:pPr>
    <w:rPr>
      <w:rFonts w:ascii="Times New Roman" w:eastAsia="Times New Roman" w:hAnsi="Times New Roman" w:cs="Times New Roman"/>
      <w:sz w:val="24"/>
      <w:szCs w:val="24"/>
    </w:rPr>
  </w:style>
  <w:style w:type="paragraph" w:customStyle="1" w:styleId="FE1124AD8FDD4DB4AC4B9A13F23269392">
    <w:name w:val="FE1124AD8FDD4DB4AC4B9A13F23269392"/>
    <w:rsid w:val="00A3021D"/>
    <w:pPr>
      <w:spacing w:after="0" w:line="240" w:lineRule="auto"/>
    </w:pPr>
    <w:rPr>
      <w:rFonts w:ascii="Times New Roman" w:eastAsia="Times New Roman" w:hAnsi="Times New Roman" w:cs="Times New Roman"/>
      <w:sz w:val="24"/>
      <w:szCs w:val="24"/>
    </w:rPr>
  </w:style>
  <w:style w:type="paragraph" w:customStyle="1" w:styleId="925DDD91936B44898ACBBD18755E3FE12">
    <w:name w:val="925DDD91936B44898ACBBD18755E3FE12"/>
    <w:rsid w:val="00A3021D"/>
    <w:pPr>
      <w:spacing w:after="0" w:line="240" w:lineRule="auto"/>
    </w:pPr>
    <w:rPr>
      <w:rFonts w:ascii="Times New Roman" w:eastAsia="Times New Roman" w:hAnsi="Times New Roman" w:cs="Times New Roman"/>
      <w:sz w:val="24"/>
      <w:szCs w:val="24"/>
    </w:rPr>
  </w:style>
  <w:style w:type="paragraph" w:customStyle="1" w:styleId="41E74D0526374BE6B0E44B2FCE9A7BEF2">
    <w:name w:val="41E74D0526374BE6B0E44B2FCE9A7BEF2"/>
    <w:rsid w:val="00A3021D"/>
    <w:pPr>
      <w:spacing w:after="0" w:line="240" w:lineRule="auto"/>
    </w:pPr>
    <w:rPr>
      <w:rFonts w:ascii="Times New Roman" w:eastAsia="Times New Roman" w:hAnsi="Times New Roman" w:cs="Times New Roman"/>
      <w:sz w:val="24"/>
      <w:szCs w:val="24"/>
    </w:rPr>
  </w:style>
  <w:style w:type="paragraph" w:customStyle="1" w:styleId="DBFC44CAEC1F4A3789EA0683525415852">
    <w:name w:val="DBFC44CAEC1F4A3789EA0683525415852"/>
    <w:rsid w:val="00A3021D"/>
    <w:pPr>
      <w:spacing w:after="0" w:line="240" w:lineRule="auto"/>
    </w:pPr>
    <w:rPr>
      <w:rFonts w:ascii="Times New Roman" w:eastAsia="Times New Roman" w:hAnsi="Times New Roman" w:cs="Times New Roman"/>
      <w:sz w:val="24"/>
      <w:szCs w:val="24"/>
    </w:rPr>
  </w:style>
  <w:style w:type="paragraph" w:customStyle="1" w:styleId="EF20450EAFDE47A5B482D8574742F6472">
    <w:name w:val="EF20450EAFDE47A5B482D8574742F6472"/>
    <w:rsid w:val="00A3021D"/>
    <w:pPr>
      <w:spacing w:after="0" w:line="240" w:lineRule="auto"/>
    </w:pPr>
    <w:rPr>
      <w:rFonts w:ascii="Times New Roman" w:eastAsia="Times New Roman" w:hAnsi="Times New Roman" w:cs="Times New Roman"/>
      <w:sz w:val="24"/>
      <w:szCs w:val="24"/>
    </w:rPr>
  </w:style>
  <w:style w:type="paragraph" w:customStyle="1" w:styleId="7AD9EC5C8BF9446D9B6340920925E3B02">
    <w:name w:val="7AD9EC5C8BF9446D9B6340920925E3B02"/>
    <w:rsid w:val="00A3021D"/>
    <w:pPr>
      <w:spacing w:after="0" w:line="240" w:lineRule="auto"/>
    </w:pPr>
    <w:rPr>
      <w:rFonts w:ascii="Times New Roman" w:eastAsia="Times New Roman" w:hAnsi="Times New Roman" w:cs="Times New Roman"/>
      <w:sz w:val="24"/>
      <w:szCs w:val="24"/>
    </w:rPr>
  </w:style>
  <w:style w:type="paragraph" w:customStyle="1" w:styleId="2548745190F74C8795C861C2801C34602">
    <w:name w:val="2548745190F74C8795C861C2801C34602"/>
    <w:rsid w:val="00A3021D"/>
    <w:pPr>
      <w:spacing w:after="0" w:line="240" w:lineRule="auto"/>
    </w:pPr>
    <w:rPr>
      <w:rFonts w:ascii="Times New Roman" w:eastAsia="Times New Roman" w:hAnsi="Times New Roman" w:cs="Times New Roman"/>
      <w:sz w:val="24"/>
      <w:szCs w:val="24"/>
    </w:rPr>
  </w:style>
  <w:style w:type="paragraph" w:customStyle="1" w:styleId="D9FF72570C594EBCB052CFCB37C1907C1">
    <w:name w:val="D9FF72570C594EBCB052CFCB37C1907C1"/>
    <w:rsid w:val="00A3021D"/>
    <w:pPr>
      <w:spacing w:after="0" w:line="240" w:lineRule="auto"/>
    </w:pPr>
    <w:rPr>
      <w:rFonts w:ascii="Times New Roman" w:eastAsia="Times New Roman" w:hAnsi="Times New Roman" w:cs="Times New Roman"/>
      <w:sz w:val="24"/>
      <w:szCs w:val="24"/>
    </w:rPr>
  </w:style>
  <w:style w:type="paragraph" w:customStyle="1" w:styleId="035630232CB64B5ABE399D1D3BFEF4AC">
    <w:name w:val="035630232CB64B5ABE399D1D3BFEF4AC"/>
    <w:rsid w:val="00A3021D"/>
  </w:style>
  <w:style w:type="paragraph" w:customStyle="1" w:styleId="F4832AFEB5084A4380612A128E58C0EF">
    <w:name w:val="F4832AFEB5084A4380612A128E58C0EF"/>
    <w:rsid w:val="00A3021D"/>
  </w:style>
  <w:style w:type="paragraph" w:customStyle="1" w:styleId="D817A3CFACC049778C0D0E34C1329D61">
    <w:name w:val="D817A3CFACC049778C0D0E34C1329D61"/>
    <w:rsid w:val="00A3021D"/>
  </w:style>
  <w:style w:type="paragraph" w:customStyle="1" w:styleId="E331845853424F0D9ECDD12265F3EA7415">
    <w:name w:val="E331845853424F0D9ECDD12265F3EA7415"/>
    <w:rsid w:val="00A3021D"/>
    <w:pPr>
      <w:spacing w:after="0" w:line="240" w:lineRule="auto"/>
    </w:pPr>
    <w:rPr>
      <w:rFonts w:ascii="Times New Roman" w:eastAsia="Times New Roman" w:hAnsi="Times New Roman" w:cs="Times New Roman"/>
      <w:sz w:val="24"/>
      <w:szCs w:val="24"/>
    </w:rPr>
  </w:style>
  <w:style w:type="paragraph" w:customStyle="1" w:styleId="7B45BE14D1AA4D2BAB122A54A58910D79">
    <w:name w:val="7B45BE14D1AA4D2BAB122A54A58910D79"/>
    <w:rsid w:val="00A3021D"/>
    <w:pPr>
      <w:spacing w:after="0" w:line="240" w:lineRule="auto"/>
    </w:pPr>
    <w:rPr>
      <w:rFonts w:ascii="Times New Roman" w:eastAsia="Times New Roman" w:hAnsi="Times New Roman" w:cs="Times New Roman"/>
      <w:sz w:val="24"/>
      <w:szCs w:val="24"/>
    </w:rPr>
  </w:style>
  <w:style w:type="paragraph" w:customStyle="1" w:styleId="759D5624140A431EA40C8950EF0DA3C47">
    <w:name w:val="759D5624140A431EA40C8950EF0DA3C47"/>
    <w:rsid w:val="00A3021D"/>
    <w:pPr>
      <w:spacing w:after="0" w:line="240" w:lineRule="auto"/>
    </w:pPr>
    <w:rPr>
      <w:rFonts w:ascii="Times New Roman" w:eastAsia="Times New Roman" w:hAnsi="Times New Roman" w:cs="Times New Roman"/>
      <w:sz w:val="24"/>
      <w:szCs w:val="24"/>
    </w:rPr>
  </w:style>
  <w:style w:type="paragraph" w:customStyle="1" w:styleId="3C7C77B84A924688A2850AA87B8F3EF26">
    <w:name w:val="3C7C77B84A924688A2850AA87B8F3EF26"/>
    <w:rsid w:val="00A3021D"/>
    <w:pPr>
      <w:spacing w:after="0" w:line="240" w:lineRule="auto"/>
    </w:pPr>
    <w:rPr>
      <w:rFonts w:ascii="Times New Roman" w:eastAsia="Times New Roman" w:hAnsi="Times New Roman" w:cs="Times New Roman"/>
      <w:sz w:val="24"/>
      <w:szCs w:val="24"/>
    </w:rPr>
  </w:style>
  <w:style w:type="paragraph" w:customStyle="1" w:styleId="AC7FD674A5C7412EA3641A6E9CB7A5CF6">
    <w:name w:val="AC7FD674A5C7412EA3641A6E9CB7A5CF6"/>
    <w:rsid w:val="00A3021D"/>
    <w:pPr>
      <w:spacing w:after="0" w:line="240" w:lineRule="auto"/>
    </w:pPr>
    <w:rPr>
      <w:rFonts w:ascii="Times New Roman" w:eastAsia="Times New Roman" w:hAnsi="Times New Roman" w:cs="Times New Roman"/>
      <w:sz w:val="24"/>
      <w:szCs w:val="24"/>
    </w:rPr>
  </w:style>
  <w:style w:type="paragraph" w:customStyle="1" w:styleId="E486014661A04BE1A54C385A3636445E6">
    <w:name w:val="E486014661A04BE1A54C385A3636445E6"/>
    <w:rsid w:val="00A3021D"/>
    <w:pPr>
      <w:spacing w:after="0" w:line="240" w:lineRule="auto"/>
    </w:pPr>
    <w:rPr>
      <w:rFonts w:ascii="Times New Roman" w:eastAsia="Times New Roman" w:hAnsi="Times New Roman" w:cs="Times New Roman"/>
      <w:sz w:val="24"/>
      <w:szCs w:val="24"/>
    </w:rPr>
  </w:style>
  <w:style w:type="paragraph" w:customStyle="1" w:styleId="8DAC522A36E44932A5CCE267542F09705">
    <w:name w:val="8DAC522A36E44932A5CCE267542F09705"/>
    <w:rsid w:val="00A3021D"/>
    <w:pPr>
      <w:spacing w:after="0" w:line="240" w:lineRule="auto"/>
    </w:pPr>
    <w:rPr>
      <w:rFonts w:ascii="Times New Roman" w:eastAsia="Times New Roman" w:hAnsi="Times New Roman" w:cs="Times New Roman"/>
      <w:sz w:val="24"/>
      <w:szCs w:val="24"/>
    </w:rPr>
  </w:style>
  <w:style w:type="paragraph" w:customStyle="1" w:styleId="D9E84B5605EB422F995FDC44E834BCC05">
    <w:name w:val="D9E84B5605EB422F995FDC44E834BCC05"/>
    <w:rsid w:val="00A3021D"/>
    <w:pPr>
      <w:spacing w:after="0" w:line="240" w:lineRule="auto"/>
    </w:pPr>
    <w:rPr>
      <w:rFonts w:ascii="Times New Roman" w:eastAsia="Times New Roman" w:hAnsi="Times New Roman" w:cs="Times New Roman"/>
      <w:sz w:val="24"/>
      <w:szCs w:val="24"/>
    </w:rPr>
  </w:style>
  <w:style w:type="paragraph" w:customStyle="1" w:styleId="CB439B2127B84AA79BC635624A5FF06D5">
    <w:name w:val="CB439B2127B84AA79BC635624A5FF06D5"/>
    <w:rsid w:val="00A3021D"/>
    <w:pPr>
      <w:spacing w:after="0" w:line="240" w:lineRule="auto"/>
    </w:pPr>
    <w:rPr>
      <w:rFonts w:ascii="Times New Roman" w:eastAsia="Times New Roman" w:hAnsi="Times New Roman" w:cs="Times New Roman"/>
      <w:sz w:val="24"/>
      <w:szCs w:val="24"/>
    </w:rPr>
  </w:style>
  <w:style w:type="paragraph" w:customStyle="1" w:styleId="48007E7FF01F49D4BA6445F540BCE3035">
    <w:name w:val="48007E7FF01F49D4BA6445F540BCE3035"/>
    <w:rsid w:val="00A3021D"/>
    <w:pPr>
      <w:spacing w:after="0" w:line="240" w:lineRule="auto"/>
    </w:pPr>
    <w:rPr>
      <w:rFonts w:ascii="Times New Roman" w:eastAsia="Times New Roman" w:hAnsi="Times New Roman" w:cs="Times New Roman"/>
      <w:sz w:val="24"/>
      <w:szCs w:val="24"/>
    </w:rPr>
  </w:style>
  <w:style w:type="paragraph" w:customStyle="1" w:styleId="13121CAB5A4B48FCAE137BC6A24D62C35">
    <w:name w:val="13121CAB5A4B48FCAE137BC6A24D62C35"/>
    <w:rsid w:val="00A3021D"/>
    <w:pPr>
      <w:spacing w:after="0" w:line="240" w:lineRule="auto"/>
    </w:pPr>
    <w:rPr>
      <w:rFonts w:ascii="Times New Roman" w:eastAsia="Times New Roman" w:hAnsi="Times New Roman" w:cs="Times New Roman"/>
      <w:sz w:val="24"/>
      <w:szCs w:val="24"/>
    </w:rPr>
  </w:style>
  <w:style w:type="paragraph" w:customStyle="1" w:styleId="69D63653979E46568F799306539B203F5">
    <w:name w:val="69D63653979E46568F799306539B203F5"/>
    <w:rsid w:val="00A3021D"/>
    <w:pPr>
      <w:spacing w:after="0" w:line="240" w:lineRule="auto"/>
    </w:pPr>
    <w:rPr>
      <w:rFonts w:ascii="Times New Roman" w:eastAsia="Times New Roman" w:hAnsi="Times New Roman" w:cs="Times New Roman"/>
      <w:sz w:val="24"/>
      <w:szCs w:val="24"/>
    </w:rPr>
  </w:style>
  <w:style w:type="paragraph" w:customStyle="1" w:styleId="EB3FCA4233DD43AD847915F4ED0678545">
    <w:name w:val="EB3FCA4233DD43AD847915F4ED0678545"/>
    <w:rsid w:val="00A3021D"/>
    <w:pPr>
      <w:spacing w:after="0" w:line="240" w:lineRule="auto"/>
    </w:pPr>
    <w:rPr>
      <w:rFonts w:ascii="Times New Roman" w:eastAsia="Times New Roman" w:hAnsi="Times New Roman" w:cs="Times New Roman"/>
      <w:sz w:val="24"/>
      <w:szCs w:val="24"/>
    </w:rPr>
  </w:style>
  <w:style w:type="paragraph" w:customStyle="1" w:styleId="E5334E56D76C4896B14D6B7E6854B89A5">
    <w:name w:val="E5334E56D76C4896B14D6B7E6854B89A5"/>
    <w:rsid w:val="00A3021D"/>
    <w:pPr>
      <w:spacing w:after="0" w:line="240" w:lineRule="auto"/>
    </w:pPr>
    <w:rPr>
      <w:rFonts w:ascii="Times New Roman" w:eastAsia="Times New Roman" w:hAnsi="Times New Roman" w:cs="Times New Roman"/>
      <w:sz w:val="24"/>
      <w:szCs w:val="24"/>
    </w:rPr>
  </w:style>
  <w:style w:type="paragraph" w:customStyle="1" w:styleId="8D64CCA1D1B44EAC9A80FCA2A759E0755">
    <w:name w:val="8D64CCA1D1B44EAC9A80FCA2A759E0755"/>
    <w:rsid w:val="00A3021D"/>
    <w:pPr>
      <w:spacing w:after="0" w:line="240" w:lineRule="auto"/>
    </w:pPr>
    <w:rPr>
      <w:rFonts w:ascii="Times New Roman" w:eastAsia="Times New Roman" w:hAnsi="Times New Roman" w:cs="Times New Roman"/>
      <w:sz w:val="24"/>
      <w:szCs w:val="24"/>
    </w:rPr>
  </w:style>
  <w:style w:type="paragraph" w:customStyle="1" w:styleId="3A0F582FEF574180BB7CB6ECDEF963F45">
    <w:name w:val="3A0F582FEF574180BB7CB6ECDEF963F45"/>
    <w:rsid w:val="00A3021D"/>
    <w:pPr>
      <w:spacing w:after="0" w:line="240" w:lineRule="auto"/>
    </w:pPr>
    <w:rPr>
      <w:rFonts w:ascii="Times New Roman" w:eastAsia="Times New Roman" w:hAnsi="Times New Roman" w:cs="Times New Roman"/>
      <w:sz w:val="24"/>
      <w:szCs w:val="24"/>
    </w:rPr>
  </w:style>
  <w:style w:type="paragraph" w:customStyle="1" w:styleId="B329D24CA0BC416CA219DACF23ADB2C65">
    <w:name w:val="B329D24CA0BC416CA219DACF23ADB2C65"/>
    <w:rsid w:val="00A3021D"/>
    <w:pPr>
      <w:spacing w:after="0" w:line="240" w:lineRule="auto"/>
    </w:pPr>
    <w:rPr>
      <w:rFonts w:ascii="Times New Roman" w:eastAsia="Times New Roman" w:hAnsi="Times New Roman" w:cs="Times New Roman"/>
      <w:sz w:val="24"/>
      <w:szCs w:val="24"/>
    </w:rPr>
  </w:style>
  <w:style w:type="paragraph" w:customStyle="1" w:styleId="41C7E98BA37B49A0AFC947107E0C89F95">
    <w:name w:val="41C7E98BA37B49A0AFC947107E0C89F95"/>
    <w:rsid w:val="00A3021D"/>
    <w:pPr>
      <w:spacing w:after="0" w:line="240" w:lineRule="auto"/>
    </w:pPr>
    <w:rPr>
      <w:rFonts w:ascii="Times New Roman" w:eastAsia="Times New Roman" w:hAnsi="Times New Roman" w:cs="Times New Roman"/>
      <w:sz w:val="24"/>
      <w:szCs w:val="24"/>
    </w:rPr>
  </w:style>
  <w:style w:type="paragraph" w:customStyle="1" w:styleId="5A13C5F71CC1421EACC58B6E7ABA57B45">
    <w:name w:val="5A13C5F71CC1421EACC58B6E7ABA57B45"/>
    <w:rsid w:val="00A3021D"/>
    <w:pPr>
      <w:spacing w:after="0" w:line="240" w:lineRule="auto"/>
    </w:pPr>
    <w:rPr>
      <w:rFonts w:ascii="Times New Roman" w:eastAsia="Times New Roman" w:hAnsi="Times New Roman" w:cs="Times New Roman"/>
      <w:sz w:val="24"/>
      <w:szCs w:val="24"/>
    </w:rPr>
  </w:style>
  <w:style w:type="paragraph" w:customStyle="1" w:styleId="BC79D089168446A4A620F4481C7864AE5">
    <w:name w:val="BC79D089168446A4A620F4481C7864AE5"/>
    <w:rsid w:val="00A3021D"/>
    <w:pPr>
      <w:spacing w:after="0" w:line="240" w:lineRule="auto"/>
    </w:pPr>
    <w:rPr>
      <w:rFonts w:ascii="Times New Roman" w:eastAsia="Times New Roman" w:hAnsi="Times New Roman" w:cs="Times New Roman"/>
      <w:sz w:val="24"/>
      <w:szCs w:val="24"/>
    </w:rPr>
  </w:style>
  <w:style w:type="paragraph" w:customStyle="1" w:styleId="8B9698447B1F4A17B61902F39555D04A5">
    <w:name w:val="8B9698447B1F4A17B61902F39555D04A5"/>
    <w:rsid w:val="00A3021D"/>
    <w:pPr>
      <w:spacing w:after="0" w:line="240" w:lineRule="auto"/>
    </w:pPr>
    <w:rPr>
      <w:rFonts w:ascii="Times New Roman" w:eastAsia="Times New Roman" w:hAnsi="Times New Roman" w:cs="Times New Roman"/>
      <w:sz w:val="24"/>
      <w:szCs w:val="24"/>
    </w:rPr>
  </w:style>
  <w:style w:type="paragraph" w:customStyle="1" w:styleId="6D080E079B1C421DA6EDD86B34E7394C5">
    <w:name w:val="6D080E079B1C421DA6EDD86B34E7394C5"/>
    <w:rsid w:val="00A3021D"/>
    <w:pPr>
      <w:spacing w:after="0" w:line="240" w:lineRule="auto"/>
    </w:pPr>
    <w:rPr>
      <w:rFonts w:ascii="Times New Roman" w:eastAsia="Times New Roman" w:hAnsi="Times New Roman" w:cs="Times New Roman"/>
      <w:sz w:val="24"/>
      <w:szCs w:val="24"/>
    </w:rPr>
  </w:style>
  <w:style w:type="paragraph" w:customStyle="1" w:styleId="3C3D483B663547CF9BF5D118F09114445">
    <w:name w:val="3C3D483B663547CF9BF5D118F09114445"/>
    <w:rsid w:val="00A3021D"/>
    <w:pPr>
      <w:spacing w:after="0" w:line="240" w:lineRule="auto"/>
    </w:pPr>
    <w:rPr>
      <w:rFonts w:ascii="Times New Roman" w:eastAsia="Times New Roman" w:hAnsi="Times New Roman" w:cs="Times New Roman"/>
      <w:sz w:val="24"/>
      <w:szCs w:val="24"/>
    </w:rPr>
  </w:style>
  <w:style w:type="paragraph" w:customStyle="1" w:styleId="308C38926D2E443282F1DC5CF117251A5">
    <w:name w:val="308C38926D2E443282F1DC5CF117251A5"/>
    <w:rsid w:val="00A3021D"/>
    <w:pPr>
      <w:spacing w:after="0" w:line="240" w:lineRule="auto"/>
    </w:pPr>
    <w:rPr>
      <w:rFonts w:ascii="Times New Roman" w:eastAsia="Times New Roman" w:hAnsi="Times New Roman" w:cs="Times New Roman"/>
      <w:sz w:val="24"/>
      <w:szCs w:val="24"/>
    </w:rPr>
  </w:style>
  <w:style w:type="paragraph" w:customStyle="1" w:styleId="7095ACE7818345688C33D1EDC46A2E5D5">
    <w:name w:val="7095ACE7818345688C33D1EDC46A2E5D5"/>
    <w:rsid w:val="00A3021D"/>
    <w:pPr>
      <w:spacing w:after="0" w:line="240" w:lineRule="auto"/>
    </w:pPr>
    <w:rPr>
      <w:rFonts w:ascii="Times New Roman" w:eastAsia="Times New Roman" w:hAnsi="Times New Roman" w:cs="Times New Roman"/>
      <w:sz w:val="24"/>
      <w:szCs w:val="24"/>
    </w:rPr>
  </w:style>
  <w:style w:type="paragraph" w:customStyle="1" w:styleId="98A40CE856AB41D2A640285B103E1B285">
    <w:name w:val="98A40CE856AB41D2A640285B103E1B285"/>
    <w:rsid w:val="00A3021D"/>
    <w:pPr>
      <w:spacing w:after="0" w:line="240" w:lineRule="auto"/>
    </w:pPr>
    <w:rPr>
      <w:rFonts w:ascii="Times New Roman" w:eastAsia="Times New Roman" w:hAnsi="Times New Roman" w:cs="Times New Roman"/>
      <w:sz w:val="24"/>
      <w:szCs w:val="24"/>
    </w:rPr>
  </w:style>
  <w:style w:type="paragraph" w:customStyle="1" w:styleId="C1D3BCD4F0A643C2AB0F2F82910616045">
    <w:name w:val="C1D3BCD4F0A643C2AB0F2F82910616045"/>
    <w:rsid w:val="00A3021D"/>
    <w:pPr>
      <w:spacing w:after="0" w:line="240" w:lineRule="auto"/>
    </w:pPr>
    <w:rPr>
      <w:rFonts w:ascii="Times New Roman" w:eastAsia="Times New Roman" w:hAnsi="Times New Roman" w:cs="Times New Roman"/>
      <w:sz w:val="24"/>
      <w:szCs w:val="24"/>
    </w:rPr>
  </w:style>
  <w:style w:type="paragraph" w:customStyle="1" w:styleId="1C7197AFA44C480E9047C493DDDA403D5">
    <w:name w:val="1C7197AFA44C480E9047C493DDDA403D5"/>
    <w:rsid w:val="00A3021D"/>
    <w:pPr>
      <w:spacing w:after="0" w:line="240" w:lineRule="auto"/>
    </w:pPr>
    <w:rPr>
      <w:rFonts w:ascii="Times New Roman" w:eastAsia="Times New Roman" w:hAnsi="Times New Roman" w:cs="Times New Roman"/>
      <w:sz w:val="24"/>
      <w:szCs w:val="24"/>
    </w:rPr>
  </w:style>
  <w:style w:type="paragraph" w:customStyle="1" w:styleId="481922CCDC6640EFAAB95F430C4D3BFC5">
    <w:name w:val="481922CCDC6640EFAAB95F430C4D3BFC5"/>
    <w:rsid w:val="00A3021D"/>
    <w:pPr>
      <w:spacing w:after="0" w:line="240" w:lineRule="auto"/>
    </w:pPr>
    <w:rPr>
      <w:rFonts w:ascii="Times New Roman" w:eastAsia="Times New Roman" w:hAnsi="Times New Roman" w:cs="Times New Roman"/>
      <w:sz w:val="24"/>
      <w:szCs w:val="24"/>
    </w:rPr>
  </w:style>
  <w:style w:type="paragraph" w:customStyle="1" w:styleId="DE98AB3FF6DC4E30917F7AA5B054D8845">
    <w:name w:val="DE98AB3FF6DC4E30917F7AA5B054D8845"/>
    <w:rsid w:val="00A3021D"/>
    <w:pPr>
      <w:spacing w:after="0" w:line="240" w:lineRule="auto"/>
    </w:pPr>
    <w:rPr>
      <w:rFonts w:ascii="Times New Roman" w:eastAsia="Times New Roman" w:hAnsi="Times New Roman" w:cs="Times New Roman"/>
      <w:sz w:val="24"/>
      <w:szCs w:val="24"/>
    </w:rPr>
  </w:style>
  <w:style w:type="paragraph" w:customStyle="1" w:styleId="759A2F9210DA47AA8B353E4A6B062D905">
    <w:name w:val="759A2F9210DA47AA8B353E4A6B062D905"/>
    <w:rsid w:val="00A3021D"/>
    <w:pPr>
      <w:spacing w:after="0" w:line="240" w:lineRule="auto"/>
    </w:pPr>
    <w:rPr>
      <w:rFonts w:ascii="Times New Roman" w:eastAsia="Times New Roman" w:hAnsi="Times New Roman" w:cs="Times New Roman"/>
      <w:sz w:val="24"/>
      <w:szCs w:val="24"/>
    </w:rPr>
  </w:style>
  <w:style w:type="paragraph" w:customStyle="1" w:styleId="8D619A35DDEC4383821C8D99B43F03D65">
    <w:name w:val="8D619A35DDEC4383821C8D99B43F03D65"/>
    <w:rsid w:val="00A3021D"/>
    <w:pPr>
      <w:spacing w:after="0" w:line="240" w:lineRule="auto"/>
    </w:pPr>
    <w:rPr>
      <w:rFonts w:ascii="Times New Roman" w:eastAsia="Times New Roman" w:hAnsi="Times New Roman" w:cs="Times New Roman"/>
      <w:sz w:val="24"/>
      <w:szCs w:val="24"/>
    </w:rPr>
  </w:style>
  <w:style w:type="paragraph" w:customStyle="1" w:styleId="75DDA8BB78FF4DFF8E20EC2DA844DEE45">
    <w:name w:val="75DDA8BB78FF4DFF8E20EC2DA844DEE45"/>
    <w:rsid w:val="00A3021D"/>
    <w:pPr>
      <w:spacing w:after="0" w:line="240" w:lineRule="auto"/>
    </w:pPr>
    <w:rPr>
      <w:rFonts w:ascii="Times New Roman" w:eastAsia="Times New Roman" w:hAnsi="Times New Roman" w:cs="Times New Roman"/>
      <w:sz w:val="24"/>
      <w:szCs w:val="24"/>
    </w:rPr>
  </w:style>
  <w:style w:type="paragraph" w:customStyle="1" w:styleId="5D97259B4066436EAD77C1263C0A01A75">
    <w:name w:val="5D97259B4066436EAD77C1263C0A01A75"/>
    <w:rsid w:val="00A3021D"/>
    <w:pPr>
      <w:spacing w:after="0" w:line="240" w:lineRule="auto"/>
    </w:pPr>
    <w:rPr>
      <w:rFonts w:ascii="Times New Roman" w:eastAsia="Times New Roman" w:hAnsi="Times New Roman" w:cs="Times New Roman"/>
      <w:sz w:val="24"/>
      <w:szCs w:val="24"/>
    </w:rPr>
  </w:style>
  <w:style w:type="paragraph" w:customStyle="1" w:styleId="0C407C081E714E2D88DC7EAE60400C7D5">
    <w:name w:val="0C407C081E714E2D88DC7EAE60400C7D5"/>
    <w:rsid w:val="00A3021D"/>
    <w:pPr>
      <w:spacing w:after="0" w:line="240" w:lineRule="auto"/>
    </w:pPr>
    <w:rPr>
      <w:rFonts w:ascii="Times New Roman" w:eastAsia="Times New Roman" w:hAnsi="Times New Roman" w:cs="Times New Roman"/>
      <w:sz w:val="24"/>
      <w:szCs w:val="24"/>
    </w:rPr>
  </w:style>
  <w:style w:type="paragraph" w:customStyle="1" w:styleId="DB67D05C562A42EAAEA0F3544C7114365">
    <w:name w:val="DB67D05C562A42EAAEA0F3544C7114365"/>
    <w:rsid w:val="00A3021D"/>
    <w:pPr>
      <w:spacing w:after="0" w:line="240" w:lineRule="auto"/>
    </w:pPr>
    <w:rPr>
      <w:rFonts w:ascii="Times New Roman" w:eastAsia="Times New Roman" w:hAnsi="Times New Roman" w:cs="Times New Roman"/>
      <w:sz w:val="24"/>
      <w:szCs w:val="24"/>
    </w:rPr>
  </w:style>
  <w:style w:type="paragraph" w:customStyle="1" w:styleId="3D8F35C30335422BA05914762046034C5">
    <w:name w:val="3D8F35C30335422BA05914762046034C5"/>
    <w:rsid w:val="00A3021D"/>
    <w:pPr>
      <w:spacing w:after="0" w:line="240" w:lineRule="auto"/>
    </w:pPr>
    <w:rPr>
      <w:rFonts w:ascii="Times New Roman" w:eastAsia="Times New Roman" w:hAnsi="Times New Roman" w:cs="Times New Roman"/>
      <w:sz w:val="24"/>
      <w:szCs w:val="24"/>
    </w:rPr>
  </w:style>
  <w:style w:type="paragraph" w:customStyle="1" w:styleId="5A07262C7B234FDAAF64E414AC4896665">
    <w:name w:val="5A07262C7B234FDAAF64E414AC4896665"/>
    <w:rsid w:val="00A3021D"/>
    <w:pPr>
      <w:spacing w:after="0" w:line="240" w:lineRule="auto"/>
    </w:pPr>
    <w:rPr>
      <w:rFonts w:ascii="Times New Roman" w:eastAsia="Times New Roman" w:hAnsi="Times New Roman" w:cs="Times New Roman"/>
      <w:sz w:val="24"/>
      <w:szCs w:val="24"/>
    </w:rPr>
  </w:style>
  <w:style w:type="paragraph" w:customStyle="1" w:styleId="465A6EF68867495281B3E208D62FC2615">
    <w:name w:val="465A6EF68867495281B3E208D62FC2615"/>
    <w:rsid w:val="00A3021D"/>
    <w:pPr>
      <w:spacing w:after="0" w:line="240" w:lineRule="auto"/>
    </w:pPr>
    <w:rPr>
      <w:rFonts w:ascii="Times New Roman" w:eastAsia="Times New Roman" w:hAnsi="Times New Roman" w:cs="Times New Roman"/>
      <w:sz w:val="24"/>
      <w:szCs w:val="24"/>
    </w:rPr>
  </w:style>
  <w:style w:type="paragraph" w:customStyle="1" w:styleId="483A4D9F0D1643758FAF95DC669DE1565">
    <w:name w:val="483A4D9F0D1643758FAF95DC669DE1565"/>
    <w:rsid w:val="00A3021D"/>
    <w:pPr>
      <w:spacing w:after="0" w:line="240" w:lineRule="auto"/>
    </w:pPr>
    <w:rPr>
      <w:rFonts w:ascii="Times New Roman" w:eastAsia="Times New Roman" w:hAnsi="Times New Roman" w:cs="Times New Roman"/>
      <w:sz w:val="24"/>
      <w:szCs w:val="24"/>
    </w:rPr>
  </w:style>
  <w:style w:type="paragraph" w:customStyle="1" w:styleId="A6397E63B29143C09183D13BF8C0AB535">
    <w:name w:val="A6397E63B29143C09183D13BF8C0AB535"/>
    <w:rsid w:val="00A3021D"/>
    <w:pPr>
      <w:spacing w:after="0" w:line="240" w:lineRule="auto"/>
    </w:pPr>
    <w:rPr>
      <w:rFonts w:ascii="Times New Roman" w:eastAsia="Times New Roman" w:hAnsi="Times New Roman" w:cs="Times New Roman"/>
      <w:sz w:val="24"/>
      <w:szCs w:val="24"/>
    </w:rPr>
  </w:style>
  <w:style w:type="paragraph" w:customStyle="1" w:styleId="B5569A77FA5D40819278AAE4BB0313B45">
    <w:name w:val="B5569A77FA5D40819278AAE4BB0313B45"/>
    <w:rsid w:val="00A3021D"/>
    <w:pPr>
      <w:spacing w:after="0" w:line="240" w:lineRule="auto"/>
    </w:pPr>
    <w:rPr>
      <w:rFonts w:ascii="Times New Roman" w:eastAsia="Times New Roman" w:hAnsi="Times New Roman" w:cs="Times New Roman"/>
      <w:sz w:val="24"/>
      <w:szCs w:val="24"/>
    </w:rPr>
  </w:style>
  <w:style w:type="paragraph" w:customStyle="1" w:styleId="761FEB178AB3431FB675015516A51F2C5">
    <w:name w:val="761FEB178AB3431FB675015516A51F2C5"/>
    <w:rsid w:val="00A3021D"/>
    <w:pPr>
      <w:spacing w:after="0" w:line="240" w:lineRule="auto"/>
    </w:pPr>
    <w:rPr>
      <w:rFonts w:ascii="Times New Roman" w:eastAsia="Times New Roman" w:hAnsi="Times New Roman" w:cs="Times New Roman"/>
      <w:sz w:val="24"/>
      <w:szCs w:val="24"/>
    </w:rPr>
  </w:style>
  <w:style w:type="paragraph" w:customStyle="1" w:styleId="B0D5B7D3880E4B4AB3DF8C7F69CB6B335">
    <w:name w:val="B0D5B7D3880E4B4AB3DF8C7F69CB6B335"/>
    <w:rsid w:val="00A3021D"/>
    <w:pPr>
      <w:spacing w:after="0" w:line="240" w:lineRule="auto"/>
    </w:pPr>
    <w:rPr>
      <w:rFonts w:ascii="Times New Roman" w:eastAsia="Times New Roman" w:hAnsi="Times New Roman" w:cs="Times New Roman"/>
      <w:sz w:val="24"/>
      <w:szCs w:val="24"/>
    </w:rPr>
  </w:style>
  <w:style w:type="paragraph" w:customStyle="1" w:styleId="D3DF9D1BB9894039A9B726E344DD15885">
    <w:name w:val="D3DF9D1BB9894039A9B726E344DD15885"/>
    <w:rsid w:val="00A3021D"/>
    <w:pPr>
      <w:spacing w:after="0" w:line="240" w:lineRule="auto"/>
    </w:pPr>
    <w:rPr>
      <w:rFonts w:ascii="Times New Roman" w:eastAsia="Times New Roman" w:hAnsi="Times New Roman" w:cs="Times New Roman"/>
      <w:sz w:val="24"/>
      <w:szCs w:val="24"/>
    </w:rPr>
  </w:style>
  <w:style w:type="paragraph" w:customStyle="1" w:styleId="EEBEFE94296940D2A904D3215B7B484E5">
    <w:name w:val="EEBEFE94296940D2A904D3215B7B484E5"/>
    <w:rsid w:val="00A3021D"/>
    <w:pPr>
      <w:spacing w:after="0" w:line="240" w:lineRule="auto"/>
    </w:pPr>
    <w:rPr>
      <w:rFonts w:ascii="Times New Roman" w:eastAsia="Times New Roman" w:hAnsi="Times New Roman" w:cs="Times New Roman"/>
      <w:sz w:val="24"/>
      <w:szCs w:val="24"/>
    </w:rPr>
  </w:style>
  <w:style w:type="paragraph" w:customStyle="1" w:styleId="3B5C7DB8AD424A0FBBBB02CA34C88C095">
    <w:name w:val="3B5C7DB8AD424A0FBBBB02CA34C88C095"/>
    <w:rsid w:val="00A3021D"/>
    <w:pPr>
      <w:spacing w:after="0" w:line="240" w:lineRule="auto"/>
    </w:pPr>
    <w:rPr>
      <w:rFonts w:ascii="Times New Roman" w:eastAsia="Times New Roman" w:hAnsi="Times New Roman" w:cs="Times New Roman"/>
      <w:sz w:val="24"/>
      <w:szCs w:val="24"/>
    </w:rPr>
  </w:style>
  <w:style w:type="paragraph" w:customStyle="1" w:styleId="03EC5BBA110E4E7D8646887871334CB25">
    <w:name w:val="03EC5BBA110E4E7D8646887871334CB25"/>
    <w:rsid w:val="00A3021D"/>
    <w:pPr>
      <w:spacing w:after="0" w:line="240" w:lineRule="auto"/>
    </w:pPr>
    <w:rPr>
      <w:rFonts w:ascii="Times New Roman" w:eastAsia="Times New Roman" w:hAnsi="Times New Roman" w:cs="Times New Roman"/>
      <w:sz w:val="24"/>
      <w:szCs w:val="24"/>
    </w:rPr>
  </w:style>
  <w:style w:type="paragraph" w:customStyle="1" w:styleId="AAFD8E6962204756A15AEB70EC47F2AD5">
    <w:name w:val="AAFD8E6962204756A15AEB70EC47F2AD5"/>
    <w:rsid w:val="00A3021D"/>
    <w:pPr>
      <w:spacing w:after="0" w:line="240" w:lineRule="auto"/>
    </w:pPr>
    <w:rPr>
      <w:rFonts w:ascii="Times New Roman" w:eastAsia="Times New Roman" w:hAnsi="Times New Roman" w:cs="Times New Roman"/>
      <w:sz w:val="24"/>
      <w:szCs w:val="24"/>
    </w:rPr>
  </w:style>
  <w:style w:type="paragraph" w:customStyle="1" w:styleId="91006A2AD2744A9DB42BAA8A079FEAA85">
    <w:name w:val="91006A2AD2744A9DB42BAA8A079FEAA85"/>
    <w:rsid w:val="00A3021D"/>
    <w:pPr>
      <w:spacing w:after="0" w:line="240" w:lineRule="auto"/>
    </w:pPr>
    <w:rPr>
      <w:rFonts w:ascii="Times New Roman" w:eastAsia="Times New Roman" w:hAnsi="Times New Roman" w:cs="Times New Roman"/>
      <w:sz w:val="24"/>
      <w:szCs w:val="24"/>
    </w:rPr>
  </w:style>
  <w:style w:type="paragraph" w:customStyle="1" w:styleId="B4BE4C06CCF84DDDA619C9596B640F135">
    <w:name w:val="B4BE4C06CCF84DDDA619C9596B640F135"/>
    <w:rsid w:val="00A3021D"/>
    <w:pPr>
      <w:spacing w:after="0" w:line="240" w:lineRule="auto"/>
    </w:pPr>
    <w:rPr>
      <w:rFonts w:ascii="Times New Roman" w:eastAsia="Times New Roman" w:hAnsi="Times New Roman" w:cs="Times New Roman"/>
      <w:sz w:val="24"/>
      <w:szCs w:val="24"/>
    </w:rPr>
  </w:style>
  <w:style w:type="paragraph" w:customStyle="1" w:styleId="E780EAE26FBE4572AA5AC0EF093BC29E5">
    <w:name w:val="E780EAE26FBE4572AA5AC0EF093BC29E5"/>
    <w:rsid w:val="00A3021D"/>
    <w:pPr>
      <w:spacing w:after="0" w:line="240" w:lineRule="auto"/>
    </w:pPr>
    <w:rPr>
      <w:rFonts w:ascii="Times New Roman" w:eastAsia="Times New Roman" w:hAnsi="Times New Roman" w:cs="Times New Roman"/>
      <w:sz w:val="24"/>
      <w:szCs w:val="24"/>
    </w:rPr>
  </w:style>
  <w:style w:type="paragraph" w:customStyle="1" w:styleId="6C9C0FDA34D44BE78099DC21A91496845">
    <w:name w:val="6C9C0FDA34D44BE78099DC21A91496845"/>
    <w:rsid w:val="00A3021D"/>
    <w:pPr>
      <w:spacing w:after="0" w:line="240" w:lineRule="auto"/>
    </w:pPr>
    <w:rPr>
      <w:rFonts w:ascii="Times New Roman" w:eastAsia="Times New Roman" w:hAnsi="Times New Roman" w:cs="Times New Roman"/>
      <w:sz w:val="24"/>
      <w:szCs w:val="24"/>
    </w:rPr>
  </w:style>
  <w:style w:type="paragraph" w:customStyle="1" w:styleId="8A248A896CDE40F68595ECF8968FF2A65">
    <w:name w:val="8A248A896CDE40F68595ECF8968FF2A65"/>
    <w:rsid w:val="00A3021D"/>
    <w:pPr>
      <w:spacing w:after="0" w:line="240" w:lineRule="auto"/>
    </w:pPr>
    <w:rPr>
      <w:rFonts w:ascii="Times New Roman" w:eastAsia="Times New Roman" w:hAnsi="Times New Roman" w:cs="Times New Roman"/>
      <w:sz w:val="24"/>
      <w:szCs w:val="24"/>
    </w:rPr>
  </w:style>
  <w:style w:type="paragraph" w:customStyle="1" w:styleId="5F511FE53D84463199BDD0EAE2CACAAE5">
    <w:name w:val="5F511FE53D84463199BDD0EAE2CACAAE5"/>
    <w:rsid w:val="00A3021D"/>
    <w:pPr>
      <w:spacing w:after="0" w:line="240" w:lineRule="auto"/>
    </w:pPr>
    <w:rPr>
      <w:rFonts w:ascii="Times New Roman" w:eastAsia="Times New Roman" w:hAnsi="Times New Roman" w:cs="Times New Roman"/>
      <w:sz w:val="24"/>
      <w:szCs w:val="24"/>
    </w:rPr>
  </w:style>
  <w:style w:type="paragraph" w:customStyle="1" w:styleId="A7EBE36E135142B287F8D0F7D24E0BC05">
    <w:name w:val="A7EBE36E135142B287F8D0F7D24E0BC05"/>
    <w:rsid w:val="00A3021D"/>
    <w:pPr>
      <w:spacing w:after="0" w:line="240" w:lineRule="auto"/>
    </w:pPr>
    <w:rPr>
      <w:rFonts w:ascii="Times New Roman" w:eastAsia="Times New Roman" w:hAnsi="Times New Roman" w:cs="Times New Roman"/>
      <w:sz w:val="24"/>
      <w:szCs w:val="24"/>
    </w:rPr>
  </w:style>
  <w:style w:type="paragraph" w:customStyle="1" w:styleId="7C168B59EE47455BAC8345DA933464045">
    <w:name w:val="7C168B59EE47455BAC8345DA933464045"/>
    <w:rsid w:val="00A3021D"/>
    <w:pPr>
      <w:spacing w:after="0" w:line="240" w:lineRule="auto"/>
    </w:pPr>
    <w:rPr>
      <w:rFonts w:ascii="Times New Roman" w:eastAsia="Times New Roman" w:hAnsi="Times New Roman" w:cs="Times New Roman"/>
      <w:sz w:val="24"/>
      <w:szCs w:val="24"/>
    </w:rPr>
  </w:style>
  <w:style w:type="paragraph" w:customStyle="1" w:styleId="CE1605C5F45A425DBA4868D1CFBFC3695">
    <w:name w:val="CE1605C5F45A425DBA4868D1CFBFC3695"/>
    <w:rsid w:val="00A3021D"/>
    <w:pPr>
      <w:spacing w:after="0" w:line="240" w:lineRule="auto"/>
    </w:pPr>
    <w:rPr>
      <w:rFonts w:ascii="Times New Roman" w:eastAsia="Times New Roman" w:hAnsi="Times New Roman" w:cs="Times New Roman"/>
      <w:sz w:val="24"/>
      <w:szCs w:val="24"/>
    </w:rPr>
  </w:style>
  <w:style w:type="paragraph" w:customStyle="1" w:styleId="6E74C9D9701D4364AD08D4CF18AD71795">
    <w:name w:val="6E74C9D9701D4364AD08D4CF18AD71795"/>
    <w:rsid w:val="00A3021D"/>
    <w:pPr>
      <w:spacing w:after="0" w:line="240" w:lineRule="auto"/>
    </w:pPr>
    <w:rPr>
      <w:rFonts w:ascii="Times New Roman" w:eastAsia="Times New Roman" w:hAnsi="Times New Roman" w:cs="Times New Roman"/>
      <w:sz w:val="24"/>
      <w:szCs w:val="24"/>
    </w:rPr>
  </w:style>
  <w:style w:type="paragraph" w:customStyle="1" w:styleId="79B7E4B624854706BC48EA87649245F65">
    <w:name w:val="79B7E4B624854706BC48EA87649245F65"/>
    <w:rsid w:val="00A3021D"/>
    <w:pPr>
      <w:spacing w:after="0" w:line="240" w:lineRule="auto"/>
    </w:pPr>
    <w:rPr>
      <w:rFonts w:ascii="Times New Roman" w:eastAsia="Times New Roman" w:hAnsi="Times New Roman" w:cs="Times New Roman"/>
      <w:sz w:val="24"/>
      <w:szCs w:val="24"/>
    </w:rPr>
  </w:style>
  <w:style w:type="paragraph" w:customStyle="1" w:styleId="97B6EE59856E49C2B712C26515B807BE5">
    <w:name w:val="97B6EE59856E49C2B712C26515B807BE5"/>
    <w:rsid w:val="00A3021D"/>
    <w:pPr>
      <w:spacing w:after="0" w:line="240" w:lineRule="auto"/>
    </w:pPr>
    <w:rPr>
      <w:rFonts w:ascii="Times New Roman" w:eastAsia="Times New Roman" w:hAnsi="Times New Roman" w:cs="Times New Roman"/>
      <w:sz w:val="24"/>
      <w:szCs w:val="24"/>
    </w:rPr>
  </w:style>
  <w:style w:type="paragraph" w:customStyle="1" w:styleId="797F9C7BD6744DF3AE18F823C0E4FA435">
    <w:name w:val="797F9C7BD6744DF3AE18F823C0E4FA435"/>
    <w:rsid w:val="00A3021D"/>
    <w:pPr>
      <w:spacing w:after="0" w:line="240" w:lineRule="auto"/>
    </w:pPr>
    <w:rPr>
      <w:rFonts w:ascii="Times New Roman" w:eastAsia="Times New Roman" w:hAnsi="Times New Roman" w:cs="Times New Roman"/>
      <w:sz w:val="24"/>
      <w:szCs w:val="24"/>
    </w:rPr>
  </w:style>
  <w:style w:type="paragraph" w:customStyle="1" w:styleId="A053CD9E1EBD422A82963B5A0EA3565E5">
    <w:name w:val="A053CD9E1EBD422A82963B5A0EA3565E5"/>
    <w:rsid w:val="00A3021D"/>
    <w:pPr>
      <w:spacing w:after="0" w:line="240" w:lineRule="auto"/>
    </w:pPr>
    <w:rPr>
      <w:rFonts w:ascii="Times New Roman" w:eastAsia="Times New Roman" w:hAnsi="Times New Roman" w:cs="Times New Roman"/>
      <w:sz w:val="24"/>
      <w:szCs w:val="24"/>
    </w:rPr>
  </w:style>
  <w:style w:type="paragraph" w:customStyle="1" w:styleId="839282E1D5FF44EEBE526DC4576BCA605">
    <w:name w:val="839282E1D5FF44EEBE526DC4576BCA605"/>
    <w:rsid w:val="00A3021D"/>
    <w:pPr>
      <w:spacing w:after="0" w:line="240" w:lineRule="auto"/>
    </w:pPr>
    <w:rPr>
      <w:rFonts w:ascii="Times New Roman" w:eastAsia="Times New Roman" w:hAnsi="Times New Roman" w:cs="Times New Roman"/>
      <w:sz w:val="24"/>
      <w:szCs w:val="24"/>
    </w:rPr>
  </w:style>
  <w:style w:type="paragraph" w:customStyle="1" w:styleId="3D67D9E2F1E4468EA30E77CD1B9FB4B65">
    <w:name w:val="3D67D9E2F1E4468EA30E77CD1B9FB4B65"/>
    <w:rsid w:val="00A3021D"/>
    <w:pPr>
      <w:spacing w:after="0" w:line="240" w:lineRule="auto"/>
    </w:pPr>
    <w:rPr>
      <w:rFonts w:ascii="Times New Roman" w:eastAsia="Times New Roman" w:hAnsi="Times New Roman" w:cs="Times New Roman"/>
      <w:sz w:val="24"/>
      <w:szCs w:val="24"/>
    </w:rPr>
  </w:style>
  <w:style w:type="paragraph" w:customStyle="1" w:styleId="39CABF3E0D5B4C03B8D64E95341FC9695">
    <w:name w:val="39CABF3E0D5B4C03B8D64E95341FC9695"/>
    <w:rsid w:val="00A3021D"/>
    <w:pPr>
      <w:spacing w:after="0" w:line="240" w:lineRule="auto"/>
    </w:pPr>
    <w:rPr>
      <w:rFonts w:ascii="Times New Roman" w:eastAsia="Times New Roman" w:hAnsi="Times New Roman" w:cs="Times New Roman"/>
      <w:sz w:val="24"/>
      <w:szCs w:val="24"/>
    </w:rPr>
  </w:style>
  <w:style w:type="paragraph" w:customStyle="1" w:styleId="274E273E67E547DDBB4EA7A2325389CA5">
    <w:name w:val="274E273E67E547DDBB4EA7A2325389CA5"/>
    <w:rsid w:val="00A3021D"/>
    <w:pPr>
      <w:spacing w:after="0" w:line="240" w:lineRule="auto"/>
    </w:pPr>
    <w:rPr>
      <w:rFonts w:ascii="Times New Roman" w:eastAsia="Times New Roman" w:hAnsi="Times New Roman" w:cs="Times New Roman"/>
      <w:sz w:val="24"/>
      <w:szCs w:val="24"/>
    </w:rPr>
  </w:style>
  <w:style w:type="paragraph" w:customStyle="1" w:styleId="A910B249C4964412801634B030C486B45">
    <w:name w:val="A910B249C4964412801634B030C486B45"/>
    <w:rsid w:val="00A3021D"/>
    <w:pPr>
      <w:spacing w:after="0" w:line="240" w:lineRule="auto"/>
    </w:pPr>
    <w:rPr>
      <w:rFonts w:ascii="Times New Roman" w:eastAsia="Times New Roman" w:hAnsi="Times New Roman" w:cs="Times New Roman"/>
      <w:sz w:val="24"/>
      <w:szCs w:val="24"/>
    </w:rPr>
  </w:style>
  <w:style w:type="paragraph" w:customStyle="1" w:styleId="792C7B2F162D4659ABCD8272395C1D005">
    <w:name w:val="792C7B2F162D4659ABCD8272395C1D005"/>
    <w:rsid w:val="00A3021D"/>
    <w:pPr>
      <w:spacing w:after="0" w:line="240" w:lineRule="auto"/>
    </w:pPr>
    <w:rPr>
      <w:rFonts w:ascii="Times New Roman" w:eastAsia="Times New Roman" w:hAnsi="Times New Roman" w:cs="Times New Roman"/>
      <w:sz w:val="24"/>
      <w:szCs w:val="24"/>
    </w:rPr>
  </w:style>
  <w:style w:type="paragraph" w:customStyle="1" w:styleId="F74AE1BD9CBA4190BC417E38EAEA96015">
    <w:name w:val="F74AE1BD9CBA4190BC417E38EAEA96015"/>
    <w:rsid w:val="00A3021D"/>
    <w:pPr>
      <w:spacing w:after="0" w:line="240" w:lineRule="auto"/>
    </w:pPr>
    <w:rPr>
      <w:rFonts w:ascii="Times New Roman" w:eastAsia="Times New Roman" w:hAnsi="Times New Roman" w:cs="Times New Roman"/>
      <w:sz w:val="24"/>
      <w:szCs w:val="24"/>
    </w:rPr>
  </w:style>
  <w:style w:type="paragraph" w:customStyle="1" w:styleId="8CB1626D2D194BB5B457B3D0E530FDF25">
    <w:name w:val="8CB1626D2D194BB5B457B3D0E530FDF25"/>
    <w:rsid w:val="00A3021D"/>
    <w:pPr>
      <w:spacing w:after="0" w:line="240" w:lineRule="auto"/>
    </w:pPr>
    <w:rPr>
      <w:rFonts w:ascii="Times New Roman" w:eastAsia="Times New Roman" w:hAnsi="Times New Roman" w:cs="Times New Roman"/>
      <w:sz w:val="24"/>
      <w:szCs w:val="24"/>
    </w:rPr>
  </w:style>
  <w:style w:type="paragraph" w:customStyle="1" w:styleId="8B018B34B78E4FA6A3BC1379050315C94">
    <w:name w:val="8B018B34B78E4FA6A3BC1379050315C94"/>
    <w:rsid w:val="00A3021D"/>
    <w:pPr>
      <w:spacing w:after="0" w:line="240" w:lineRule="auto"/>
    </w:pPr>
    <w:rPr>
      <w:rFonts w:ascii="Times New Roman" w:eastAsia="Times New Roman" w:hAnsi="Times New Roman" w:cs="Times New Roman"/>
      <w:sz w:val="24"/>
      <w:szCs w:val="24"/>
    </w:rPr>
  </w:style>
  <w:style w:type="paragraph" w:customStyle="1" w:styleId="1A62DD4D129B4DC3B200485623364F4D4">
    <w:name w:val="1A62DD4D129B4DC3B200485623364F4D4"/>
    <w:rsid w:val="00A3021D"/>
    <w:pPr>
      <w:spacing w:after="0" w:line="240" w:lineRule="auto"/>
    </w:pPr>
    <w:rPr>
      <w:rFonts w:ascii="Times New Roman" w:eastAsia="Times New Roman" w:hAnsi="Times New Roman" w:cs="Times New Roman"/>
      <w:sz w:val="24"/>
      <w:szCs w:val="24"/>
    </w:rPr>
  </w:style>
  <w:style w:type="paragraph" w:customStyle="1" w:styleId="691EB542EE3A4947991A974A40A103BE4">
    <w:name w:val="691EB542EE3A4947991A974A40A103BE4"/>
    <w:rsid w:val="00A3021D"/>
    <w:pPr>
      <w:spacing w:after="0" w:line="240" w:lineRule="auto"/>
    </w:pPr>
    <w:rPr>
      <w:rFonts w:ascii="Times New Roman" w:eastAsia="Times New Roman" w:hAnsi="Times New Roman" w:cs="Times New Roman"/>
      <w:sz w:val="24"/>
      <w:szCs w:val="24"/>
    </w:rPr>
  </w:style>
  <w:style w:type="paragraph" w:customStyle="1" w:styleId="B96A35C1ED75436685A7887DCC5B296B4">
    <w:name w:val="B96A35C1ED75436685A7887DCC5B296B4"/>
    <w:rsid w:val="00A3021D"/>
    <w:pPr>
      <w:spacing w:after="0" w:line="240" w:lineRule="auto"/>
    </w:pPr>
    <w:rPr>
      <w:rFonts w:ascii="Times New Roman" w:eastAsia="Times New Roman" w:hAnsi="Times New Roman" w:cs="Times New Roman"/>
      <w:sz w:val="24"/>
      <w:szCs w:val="24"/>
    </w:rPr>
  </w:style>
  <w:style w:type="paragraph" w:customStyle="1" w:styleId="A1D18780E0E84B869F34972F982676874">
    <w:name w:val="A1D18780E0E84B869F34972F982676874"/>
    <w:rsid w:val="00A3021D"/>
    <w:pPr>
      <w:spacing w:after="0" w:line="240" w:lineRule="auto"/>
    </w:pPr>
    <w:rPr>
      <w:rFonts w:ascii="Times New Roman" w:eastAsia="Times New Roman" w:hAnsi="Times New Roman" w:cs="Times New Roman"/>
      <w:sz w:val="24"/>
      <w:szCs w:val="24"/>
    </w:rPr>
  </w:style>
  <w:style w:type="paragraph" w:customStyle="1" w:styleId="B7B1E6CE06234B38A2881C63CACE00504">
    <w:name w:val="B7B1E6CE06234B38A2881C63CACE00504"/>
    <w:rsid w:val="00A3021D"/>
    <w:pPr>
      <w:spacing w:after="0" w:line="240" w:lineRule="auto"/>
    </w:pPr>
    <w:rPr>
      <w:rFonts w:ascii="Times New Roman" w:eastAsia="Times New Roman" w:hAnsi="Times New Roman" w:cs="Times New Roman"/>
      <w:sz w:val="24"/>
      <w:szCs w:val="24"/>
    </w:rPr>
  </w:style>
  <w:style w:type="paragraph" w:customStyle="1" w:styleId="020D73D452714C7B871B7FF6AFAF044C4">
    <w:name w:val="020D73D452714C7B871B7FF6AFAF044C4"/>
    <w:rsid w:val="00A3021D"/>
    <w:pPr>
      <w:spacing w:after="0" w:line="240" w:lineRule="auto"/>
    </w:pPr>
    <w:rPr>
      <w:rFonts w:ascii="Times New Roman" w:eastAsia="Times New Roman" w:hAnsi="Times New Roman" w:cs="Times New Roman"/>
      <w:sz w:val="24"/>
      <w:szCs w:val="24"/>
    </w:rPr>
  </w:style>
  <w:style w:type="paragraph" w:customStyle="1" w:styleId="C74DFC3B35C04B079B0EDB18F4AA76E84">
    <w:name w:val="C74DFC3B35C04B079B0EDB18F4AA76E84"/>
    <w:rsid w:val="00A3021D"/>
    <w:pPr>
      <w:spacing w:after="0" w:line="240" w:lineRule="auto"/>
    </w:pPr>
    <w:rPr>
      <w:rFonts w:ascii="Times New Roman" w:eastAsia="Times New Roman" w:hAnsi="Times New Roman" w:cs="Times New Roman"/>
      <w:sz w:val="24"/>
      <w:szCs w:val="24"/>
    </w:rPr>
  </w:style>
  <w:style w:type="paragraph" w:customStyle="1" w:styleId="6F70D727B4B247E9A28A6BFB702712842">
    <w:name w:val="6F70D727B4B247E9A28A6BFB702712842"/>
    <w:rsid w:val="00A3021D"/>
    <w:pPr>
      <w:spacing w:after="0" w:line="240" w:lineRule="auto"/>
    </w:pPr>
    <w:rPr>
      <w:rFonts w:ascii="Times New Roman" w:eastAsia="Times New Roman" w:hAnsi="Times New Roman" w:cs="Times New Roman"/>
      <w:sz w:val="24"/>
      <w:szCs w:val="24"/>
    </w:rPr>
  </w:style>
  <w:style w:type="paragraph" w:customStyle="1" w:styleId="8C261DC808584C609460A3C3C6BB58F52">
    <w:name w:val="8C261DC808584C609460A3C3C6BB58F52"/>
    <w:rsid w:val="00A3021D"/>
    <w:pPr>
      <w:spacing w:after="0" w:line="240" w:lineRule="auto"/>
    </w:pPr>
    <w:rPr>
      <w:rFonts w:ascii="Times New Roman" w:eastAsia="Times New Roman" w:hAnsi="Times New Roman" w:cs="Times New Roman"/>
      <w:sz w:val="24"/>
      <w:szCs w:val="24"/>
    </w:rPr>
  </w:style>
  <w:style w:type="paragraph" w:customStyle="1" w:styleId="64D47A4CAD5848109FBE5FD476A287B83">
    <w:name w:val="64D47A4CAD5848109FBE5FD476A287B83"/>
    <w:rsid w:val="00A3021D"/>
    <w:pPr>
      <w:spacing w:after="0" w:line="240" w:lineRule="auto"/>
    </w:pPr>
    <w:rPr>
      <w:rFonts w:ascii="Times New Roman" w:eastAsia="Times New Roman" w:hAnsi="Times New Roman" w:cs="Times New Roman"/>
      <w:sz w:val="24"/>
      <w:szCs w:val="24"/>
    </w:rPr>
  </w:style>
  <w:style w:type="paragraph" w:customStyle="1" w:styleId="C2B843A7978E44609CFA95AA8C622C2A3">
    <w:name w:val="C2B843A7978E44609CFA95AA8C622C2A3"/>
    <w:rsid w:val="00A3021D"/>
    <w:pPr>
      <w:spacing w:after="0" w:line="240" w:lineRule="auto"/>
    </w:pPr>
    <w:rPr>
      <w:rFonts w:ascii="Times New Roman" w:eastAsia="Times New Roman" w:hAnsi="Times New Roman" w:cs="Times New Roman"/>
      <w:sz w:val="24"/>
      <w:szCs w:val="24"/>
    </w:rPr>
  </w:style>
  <w:style w:type="paragraph" w:customStyle="1" w:styleId="73CB1C2DFC444775B5265613D31BFF2D3">
    <w:name w:val="73CB1C2DFC444775B5265613D31BFF2D3"/>
    <w:rsid w:val="00A3021D"/>
    <w:pPr>
      <w:spacing w:after="0" w:line="240" w:lineRule="auto"/>
    </w:pPr>
    <w:rPr>
      <w:rFonts w:ascii="Times New Roman" w:eastAsia="Times New Roman" w:hAnsi="Times New Roman" w:cs="Times New Roman"/>
      <w:sz w:val="24"/>
      <w:szCs w:val="24"/>
    </w:rPr>
  </w:style>
  <w:style w:type="paragraph" w:customStyle="1" w:styleId="735EB54F8D1445B684747F82C311FC553">
    <w:name w:val="735EB54F8D1445B684747F82C311FC553"/>
    <w:rsid w:val="00A3021D"/>
    <w:pPr>
      <w:spacing w:after="0" w:line="240" w:lineRule="auto"/>
    </w:pPr>
    <w:rPr>
      <w:rFonts w:ascii="Times New Roman" w:eastAsia="Times New Roman" w:hAnsi="Times New Roman" w:cs="Times New Roman"/>
      <w:sz w:val="24"/>
      <w:szCs w:val="24"/>
    </w:rPr>
  </w:style>
  <w:style w:type="paragraph" w:customStyle="1" w:styleId="91522C2538354EE0B35FA0254A1821983">
    <w:name w:val="91522C2538354EE0B35FA0254A1821983"/>
    <w:rsid w:val="00A3021D"/>
    <w:pPr>
      <w:spacing w:after="0" w:line="240" w:lineRule="auto"/>
    </w:pPr>
    <w:rPr>
      <w:rFonts w:ascii="Times New Roman" w:eastAsia="Times New Roman" w:hAnsi="Times New Roman" w:cs="Times New Roman"/>
      <w:sz w:val="24"/>
      <w:szCs w:val="24"/>
    </w:rPr>
  </w:style>
  <w:style w:type="paragraph" w:customStyle="1" w:styleId="6E7B44E7C7044781A518DBB2C81576703">
    <w:name w:val="6E7B44E7C7044781A518DBB2C81576703"/>
    <w:rsid w:val="00A3021D"/>
    <w:pPr>
      <w:spacing w:after="0" w:line="240" w:lineRule="auto"/>
    </w:pPr>
    <w:rPr>
      <w:rFonts w:ascii="Times New Roman" w:eastAsia="Times New Roman" w:hAnsi="Times New Roman" w:cs="Times New Roman"/>
      <w:sz w:val="24"/>
      <w:szCs w:val="24"/>
    </w:rPr>
  </w:style>
  <w:style w:type="paragraph" w:customStyle="1" w:styleId="CA0E53D409C1461ABF3ACAE2076B60CA3">
    <w:name w:val="CA0E53D409C1461ABF3ACAE2076B60CA3"/>
    <w:rsid w:val="00A3021D"/>
    <w:pPr>
      <w:spacing w:after="0" w:line="240" w:lineRule="auto"/>
    </w:pPr>
    <w:rPr>
      <w:rFonts w:ascii="Times New Roman" w:eastAsia="Times New Roman" w:hAnsi="Times New Roman" w:cs="Times New Roman"/>
      <w:sz w:val="24"/>
      <w:szCs w:val="24"/>
    </w:rPr>
  </w:style>
  <w:style w:type="paragraph" w:customStyle="1" w:styleId="080F9ADB36DA471882B9239E6155C6753">
    <w:name w:val="080F9ADB36DA471882B9239E6155C6753"/>
    <w:rsid w:val="00A3021D"/>
    <w:pPr>
      <w:spacing w:after="0" w:line="240" w:lineRule="auto"/>
    </w:pPr>
    <w:rPr>
      <w:rFonts w:ascii="Times New Roman" w:eastAsia="Times New Roman" w:hAnsi="Times New Roman" w:cs="Times New Roman"/>
      <w:sz w:val="24"/>
      <w:szCs w:val="24"/>
    </w:rPr>
  </w:style>
  <w:style w:type="paragraph" w:customStyle="1" w:styleId="C12EE71BDA2F44939C29EB8EB970AB223">
    <w:name w:val="C12EE71BDA2F44939C29EB8EB970AB223"/>
    <w:rsid w:val="00A3021D"/>
    <w:pPr>
      <w:spacing w:after="0" w:line="240" w:lineRule="auto"/>
    </w:pPr>
    <w:rPr>
      <w:rFonts w:ascii="Times New Roman" w:eastAsia="Times New Roman" w:hAnsi="Times New Roman" w:cs="Times New Roman"/>
      <w:sz w:val="24"/>
      <w:szCs w:val="24"/>
    </w:rPr>
  </w:style>
  <w:style w:type="paragraph" w:customStyle="1" w:styleId="FE1124AD8FDD4DB4AC4B9A13F23269393">
    <w:name w:val="FE1124AD8FDD4DB4AC4B9A13F23269393"/>
    <w:rsid w:val="00A3021D"/>
    <w:pPr>
      <w:spacing w:after="0" w:line="240" w:lineRule="auto"/>
    </w:pPr>
    <w:rPr>
      <w:rFonts w:ascii="Times New Roman" w:eastAsia="Times New Roman" w:hAnsi="Times New Roman" w:cs="Times New Roman"/>
      <w:sz w:val="24"/>
      <w:szCs w:val="24"/>
    </w:rPr>
  </w:style>
  <w:style w:type="paragraph" w:customStyle="1" w:styleId="925DDD91936B44898ACBBD18755E3FE13">
    <w:name w:val="925DDD91936B44898ACBBD18755E3FE13"/>
    <w:rsid w:val="00A3021D"/>
    <w:pPr>
      <w:spacing w:after="0" w:line="240" w:lineRule="auto"/>
    </w:pPr>
    <w:rPr>
      <w:rFonts w:ascii="Times New Roman" w:eastAsia="Times New Roman" w:hAnsi="Times New Roman" w:cs="Times New Roman"/>
      <w:sz w:val="24"/>
      <w:szCs w:val="24"/>
    </w:rPr>
  </w:style>
  <w:style w:type="paragraph" w:customStyle="1" w:styleId="41E74D0526374BE6B0E44B2FCE9A7BEF3">
    <w:name w:val="41E74D0526374BE6B0E44B2FCE9A7BEF3"/>
    <w:rsid w:val="00A3021D"/>
    <w:pPr>
      <w:spacing w:after="0" w:line="240" w:lineRule="auto"/>
    </w:pPr>
    <w:rPr>
      <w:rFonts w:ascii="Times New Roman" w:eastAsia="Times New Roman" w:hAnsi="Times New Roman" w:cs="Times New Roman"/>
      <w:sz w:val="24"/>
      <w:szCs w:val="24"/>
    </w:rPr>
  </w:style>
  <w:style w:type="paragraph" w:customStyle="1" w:styleId="DBFC44CAEC1F4A3789EA0683525415853">
    <w:name w:val="DBFC44CAEC1F4A3789EA0683525415853"/>
    <w:rsid w:val="00A3021D"/>
    <w:pPr>
      <w:spacing w:after="0" w:line="240" w:lineRule="auto"/>
    </w:pPr>
    <w:rPr>
      <w:rFonts w:ascii="Times New Roman" w:eastAsia="Times New Roman" w:hAnsi="Times New Roman" w:cs="Times New Roman"/>
      <w:sz w:val="24"/>
      <w:szCs w:val="24"/>
    </w:rPr>
  </w:style>
  <w:style w:type="paragraph" w:customStyle="1" w:styleId="EF20450EAFDE47A5B482D8574742F6473">
    <w:name w:val="EF20450EAFDE47A5B482D8574742F6473"/>
    <w:rsid w:val="00A3021D"/>
    <w:pPr>
      <w:spacing w:after="0" w:line="240" w:lineRule="auto"/>
    </w:pPr>
    <w:rPr>
      <w:rFonts w:ascii="Times New Roman" w:eastAsia="Times New Roman" w:hAnsi="Times New Roman" w:cs="Times New Roman"/>
      <w:sz w:val="24"/>
      <w:szCs w:val="24"/>
    </w:rPr>
  </w:style>
  <w:style w:type="paragraph" w:customStyle="1" w:styleId="7AD9EC5C8BF9446D9B6340920925E3B03">
    <w:name w:val="7AD9EC5C8BF9446D9B6340920925E3B03"/>
    <w:rsid w:val="00A3021D"/>
    <w:pPr>
      <w:spacing w:after="0" w:line="240" w:lineRule="auto"/>
    </w:pPr>
    <w:rPr>
      <w:rFonts w:ascii="Times New Roman" w:eastAsia="Times New Roman" w:hAnsi="Times New Roman" w:cs="Times New Roman"/>
      <w:sz w:val="24"/>
      <w:szCs w:val="24"/>
    </w:rPr>
  </w:style>
  <w:style w:type="paragraph" w:customStyle="1" w:styleId="2548745190F74C8795C861C2801C34603">
    <w:name w:val="2548745190F74C8795C861C2801C34603"/>
    <w:rsid w:val="00A3021D"/>
    <w:pPr>
      <w:spacing w:after="0" w:line="240" w:lineRule="auto"/>
    </w:pPr>
    <w:rPr>
      <w:rFonts w:ascii="Times New Roman" w:eastAsia="Times New Roman" w:hAnsi="Times New Roman" w:cs="Times New Roman"/>
      <w:sz w:val="24"/>
      <w:szCs w:val="24"/>
    </w:rPr>
  </w:style>
  <w:style w:type="paragraph" w:customStyle="1" w:styleId="D9FF72570C594EBCB052CFCB37C1907C2">
    <w:name w:val="D9FF72570C594EBCB052CFCB37C1907C2"/>
    <w:rsid w:val="00A3021D"/>
    <w:pPr>
      <w:spacing w:after="0" w:line="240" w:lineRule="auto"/>
    </w:pPr>
    <w:rPr>
      <w:rFonts w:ascii="Times New Roman" w:eastAsia="Times New Roman" w:hAnsi="Times New Roman" w:cs="Times New Roman"/>
      <w:sz w:val="24"/>
      <w:szCs w:val="24"/>
    </w:rPr>
  </w:style>
  <w:style w:type="paragraph" w:customStyle="1" w:styleId="DC5EAE118E06409D97F9637E23C5FFF9">
    <w:name w:val="DC5EAE118E06409D97F9637E23C5FFF9"/>
    <w:rsid w:val="00A3021D"/>
    <w:pPr>
      <w:spacing w:after="0" w:line="240" w:lineRule="auto"/>
    </w:pPr>
    <w:rPr>
      <w:rFonts w:ascii="Times New Roman" w:eastAsia="Times New Roman" w:hAnsi="Times New Roman" w:cs="Times New Roman"/>
      <w:sz w:val="24"/>
      <w:szCs w:val="24"/>
    </w:rPr>
  </w:style>
  <w:style w:type="paragraph" w:customStyle="1" w:styleId="DE2C6F6600C74063844A7CD057D6FFFF">
    <w:name w:val="DE2C6F6600C74063844A7CD057D6FFFF"/>
    <w:rsid w:val="00A3021D"/>
    <w:pPr>
      <w:spacing w:after="0" w:line="240" w:lineRule="auto"/>
    </w:pPr>
    <w:rPr>
      <w:rFonts w:ascii="Times New Roman" w:eastAsia="Times New Roman" w:hAnsi="Times New Roman" w:cs="Times New Roman"/>
      <w:sz w:val="24"/>
      <w:szCs w:val="24"/>
    </w:rPr>
  </w:style>
  <w:style w:type="paragraph" w:customStyle="1" w:styleId="B706C6E73D0B4C9BA73D1F4456842680">
    <w:name w:val="B706C6E73D0B4C9BA73D1F4456842680"/>
    <w:rsid w:val="00A3021D"/>
    <w:pPr>
      <w:spacing w:after="0" w:line="240" w:lineRule="auto"/>
    </w:pPr>
    <w:rPr>
      <w:rFonts w:ascii="Times New Roman" w:eastAsia="Times New Roman" w:hAnsi="Times New Roman" w:cs="Times New Roman"/>
      <w:sz w:val="24"/>
      <w:szCs w:val="24"/>
    </w:rPr>
  </w:style>
  <w:style w:type="paragraph" w:customStyle="1" w:styleId="C2E229B84B5E4E528457CF4637062185">
    <w:name w:val="C2E229B84B5E4E528457CF4637062185"/>
    <w:rsid w:val="00A3021D"/>
    <w:pPr>
      <w:spacing w:after="0" w:line="240" w:lineRule="auto"/>
    </w:pPr>
    <w:rPr>
      <w:rFonts w:ascii="Times New Roman" w:eastAsia="Times New Roman" w:hAnsi="Times New Roman" w:cs="Times New Roman"/>
      <w:sz w:val="24"/>
      <w:szCs w:val="24"/>
    </w:rPr>
  </w:style>
  <w:style w:type="paragraph" w:customStyle="1" w:styleId="57B9D8B3D1F447F8BF4385281E73316D">
    <w:name w:val="57B9D8B3D1F447F8BF4385281E73316D"/>
    <w:rsid w:val="00A3021D"/>
    <w:pPr>
      <w:spacing w:after="0" w:line="240" w:lineRule="auto"/>
    </w:pPr>
    <w:rPr>
      <w:rFonts w:ascii="Times New Roman" w:eastAsia="Times New Roman" w:hAnsi="Times New Roman" w:cs="Times New Roman"/>
      <w:sz w:val="24"/>
      <w:szCs w:val="24"/>
    </w:rPr>
  </w:style>
  <w:style w:type="paragraph" w:customStyle="1" w:styleId="880F05EE98C549238B2FF662EA6E6904">
    <w:name w:val="880F05EE98C549238B2FF662EA6E6904"/>
    <w:rsid w:val="00A3021D"/>
    <w:pPr>
      <w:spacing w:after="0" w:line="240" w:lineRule="auto"/>
    </w:pPr>
    <w:rPr>
      <w:rFonts w:ascii="Times New Roman" w:eastAsia="Times New Roman" w:hAnsi="Times New Roman" w:cs="Times New Roman"/>
      <w:sz w:val="24"/>
      <w:szCs w:val="24"/>
    </w:rPr>
  </w:style>
  <w:style w:type="paragraph" w:customStyle="1" w:styleId="1141D4032F8542C384BBFC6ED0753E6B">
    <w:name w:val="1141D4032F8542C384BBFC6ED0753E6B"/>
    <w:rsid w:val="00A3021D"/>
    <w:pPr>
      <w:spacing w:after="0" w:line="240" w:lineRule="auto"/>
    </w:pPr>
    <w:rPr>
      <w:rFonts w:ascii="Times New Roman" w:eastAsia="Times New Roman" w:hAnsi="Times New Roman" w:cs="Times New Roman"/>
      <w:sz w:val="24"/>
      <w:szCs w:val="24"/>
    </w:rPr>
  </w:style>
  <w:style w:type="paragraph" w:customStyle="1" w:styleId="035630232CB64B5ABE399D1D3BFEF4AC1">
    <w:name w:val="035630232CB64B5ABE399D1D3BFEF4AC1"/>
    <w:rsid w:val="00A3021D"/>
    <w:pPr>
      <w:spacing w:after="0" w:line="240" w:lineRule="auto"/>
    </w:pPr>
    <w:rPr>
      <w:rFonts w:ascii="Times New Roman" w:eastAsia="Times New Roman" w:hAnsi="Times New Roman" w:cs="Times New Roman"/>
      <w:sz w:val="24"/>
      <w:szCs w:val="24"/>
    </w:rPr>
  </w:style>
  <w:style w:type="paragraph" w:customStyle="1" w:styleId="F4832AFEB5084A4380612A128E58C0EF1">
    <w:name w:val="F4832AFEB5084A4380612A128E58C0EF1"/>
    <w:rsid w:val="00A3021D"/>
    <w:pPr>
      <w:spacing w:after="0" w:line="240" w:lineRule="auto"/>
    </w:pPr>
    <w:rPr>
      <w:rFonts w:ascii="Times New Roman" w:eastAsia="Times New Roman" w:hAnsi="Times New Roman" w:cs="Times New Roman"/>
      <w:sz w:val="24"/>
      <w:szCs w:val="24"/>
    </w:rPr>
  </w:style>
  <w:style w:type="paragraph" w:customStyle="1" w:styleId="D817A3CFACC049778C0D0E34C1329D611">
    <w:name w:val="D817A3CFACC049778C0D0E34C1329D611"/>
    <w:rsid w:val="00A3021D"/>
    <w:pPr>
      <w:spacing w:after="0" w:line="240" w:lineRule="auto"/>
    </w:pPr>
    <w:rPr>
      <w:rFonts w:ascii="Times New Roman" w:eastAsia="Times New Roman" w:hAnsi="Times New Roman" w:cs="Times New Roman"/>
      <w:sz w:val="24"/>
      <w:szCs w:val="24"/>
    </w:rPr>
  </w:style>
  <w:style w:type="paragraph" w:customStyle="1" w:styleId="EE2466BD509A48819A741EEFD68C37A9">
    <w:name w:val="EE2466BD509A48819A741EEFD68C37A9"/>
    <w:rsid w:val="00A3021D"/>
  </w:style>
  <w:style w:type="paragraph" w:customStyle="1" w:styleId="19DE4298C47F4B3088FF52B543E58035">
    <w:name w:val="19DE4298C47F4B3088FF52B543E58035"/>
    <w:rsid w:val="00A3021D"/>
  </w:style>
  <w:style w:type="paragraph" w:customStyle="1" w:styleId="C74C4D0D73A94E97ACFCF423DDF33F7F">
    <w:name w:val="C74C4D0D73A94E97ACFCF423DDF33F7F"/>
    <w:rsid w:val="00A3021D"/>
  </w:style>
  <w:style w:type="paragraph" w:customStyle="1" w:styleId="EB34F3192AB9452388309DE0D27FB2C7">
    <w:name w:val="EB34F3192AB9452388309DE0D27FB2C7"/>
    <w:rsid w:val="00A3021D"/>
  </w:style>
  <w:style w:type="paragraph" w:customStyle="1" w:styleId="48B7BCDB7FAE44F797FC7FBD3F164FEA">
    <w:name w:val="48B7BCDB7FAE44F797FC7FBD3F164FEA"/>
    <w:rsid w:val="00A3021D"/>
  </w:style>
  <w:style w:type="paragraph" w:customStyle="1" w:styleId="8D93DA826AF3478D9585B73F1D5DBFA1">
    <w:name w:val="8D93DA826AF3478D9585B73F1D5DBFA1"/>
    <w:rsid w:val="00A3021D"/>
  </w:style>
  <w:style w:type="paragraph" w:customStyle="1" w:styleId="9993A76B6C894A1D90BDF7ABB3BA5434">
    <w:name w:val="9993A76B6C894A1D90BDF7ABB3BA5434"/>
    <w:rsid w:val="00A3021D"/>
  </w:style>
  <w:style w:type="paragraph" w:customStyle="1" w:styleId="5B96953990154CD6813CD3DB0E6FE7E2">
    <w:name w:val="5B96953990154CD6813CD3DB0E6FE7E2"/>
    <w:rsid w:val="00A3021D"/>
  </w:style>
  <w:style w:type="paragraph" w:customStyle="1" w:styleId="3260FE5F1AC845088B7FDC213D0A55D6">
    <w:name w:val="3260FE5F1AC845088B7FDC213D0A55D6"/>
    <w:rsid w:val="00A3021D"/>
  </w:style>
  <w:style w:type="paragraph" w:customStyle="1" w:styleId="2BCCDA5645AA4579A8184411D037A4A8">
    <w:name w:val="2BCCDA5645AA4579A8184411D037A4A8"/>
    <w:rsid w:val="00A3021D"/>
  </w:style>
  <w:style w:type="paragraph" w:customStyle="1" w:styleId="FF23FE0753A74F11BDC295BED505CDA0">
    <w:name w:val="FF23FE0753A74F11BDC295BED505CDA0"/>
    <w:rsid w:val="00A3021D"/>
  </w:style>
  <w:style w:type="paragraph" w:customStyle="1" w:styleId="59656BD06E1943E38375960C0D8043AB">
    <w:name w:val="59656BD06E1943E38375960C0D8043AB"/>
    <w:rsid w:val="00A3021D"/>
  </w:style>
  <w:style w:type="paragraph" w:customStyle="1" w:styleId="EB27CF42A0AE4A7DA05646A4E141E159">
    <w:name w:val="EB27CF42A0AE4A7DA05646A4E141E159"/>
    <w:rsid w:val="00A3021D"/>
  </w:style>
  <w:style w:type="paragraph" w:customStyle="1" w:styleId="67F60E2E675E4D74AFA638EE54D47E05">
    <w:name w:val="67F60E2E675E4D74AFA638EE54D47E05"/>
    <w:rsid w:val="00A3021D"/>
  </w:style>
  <w:style w:type="paragraph" w:customStyle="1" w:styleId="D31A073260C74A8DA9D17C3A4C09A518">
    <w:name w:val="D31A073260C74A8DA9D17C3A4C09A518"/>
    <w:rsid w:val="00A3021D"/>
  </w:style>
  <w:style w:type="paragraph" w:customStyle="1" w:styleId="C267480B40E545BF8EDC9C580B654DF6">
    <w:name w:val="C267480B40E545BF8EDC9C580B654DF6"/>
    <w:rsid w:val="00A3021D"/>
  </w:style>
  <w:style w:type="paragraph" w:customStyle="1" w:styleId="F7EB7C8261574EF791D21D4B523FA460">
    <w:name w:val="F7EB7C8261574EF791D21D4B523FA460"/>
    <w:rsid w:val="00A3021D"/>
  </w:style>
  <w:style w:type="paragraph" w:customStyle="1" w:styleId="44D11EA656A54366953BC6268A8CDEF9">
    <w:name w:val="44D11EA656A54366953BC6268A8CDEF9"/>
    <w:rsid w:val="00A3021D"/>
  </w:style>
  <w:style w:type="paragraph" w:customStyle="1" w:styleId="8B56480D335342B09619D1ED43B1AAA6">
    <w:name w:val="8B56480D335342B09619D1ED43B1AAA6"/>
    <w:rsid w:val="00A3021D"/>
  </w:style>
  <w:style w:type="paragraph" w:customStyle="1" w:styleId="527E10623F1E4A0C9828920F00CDEB85">
    <w:name w:val="527E10623F1E4A0C9828920F00CDEB85"/>
    <w:rsid w:val="00A3021D"/>
  </w:style>
  <w:style w:type="paragraph" w:customStyle="1" w:styleId="8EEE1BBB368048539A508D24431664AC">
    <w:name w:val="8EEE1BBB368048539A508D24431664AC"/>
    <w:rsid w:val="00A3021D"/>
  </w:style>
  <w:style w:type="paragraph" w:customStyle="1" w:styleId="9F46FB3520F143CAB75FF849B1C71F75">
    <w:name w:val="9F46FB3520F143CAB75FF849B1C71F75"/>
    <w:rsid w:val="00A3021D"/>
  </w:style>
  <w:style w:type="paragraph" w:customStyle="1" w:styleId="EC1226B6EEF748D9B3BB83E7C5156D84">
    <w:name w:val="EC1226B6EEF748D9B3BB83E7C5156D84"/>
    <w:rsid w:val="00A3021D"/>
  </w:style>
  <w:style w:type="paragraph" w:customStyle="1" w:styleId="E82CF01EC7654948A2C33BD5D39BE3BA">
    <w:name w:val="E82CF01EC7654948A2C33BD5D39BE3BA"/>
    <w:rsid w:val="00A3021D"/>
  </w:style>
  <w:style w:type="paragraph" w:customStyle="1" w:styleId="C7FE068F2BBA4663AE1ABA2593FAE9FD">
    <w:name w:val="C7FE068F2BBA4663AE1ABA2593FAE9FD"/>
    <w:rsid w:val="00A3021D"/>
  </w:style>
  <w:style w:type="paragraph" w:customStyle="1" w:styleId="B0017A5A98034D85A42313AE4F715AB7">
    <w:name w:val="B0017A5A98034D85A42313AE4F715AB7"/>
    <w:rsid w:val="00A3021D"/>
  </w:style>
  <w:style w:type="paragraph" w:customStyle="1" w:styleId="99CD6A0009034CB1A1562C87C3291DAA">
    <w:name w:val="99CD6A0009034CB1A1562C87C3291DAA"/>
    <w:rsid w:val="00A3021D"/>
  </w:style>
  <w:style w:type="paragraph" w:customStyle="1" w:styleId="289BECC010D142E096E05D399DC19754">
    <w:name w:val="289BECC010D142E096E05D399DC19754"/>
    <w:rsid w:val="00A3021D"/>
  </w:style>
  <w:style w:type="paragraph" w:customStyle="1" w:styleId="141392F56DB34D52955035CE2F4B8E0D">
    <w:name w:val="141392F56DB34D52955035CE2F4B8E0D"/>
    <w:rsid w:val="00A3021D"/>
  </w:style>
  <w:style w:type="paragraph" w:customStyle="1" w:styleId="304D59BE461D41DB824522706BE4A0D6">
    <w:name w:val="304D59BE461D41DB824522706BE4A0D6"/>
    <w:rsid w:val="00A3021D"/>
  </w:style>
  <w:style w:type="paragraph" w:customStyle="1" w:styleId="F13DD2773BB9410F869A143A81F82A90">
    <w:name w:val="F13DD2773BB9410F869A143A81F82A90"/>
    <w:rsid w:val="00A3021D"/>
  </w:style>
  <w:style w:type="paragraph" w:customStyle="1" w:styleId="C43E7DA4C50848388DCE264FDBBECA3C">
    <w:name w:val="C43E7DA4C50848388DCE264FDBBECA3C"/>
    <w:rsid w:val="00A3021D"/>
  </w:style>
  <w:style w:type="paragraph" w:customStyle="1" w:styleId="9F184B44E1844B7A92B5B906227F963C">
    <w:name w:val="9F184B44E1844B7A92B5B906227F963C"/>
    <w:rsid w:val="00A3021D"/>
  </w:style>
  <w:style w:type="paragraph" w:customStyle="1" w:styleId="6FB37A979D944A32A6103AD09D387C61">
    <w:name w:val="6FB37A979D944A32A6103AD09D387C61"/>
    <w:rsid w:val="00A3021D"/>
  </w:style>
  <w:style w:type="paragraph" w:customStyle="1" w:styleId="C0F00B84A8B848B7B0EB219DC01FB976">
    <w:name w:val="C0F00B84A8B848B7B0EB219DC01FB976"/>
    <w:rsid w:val="00A3021D"/>
  </w:style>
  <w:style w:type="paragraph" w:customStyle="1" w:styleId="E331845853424F0D9ECDD12265F3EA7416">
    <w:name w:val="E331845853424F0D9ECDD12265F3EA7416"/>
    <w:rsid w:val="00A3021D"/>
    <w:pPr>
      <w:spacing w:after="0" w:line="240" w:lineRule="auto"/>
    </w:pPr>
    <w:rPr>
      <w:rFonts w:ascii="Times New Roman" w:eastAsia="Times New Roman" w:hAnsi="Times New Roman" w:cs="Times New Roman"/>
      <w:sz w:val="24"/>
      <w:szCs w:val="24"/>
    </w:rPr>
  </w:style>
  <w:style w:type="paragraph" w:customStyle="1" w:styleId="7B45BE14D1AA4D2BAB122A54A58910D710">
    <w:name w:val="7B45BE14D1AA4D2BAB122A54A58910D710"/>
    <w:rsid w:val="00A3021D"/>
    <w:pPr>
      <w:spacing w:after="0" w:line="240" w:lineRule="auto"/>
    </w:pPr>
    <w:rPr>
      <w:rFonts w:ascii="Times New Roman" w:eastAsia="Times New Roman" w:hAnsi="Times New Roman" w:cs="Times New Roman"/>
      <w:sz w:val="24"/>
      <w:szCs w:val="24"/>
    </w:rPr>
  </w:style>
  <w:style w:type="paragraph" w:customStyle="1" w:styleId="759D5624140A431EA40C8950EF0DA3C48">
    <w:name w:val="759D5624140A431EA40C8950EF0DA3C48"/>
    <w:rsid w:val="00A3021D"/>
    <w:pPr>
      <w:spacing w:after="0" w:line="240" w:lineRule="auto"/>
    </w:pPr>
    <w:rPr>
      <w:rFonts w:ascii="Times New Roman" w:eastAsia="Times New Roman" w:hAnsi="Times New Roman" w:cs="Times New Roman"/>
      <w:sz w:val="24"/>
      <w:szCs w:val="24"/>
    </w:rPr>
  </w:style>
  <w:style w:type="paragraph" w:customStyle="1" w:styleId="3C7C77B84A924688A2850AA87B8F3EF27">
    <w:name w:val="3C7C77B84A924688A2850AA87B8F3EF27"/>
    <w:rsid w:val="00A3021D"/>
    <w:pPr>
      <w:spacing w:after="0" w:line="240" w:lineRule="auto"/>
    </w:pPr>
    <w:rPr>
      <w:rFonts w:ascii="Times New Roman" w:eastAsia="Times New Roman" w:hAnsi="Times New Roman" w:cs="Times New Roman"/>
      <w:sz w:val="24"/>
      <w:szCs w:val="24"/>
    </w:rPr>
  </w:style>
  <w:style w:type="paragraph" w:customStyle="1" w:styleId="AC7FD674A5C7412EA3641A6E9CB7A5CF7">
    <w:name w:val="AC7FD674A5C7412EA3641A6E9CB7A5CF7"/>
    <w:rsid w:val="00A3021D"/>
    <w:pPr>
      <w:spacing w:after="0" w:line="240" w:lineRule="auto"/>
    </w:pPr>
    <w:rPr>
      <w:rFonts w:ascii="Times New Roman" w:eastAsia="Times New Roman" w:hAnsi="Times New Roman" w:cs="Times New Roman"/>
      <w:sz w:val="24"/>
      <w:szCs w:val="24"/>
    </w:rPr>
  </w:style>
  <w:style w:type="paragraph" w:customStyle="1" w:styleId="E486014661A04BE1A54C385A3636445E7">
    <w:name w:val="E486014661A04BE1A54C385A3636445E7"/>
    <w:rsid w:val="00A3021D"/>
    <w:pPr>
      <w:spacing w:after="0" w:line="240" w:lineRule="auto"/>
    </w:pPr>
    <w:rPr>
      <w:rFonts w:ascii="Times New Roman" w:eastAsia="Times New Roman" w:hAnsi="Times New Roman" w:cs="Times New Roman"/>
      <w:sz w:val="24"/>
      <w:szCs w:val="24"/>
    </w:rPr>
  </w:style>
  <w:style w:type="paragraph" w:customStyle="1" w:styleId="8DAC522A36E44932A5CCE267542F09706">
    <w:name w:val="8DAC522A36E44932A5CCE267542F09706"/>
    <w:rsid w:val="00A3021D"/>
    <w:pPr>
      <w:spacing w:after="0" w:line="240" w:lineRule="auto"/>
    </w:pPr>
    <w:rPr>
      <w:rFonts w:ascii="Times New Roman" w:eastAsia="Times New Roman" w:hAnsi="Times New Roman" w:cs="Times New Roman"/>
      <w:sz w:val="24"/>
      <w:szCs w:val="24"/>
    </w:rPr>
  </w:style>
  <w:style w:type="paragraph" w:customStyle="1" w:styleId="D9E84B5605EB422F995FDC44E834BCC06">
    <w:name w:val="D9E84B5605EB422F995FDC44E834BCC06"/>
    <w:rsid w:val="00A3021D"/>
    <w:pPr>
      <w:spacing w:after="0" w:line="240" w:lineRule="auto"/>
    </w:pPr>
    <w:rPr>
      <w:rFonts w:ascii="Times New Roman" w:eastAsia="Times New Roman" w:hAnsi="Times New Roman" w:cs="Times New Roman"/>
      <w:sz w:val="24"/>
      <w:szCs w:val="24"/>
    </w:rPr>
  </w:style>
  <w:style w:type="paragraph" w:customStyle="1" w:styleId="CB439B2127B84AA79BC635624A5FF06D6">
    <w:name w:val="CB439B2127B84AA79BC635624A5FF06D6"/>
    <w:rsid w:val="00A3021D"/>
    <w:pPr>
      <w:spacing w:after="0" w:line="240" w:lineRule="auto"/>
    </w:pPr>
    <w:rPr>
      <w:rFonts w:ascii="Times New Roman" w:eastAsia="Times New Roman" w:hAnsi="Times New Roman" w:cs="Times New Roman"/>
      <w:sz w:val="24"/>
      <w:szCs w:val="24"/>
    </w:rPr>
  </w:style>
  <w:style w:type="paragraph" w:customStyle="1" w:styleId="48007E7FF01F49D4BA6445F540BCE3036">
    <w:name w:val="48007E7FF01F49D4BA6445F540BCE3036"/>
    <w:rsid w:val="00A3021D"/>
    <w:pPr>
      <w:spacing w:after="0" w:line="240" w:lineRule="auto"/>
    </w:pPr>
    <w:rPr>
      <w:rFonts w:ascii="Times New Roman" w:eastAsia="Times New Roman" w:hAnsi="Times New Roman" w:cs="Times New Roman"/>
      <w:sz w:val="24"/>
      <w:szCs w:val="24"/>
    </w:rPr>
  </w:style>
  <w:style w:type="paragraph" w:customStyle="1" w:styleId="13121CAB5A4B48FCAE137BC6A24D62C36">
    <w:name w:val="13121CAB5A4B48FCAE137BC6A24D62C36"/>
    <w:rsid w:val="00A3021D"/>
    <w:pPr>
      <w:spacing w:after="0" w:line="240" w:lineRule="auto"/>
    </w:pPr>
    <w:rPr>
      <w:rFonts w:ascii="Times New Roman" w:eastAsia="Times New Roman" w:hAnsi="Times New Roman" w:cs="Times New Roman"/>
      <w:sz w:val="24"/>
      <w:szCs w:val="24"/>
    </w:rPr>
  </w:style>
  <w:style w:type="paragraph" w:customStyle="1" w:styleId="69D63653979E46568F799306539B203F6">
    <w:name w:val="69D63653979E46568F799306539B203F6"/>
    <w:rsid w:val="00A3021D"/>
    <w:pPr>
      <w:spacing w:after="0" w:line="240" w:lineRule="auto"/>
    </w:pPr>
    <w:rPr>
      <w:rFonts w:ascii="Times New Roman" w:eastAsia="Times New Roman" w:hAnsi="Times New Roman" w:cs="Times New Roman"/>
      <w:sz w:val="24"/>
      <w:szCs w:val="24"/>
    </w:rPr>
  </w:style>
  <w:style w:type="paragraph" w:customStyle="1" w:styleId="EB3FCA4233DD43AD847915F4ED0678546">
    <w:name w:val="EB3FCA4233DD43AD847915F4ED0678546"/>
    <w:rsid w:val="00A3021D"/>
    <w:pPr>
      <w:spacing w:after="0" w:line="240" w:lineRule="auto"/>
    </w:pPr>
    <w:rPr>
      <w:rFonts w:ascii="Times New Roman" w:eastAsia="Times New Roman" w:hAnsi="Times New Roman" w:cs="Times New Roman"/>
      <w:sz w:val="24"/>
      <w:szCs w:val="24"/>
    </w:rPr>
  </w:style>
  <w:style w:type="paragraph" w:customStyle="1" w:styleId="E5334E56D76C4896B14D6B7E6854B89A6">
    <w:name w:val="E5334E56D76C4896B14D6B7E6854B89A6"/>
    <w:rsid w:val="00A3021D"/>
    <w:pPr>
      <w:spacing w:after="0" w:line="240" w:lineRule="auto"/>
    </w:pPr>
    <w:rPr>
      <w:rFonts w:ascii="Times New Roman" w:eastAsia="Times New Roman" w:hAnsi="Times New Roman" w:cs="Times New Roman"/>
      <w:sz w:val="24"/>
      <w:szCs w:val="24"/>
    </w:rPr>
  </w:style>
  <w:style w:type="paragraph" w:customStyle="1" w:styleId="8D64CCA1D1B44EAC9A80FCA2A759E0756">
    <w:name w:val="8D64CCA1D1B44EAC9A80FCA2A759E0756"/>
    <w:rsid w:val="00A3021D"/>
    <w:pPr>
      <w:spacing w:after="0" w:line="240" w:lineRule="auto"/>
    </w:pPr>
    <w:rPr>
      <w:rFonts w:ascii="Times New Roman" w:eastAsia="Times New Roman" w:hAnsi="Times New Roman" w:cs="Times New Roman"/>
      <w:sz w:val="24"/>
      <w:szCs w:val="24"/>
    </w:rPr>
  </w:style>
  <w:style w:type="paragraph" w:customStyle="1" w:styleId="3A0F582FEF574180BB7CB6ECDEF963F46">
    <w:name w:val="3A0F582FEF574180BB7CB6ECDEF963F46"/>
    <w:rsid w:val="00A3021D"/>
    <w:pPr>
      <w:spacing w:after="0" w:line="240" w:lineRule="auto"/>
    </w:pPr>
    <w:rPr>
      <w:rFonts w:ascii="Times New Roman" w:eastAsia="Times New Roman" w:hAnsi="Times New Roman" w:cs="Times New Roman"/>
      <w:sz w:val="24"/>
      <w:szCs w:val="24"/>
    </w:rPr>
  </w:style>
  <w:style w:type="paragraph" w:customStyle="1" w:styleId="B329D24CA0BC416CA219DACF23ADB2C66">
    <w:name w:val="B329D24CA0BC416CA219DACF23ADB2C66"/>
    <w:rsid w:val="00A3021D"/>
    <w:pPr>
      <w:spacing w:after="0" w:line="240" w:lineRule="auto"/>
    </w:pPr>
    <w:rPr>
      <w:rFonts w:ascii="Times New Roman" w:eastAsia="Times New Roman" w:hAnsi="Times New Roman" w:cs="Times New Roman"/>
      <w:sz w:val="24"/>
      <w:szCs w:val="24"/>
    </w:rPr>
  </w:style>
  <w:style w:type="paragraph" w:customStyle="1" w:styleId="41C7E98BA37B49A0AFC947107E0C89F96">
    <w:name w:val="41C7E98BA37B49A0AFC947107E0C89F96"/>
    <w:rsid w:val="00A3021D"/>
    <w:pPr>
      <w:spacing w:after="0" w:line="240" w:lineRule="auto"/>
    </w:pPr>
    <w:rPr>
      <w:rFonts w:ascii="Times New Roman" w:eastAsia="Times New Roman" w:hAnsi="Times New Roman" w:cs="Times New Roman"/>
      <w:sz w:val="24"/>
      <w:szCs w:val="24"/>
    </w:rPr>
  </w:style>
  <w:style w:type="paragraph" w:customStyle="1" w:styleId="5A13C5F71CC1421EACC58B6E7ABA57B46">
    <w:name w:val="5A13C5F71CC1421EACC58B6E7ABA57B46"/>
    <w:rsid w:val="00A3021D"/>
    <w:pPr>
      <w:spacing w:after="0" w:line="240" w:lineRule="auto"/>
    </w:pPr>
    <w:rPr>
      <w:rFonts w:ascii="Times New Roman" w:eastAsia="Times New Roman" w:hAnsi="Times New Roman" w:cs="Times New Roman"/>
      <w:sz w:val="24"/>
      <w:szCs w:val="24"/>
    </w:rPr>
  </w:style>
  <w:style w:type="paragraph" w:customStyle="1" w:styleId="BC79D089168446A4A620F4481C7864AE6">
    <w:name w:val="BC79D089168446A4A620F4481C7864AE6"/>
    <w:rsid w:val="00A3021D"/>
    <w:pPr>
      <w:spacing w:after="0" w:line="240" w:lineRule="auto"/>
    </w:pPr>
    <w:rPr>
      <w:rFonts w:ascii="Times New Roman" w:eastAsia="Times New Roman" w:hAnsi="Times New Roman" w:cs="Times New Roman"/>
      <w:sz w:val="24"/>
      <w:szCs w:val="24"/>
    </w:rPr>
  </w:style>
  <w:style w:type="paragraph" w:customStyle="1" w:styleId="8B9698447B1F4A17B61902F39555D04A6">
    <w:name w:val="8B9698447B1F4A17B61902F39555D04A6"/>
    <w:rsid w:val="00A3021D"/>
    <w:pPr>
      <w:spacing w:after="0" w:line="240" w:lineRule="auto"/>
    </w:pPr>
    <w:rPr>
      <w:rFonts w:ascii="Times New Roman" w:eastAsia="Times New Roman" w:hAnsi="Times New Roman" w:cs="Times New Roman"/>
      <w:sz w:val="24"/>
      <w:szCs w:val="24"/>
    </w:rPr>
  </w:style>
  <w:style w:type="paragraph" w:customStyle="1" w:styleId="6D080E079B1C421DA6EDD86B34E7394C6">
    <w:name w:val="6D080E079B1C421DA6EDD86B34E7394C6"/>
    <w:rsid w:val="00A3021D"/>
    <w:pPr>
      <w:spacing w:after="0" w:line="240" w:lineRule="auto"/>
    </w:pPr>
    <w:rPr>
      <w:rFonts w:ascii="Times New Roman" w:eastAsia="Times New Roman" w:hAnsi="Times New Roman" w:cs="Times New Roman"/>
      <w:sz w:val="24"/>
      <w:szCs w:val="24"/>
    </w:rPr>
  </w:style>
  <w:style w:type="paragraph" w:customStyle="1" w:styleId="3C3D483B663547CF9BF5D118F09114446">
    <w:name w:val="3C3D483B663547CF9BF5D118F09114446"/>
    <w:rsid w:val="00A3021D"/>
    <w:pPr>
      <w:spacing w:after="0" w:line="240" w:lineRule="auto"/>
    </w:pPr>
    <w:rPr>
      <w:rFonts w:ascii="Times New Roman" w:eastAsia="Times New Roman" w:hAnsi="Times New Roman" w:cs="Times New Roman"/>
      <w:sz w:val="24"/>
      <w:szCs w:val="24"/>
    </w:rPr>
  </w:style>
  <w:style w:type="paragraph" w:customStyle="1" w:styleId="308C38926D2E443282F1DC5CF117251A6">
    <w:name w:val="308C38926D2E443282F1DC5CF117251A6"/>
    <w:rsid w:val="00A3021D"/>
    <w:pPr>
      <w:spacing w:after="0" w:line="240" w:lineRule="auto"/>
    </w:pPr>
    <w:rPr>
      <w:rFonts w:ascii="Times New Roman" w:eastAsia="Times New Roman" w:hAnsi="Times New Roman" w:cs="Times New Roman"/>
      <w:sz w:val="24"/>
      <w:szCs w:val="24"/>
    </w:rPr>
  </w:style>
  <w:style w:type="paragraph" w:customStyle="1" w:styleId="7095ACE7818345688C33D1EDC46A2E5D6">
    <w:name w:val="7095ACE7818345688C33D1EDC46A2E5D6"/>
    <w:rsid w:val="00A3021D"/>
    <w:pPr>
      <w:spacing w:after="0" w:line="240" w:lineRule="auto"/>
    </w:pPr>
    <w:rPr>
      <w:rFonts w:ascii="Times New Roman" w:eastAsia="Times New Roman" w:hAnsi="Times New Roman" w:cs="Times New Roman"/>
      <w:sz w:val="24"/>
      <w:szCs w:val="24"/>
    </w:rPr>
  </w:style>
  <w:style w:type="paragraph" w:customStyle="1" w:styleId="98A40CE856AB41D2A640285B103E1B286">
    <w:name w:val="98A40CE856AB41D2A640285B103E1B286"/>
    <w:rsid w:val="00A3021D"/>
    <w:pPr>
      <w:spacing w:after="0" w:line="240" w:lineRule="auto"/>
    </w:pPr>
    <w:rPr>
      <w:rFonts w:ascii="Times New Roman" w:eastAsia="Times New Roman" w:hAnsi="Times New Roman" w:cs="Times New Roman"/>
      <w:sz w:val="24"/>
      <w:szCs w:val="24"/>
    </w:rPr>
  </w:style>
  <w:style w:type="paragraph" w:customStyle="1" w:styleId="C1D3BCD4F0A643C2AB0F2F82910616046">
    <w:name w:val="C1D3BCD4F0A643C2AB0F2F82910616046"/>
    <w:rsid w:val="00A3021D"/>
    <w:pPr>
      <w:spacing w:after="0" w:line="240" w:lineRule="auto"/>
    </w:pPr>
    <w:rPr>
      <w:rFonts w:ascii="Times New Roman" w:eastAsia="Times New Roman" w:hAnsi="Times New Roman" w:cs="Times New Roman"/>
      <w:sz w:val="24"/>
      <w:szCs w:val="24"/>
    </w:rPr>
  </w:style>
  <w:style w:type="paragraph" w:customStyle="1" w:styleId="1C7197AFA44C480E9047C493DDDA403D6">
    <w:name w:val="1C7197AFA44C480E9047C493DDDA403D6"/>
    <w:rsid w:val="00A3021D"/>
    <w:pPr>
      <w:spacing w:after="0" w:line="240" w:lineRule="auto"/>
    </w:pPr>
    <w:rPr>
      <w:rFonts w:ascii="Times New Roman" w:eastAsia="Times New Roman" w:hAnsi="Times New Roman" w:cs="Times New Roman"/>
      <w:sz w:val="24"/>
      <w:szCs w:val="24"/>
    </w:rPr>
  </w:style>
  <w:style w:type="paragraph" w:customStyle="1" w:styleId="481922CCDC6640EFAAB95F430C4D3BFC6">
    <w:name w:val="481922CCDC6640EFAAB95F430C4D3BFC6"/>
    <w:rsid w:val="00A3021D"/>
    <w:pPr>
      <w:spacing w:after="0" w:line="240" w:lineRule="auto"/>
    </w:pPr>
    <w:rPr>
      <w:rFonts w:ascii="Times New Roman" w:eastAsia="Times New Roman" w:hAnsi="Times New Roman" w:cs="Times New Roman"/>
      <w:sz w:val="24"/>
      <w:szCs w:val="24"/>
    </w:rPr>
  </w:style>
  <w:style w:type="paragraph" w:customStyle="1" w:styleId="DE98AB3FF6DC4E30917F7AA5B054D8846">
    <w:name w:val="DE98AB3FF6DC4E30917F7AA5B054D8846"/>
    <w:rsid w:val="00A3021D"/>
    <w:pPr>
      <w:spacing w:after="0" w:line="240" w:lineRule="auto"/>
    </w:pPr>
    <w:rPr>
      <w:rFonts w:ascii="Times New Roman" w:eastAsia="Times New Roman" w:hAnsi="Times New Roman" w:cs="Times New Roman"/>
      <w:sz w:val="24"/>
      <w:szCs w:val="24"/>
    </w:rPr>
  </w:style>
  <w:style w:type="paragraph" w:customStyle="1" w:styleId="759A2F9210DA47AA8B353E4A6B062D906">
    <w:name w:val="759A2F9210DA47AA8B353E4A6B062D906"/>
    <w:rsid w:val="00A3021D"/>
    <w:pPr>
      <w:spacing w:after="0" w:line="240" w:lineRule="auto"/>
    </w:pPr>
    <w:rPr>
      <w:rFonts w:ascii="Times New Roman" w:eastAsia="Times New Roman" w:hAnsi="Times New Roman" w:cs="Times New Roman"/>
      <w:sz w:val="24"/>
      <w:szCs w:val="24"/>
    </w:rPr>
  </w:style>
  <w:style w:type="paragraph" w:customStyle="1" w:styleId="8D619A35DDEC4383821C8D99B43F03D66">
    <w:name w:val="8D619A35DDEC4383821C8D99B43F03D66"/>
    <w:rsid w:val="00A3021D"/>
    <w:pPr>
      <w:spacing w:after="0" w:line="240" w:lineRule="auto"/>
    </w:pPr>
    <w:rPr>
      <w:rFonts w:ascii="Times New Roman" w:eastAsia="Times New Roman" w:hAnsi="Times New Roman" w:cs="Times New Roman"/>
      <w:sz w:val="24"/>
      <w:szCs w:val="24"/>
    </w:rPr>
  </w:style>
  <w:style w:type="paragraph" w:customStyle="1" w:styleId="75DDA8BB78FF4DFF8E20EC2DA844DEE46">
    <w:name w:val="75DDA8BB78FF4DFF8E20EC2DA844DEE46"/>
    <w:rsid w:val="00A3021D"/>
    <w:pPr>
      <w:spacing w:after="0" w:line="240" w:lineRule="auto"/>
    </w:pPr>
    <w:rPr>
      <w:rFonts w:ascii="Times New Roman" w:eastAsia="Times New Roman" w:hAnsi="Times New Roman" w:cs="Times New Roman"/>
      <w:sz w:val="24"/>
      <w:szCs w:val="24"/>
    </w:rPr>
  </w:style>
  <w:style w:type="paragraph" w:customStyle="1" w:styleId="5D97259B4066436EAD77C1263C0A01A76">
    <w:name w:val="5D97259B4066436EAD77C1263C0A01A76"/>
    <w:rsid w:val="00A3021D"/>
    <w:pPr>
      <w:spacing w:after="0" w:line="240" w:lineRule="auto"/>
    </w:pPr>
    <w:rPr>
      <w:rFonts w:ascii="Times New Roman" w:eastAsia="Times New Roman" w:hAnsi="Times New Roman" w:cs="Times New Roman"/>
      <w:sz w:val="24"/>
      <w:szCs w:val="24"/>
    </w:rPr>
  </w:style>
  <w:style w:type="paragraph" w:customStyle="1" w:styleId="0C407C081E714E2D88DC7EAE60400C7D6">
    <w:name w:val="0C407C081E714E2D88DC7EAE60400C7D6"/>
    <w:rsid w:val="00A3021D"/>
    <w:pPr>
      <w:spacing w:after="0" w:line="240" w:lineRule="auto"/>
    </w:pPr>
    <w:rPr>
      <w:rFonts w:ascii="Times New Roman" w:eastAsia="Times New Roman" w:hAnsi="Times New Roman" w:cs="Times New Roman"/>
      <w:sz w:val="24"/>
      <w:szCs w:val="24"/>
    </w:rPr>
  </w:style>
  <w:style w:type="paragraph" w:customStyle="1" w:styleId="DB67D05C562A42EAAEA0F3544C7114366">
    <w:name w:val="DB67D05C562A42EAAEA0F3544C7114366"/>
    <w:rsid w:val="00A3021D"/>
    <w:pPr>
      <w:spacing w:after="0" w:line="240" w:lineRule="auto"/>
    </w:pPr>
    <w:rPr>
      <w:rFonts w:ascii="Times New Roman" w:eastAsia="Times New Roman" w:hAnsi="Times New Roman" w:cs="Times New Roman"/>
      <w:sz w:val="24"/>
      <w:szCs w:val="24"/>
    </w:rPr>
  </w:style>
  <w:style w:type="paragraph" w:customStyle="1" w:styleId="3D8F35C30335422BA05914762046034C6">
    <w:name w:val="3D8F35C30335422BA05914762046034C6"/>
    <w:rsid w:val="00A3021D"/>
    <w:pPr>
      <w:spacing w:after="0" w:line="240" w:lineRule="auto"/>
    </w:pPr>
    <w:rPr>
      <w:rFonts w:ascii="Times New Roman" w:eastAsia="Times New Roman" w:hAnsi="Times New Roman" w:cs="Times New Roman"/>
      <w:sz w:val="24"/>
      <w:szCs w:val="24"/>
    </w:rPr>
  </w:style>
  <w:style w:type="paragraph" w:customStyle="1" w:styleId="5A07262C7B234FDAAF64E414AC4896666">
    <w:name w:val="5A07262C7B234FDAAF64E414AC4896666"/>
    <w:rsid w:val="00A3021D"/>
    <w:pPr>
      <w:spacing w:after="0" w:line="240" w:lineRule="auto"/>
    </w:pPr>
    <w:rPr>
      <w:rFonts w:ascii="Times New Roman" w:eastAsia="Times New Roman" w:hAnsi="Times New Roman" w:cs="Times New Roman"/>
      <w:sz w:val="24"/>
      <w:szCs w:val="24"/>
    </w:rPr>
  </w:style>
  <w:style w:type="paragraph" w:customStyle="1" w:styleId="465A6EF68867495281B3E208D62FC2616">
    <w:name w:val="465A6EF68867495281B3E208D62FC2616"/>
    <w:rsid w:val="00A3021D"/>
    <w:pPr>
      <w:spacing w:after="0" w:line="240" w:lineRule="auto"/>
    </w:pPr>
    <w:rPr>
      <w:rFonts w:ascii="Times New Roman" w:eastAsia="Times New Roman" w:hAnsi="Times New Roman" w:cs="Times New Roman"/>
      <w:sz w:val="24"/>
      <w:szCs w:val="24"/>
    </w:rPr>
  </w:style>
  <w:style w:type="paragraph" w:customStyle="1" w:styleId="483A4D9F0D1643758FAF95DC669DE1566">
    <w:name w:val="483A4D9F0D1643758FAF95DC669DE1566"/>
    <w:rsid w:val="00A3021D"/>
    <w:pPr>
      <w:spacing w:after="0" w:line="240" w:lineRule="auto"/>
    </w:pPr>
    <w:rPr>
      <w:rFonts w:ascii="Times New Roman" w:eastAsia="Times New Roman" w:hAnsi="Times New Roman" w:cs="Times New Roman"/>
      <w:sz w:val="24"/>
      <w:szCs w:val="24"/>
    </w:rPr>
  </w:style>
  <w:style w:type="paragraph" w:customStyle="1" w:styleId="A6397E63B29143C09183D13BF8C0AB536">
    <w:name w:val="A6397E63B29143C09183D13BF8C0AB536"/>
    <w:rsid w:val="00A3021D"/>
    <w:pPr>
      <w:spacing w:after="0" w:line="240" w:lineRule="auto"/>
    </w:pPr>
    <w:rPr>
      <w:rFonts w:ascii="Times New Roman" w:eastAsia="Times New Roman" w:hAnsi="Times New Roman" w:cs="Times New Roman"/>
      <w:sz w:val="24"/>
      <w:szCs w:val="24"/>
    </w:rPr>
  </w:style>
  <w:style w:type="paragraph" w:customStyle="1" w:styleId="B5569A77FA5D40819278AAE4BB0313B46">
    <w:name w:val="B5569A77FA5D40819278AAE4BB0313B46"/>
    <w:rsid w:val="00A3021D"/>
    <w:pPr>
      <w:spacing w:after="0" w:line="240" w:lineRule="auto"/>
    </w:pPr>
    <w:rPr>
      <w:rFonts w:ascii="Times New Roman" w:eastAsia="Times New Roman" w:hAnsi="Times New Roman" w:cs="Times New Roman"/>
      <w:sz w:val="24"/>
      <w:szCs w:val="24"/>
    </w:rPr>
  </w:style>
  <w:style w:type="paragraph" w:customStyle="1" w:styleId="761FEB178AB3431FB675015516A51F2C6">
    <w:name w:val="761FEB178AB3431FB675015516A51F2C6"/>
    <w:rsid w:val="00A3021D"/>
    <w:pPr>
      <w:spacing w:after="0" w:line="240" w:lineRule="auto"/>
    </w:pPr>
    <w:rPr>
      <w:rFonts w:ascii="Times New Roman" w:eastAsia="Times New Roman" w:hAnsi="Times New Roman" w:cs="Times New Roman"/>
      <w:sz w:val="24"/>
      <w:szCs w:val="24"/>
    </w:rPr>
  </w:style>
  <w:style w:type="paragraph" w:customStyle="1" w:styleId="B0D5B7D3880E4B4AB3DF8C7F69CB6B336">
    <w:name w:val="B0D5B7D3880E4B4AB3DF8C7F69CB6B336"/>
    <w:rsid w:val="00A3021D"/>
    <w:pPr>
      <w:spacing w:after="0" w:line="240" w:lineRule="auto"/>
    </w:pPr>
    <w:rPr>
      <w:rFonts w:ascii="Times New Roman" w:eastAsia="Times New Roman" w:hAnsi="Times New Roman" w:cs="Times New Roman"/>
      <w:sz w:val="24"/>
      <w:szCs w:val="24"/>
    </w:rPr>
  </w:style>
  <w:style w:type="paragraph" w:customStyle="1" w:styleId="D3DF9D1BB9894039A9B726E344DD15886">
    <w:name w:val="D3DF9D1BB9894039A9B726E344DD15886"/>
    <w:rsid w:val="00A3021D"/>
    <w:pPr>
      <w:spacing w:after="0" w:line="240" w:lineRule="auto"/>
    </w:pPr>
    <w:rPr>
      <w:rFonts w:ascii="Times New Roman" w:eastAsia="Times New Roman" w:hAnsi="Times New Roman" w:cs="Times New Roman"/>
      <w:sz w:val="24"/>
      <w:szCs w:val="24"/>
    </w:rPr>
  </w:style>
  <w:style w:type="paragraph" w:customStyle="1" w:styleId="EEBEFE94296940D2A904D3215B7B484E6">
    <w:name w:val="EEBEFE94296940D2A904D3215B7B484E6"/>
    <w:rsid w:val="00A3021D"/>
    <w:pPr>
      <w:spacing w:after="0" w:line="240" w:lineRule="auto"/>
    </w:pPr>
    <w:rPr>
      <w:rFonts w:ascii="Times New Roman" w:eastAsia="Times New Roman" w:hAnsi="Times New Roman" w:cs="Times New Roman"/>
      <w:sz w:val="24"/>
      <w:szCs w:val="24"/>
    </w:rPr>
  </w:style>
  <w:style w:type="paragraph" w:customStyle="1" w:styleId="3B5C7DB8AD424A0FBBBB02CA34C88C096">
    <w:name w:val="3B5C7DB8AD424A0FBBBB02CA34C88C096"/>
    <w:rsid w:val="00A3021D"/>
    <w:pPr>
      <w:spacing w:after="0" w:line="240" w:lineRule="auto"/>
    </w:pPr>
    <w:rPr>
      <w:rFonts w:ascii="Times New Roman" w:eastAsia="Times New Roman" w:hAnsi="Times New Roman" w:cs="Times New Roman"/>
      <w:sz w:val="24"/>
      <w:szCs w:val="24"/>
    </w:rPr>
  </w:style>
  <w:style w:type="paragraph" w:customStyle="1" w:styleId="03EC5BBA110E4E7D8646887871334CB26">
    <w:name w:val="03EC5BBA110E4E7D8646887871334CB26"/>
    <w:rsid w:val="00A3021D"/>
    <w:pPr>
      <w:spacing w:after="0" w:line="240" w:lineRule="auto"/>
    </w:pPr>
    <w:rPr>
      <w:rFonts w:ascii="Times New Roman" w:eastAsia="Times New Roman" w:hAnsi="Times New Roman" w:cs="Times New Roman"/>
      <w:sz w:val="24"/>
      <w:szCs w:val="24"/>
    </w:rPr>
  </w:style>
  <w:style w:type="paragraph" w:customStyle="1" w:styleId="AAFD8E6962204756A15AEB70EC47F2AD6">
    <w:name w:val="AAFD8E6962204756A15AEB70EC47F2AD6"/>
    <w:rsid w:val="00A3021D"/>
    <w:pPr>
      <w:spacing w:after="0" w:line="240" w:lineRule="auto"/>
    </w:pPr>
    <w:rPr>
      <w:rFonts w:ascii="Times New Roman" w:eastAsia="Times New Roman" w:hAnsi="Times New Roman" w:cs="Times New Roman"/>
      <w:sz w:val="24"/>
      <w:szCs w:val="24"/>
    </w:rPr>
  </w:style>
  <w:style w:type="paragraph" w:customStyle="1" w:styleId="91006A2AD2744A9DB42BAA8A079FEAA86">
    <w:name w:val="91006A2AD2744A9DB42BAA8A079FEAA86"/>
    <w:rsid w:val="00A3021D"/>
    <w:pPr>
      <w:spacing w:after="0" w:line="240" w:lineRule="auto"/>
    </w:pPr>
    <w:rPr>
      <w:rFonts w:ascii="Times New Roman" w:eastAsia="Times New Roman" w:hAnsi="Times New Roman" w:cs="Times New Roman"/>
      <w:sz w:val="24"/>
      <w:szCs w:val="24"/>
    </w:rPr>
  </w:style>
  <w:style w:type="paragraph" w:customStyle="1" w:styleId="B4BE4C06CCF84DDDA619C9596B640F136">
    <w:name w:val="B4BE4C06CCF84DDDA619C9596B640F136"/>
    <w:rsid w:val="00A3021D"/>
    <w:pPr>
      <w:spacing w:after="0" w:line="240" w:lineRule="auto"/>
    </w:pPr>
    <w:rPr>
      <w:rFonts w:ascii="Times New Roman" w:eastAsia="Times New Roman" w:hAnsi="Times New Roman" w:cs="Times New Roman"/>
      <w:sz w:val="24"/>
      <w:szCs w:val="24"/>
    </w:rPr>
  </w:style>
  <w:style w:type="paragraph" w:customStyle="1" w:styleId="E780EAE26FBE4572AA5AC0EF093BC29E6">
    <w:name w:val="E780EAE26FBE4572AA5AC0EF093BC29E6"/>
    <w:rsid w:val="00A3021D"/>
    <w:pPr>
      <w:spacing w:after="0" w:line="240" w:lineRule="auto"/>
    </w:pPr>
    <w:rPr>
      <w:rFonts w:ascii="Times New Roman" w:eastAsia="Times New Roman" w:hAnsi="Times New Roman" w:cs="Times New Roman"/>
      <w:sz w:val="24"/>
      <w:szCs w:val="24"/>
    </w:rPr>
  </w:style>
  <w:style w:type="paragraph" w:customStyle="1" w:styleId="6C9C0FDA34D44BE78099DC21A91496846">
    <w:name w:val="6C9C0FDA34D44BE78099DC21A91496846"/>
    <w:rsid w:val="00A3021D"/>
    <w:pPr>
      <w:spacing w:after="0" w:line="240" w:lineRule="auto"/>
    </w:pPr>
    <w:rPr>
      <w:rFonts w:ascii="Times New Roman" w:eastAsia="Times New Roman" w:hAnsi="Times New Roman" w:cs="Times New Roman"/>
      <w:sz w:val="24"/>
      <w:szCs w:val="24"/>
    </w:rPr>
  </w:style>
  <w:style w:type="paragraph" w:customStyle="1" w:styleId="8A248A896CDE40F68595ECF8968FF2A66">
    <w:name w:val="8A248A896CDE40F68595ECF8968FF2A66"/>
    <w:rsid w:val="00A3021D"/>
    <w:pPr>
      <w:spacing w:after="0" w:line="240" w:lineRule="auto"/>
    </w:pPr>
    <w:rPr>
      <w:rFonts w:ascii="Times New Roman" w:eastAsia="Times New Roman" w:hAnsi="Times New Roman" w:cs="Times New Roman"/>
      <w:sz w:val="24"/>
      <w:szCs w:val="24"/>
    </w:rPr>
  </w:style>
  <w:style w:type="paragraph" w:customStyle="1" w:styleId="5F511FE53D84463199BDD0EAE2CACAAE6">
    <w:name w:val="5F511FE53D84463199BDD0EAE2CACAAE6"/>
    <w:rsid w:val="00A3021D"/>
    <w:pPr>
      <w:spacing w:after="0" w:line="240" w:lineRule="auto"/>
    </w:pPr>
    <w:rPr>
      <w:rFonts w:ascii="Times New Roman" w:eastAsia="Times New Roman" w:hAnsi="Times New Roman" w:cs="Times New Roman"/>
      <w:sz w:val="24"/>
      <w:szCs w:val="24"/>
    </w:rPr>
  </w:style>
  <w:style w:type="paragraph" w:customStyle="1" w:styleId="A7EBE36E135142B287F8D0F7D24E0BC06">
    <w:name w:val="A7EBE36E135142B287F8D0F7D24E0BC06"/>
    <w:rsid w:val="00A3021D"/>
    <w:pPr>
      <w:spacing w:after="0" w:line="240" w:lineRule="auto"/>
    </w:pPr>
    <w:rPr>
      <w:rFonts w:ascii="Times New Roman" w:eastAsia="Times New Roman" w:hAnsi="Times New Roman" w:cs="Times New Roman"/>
      <w:sz w:val="24"/>
      <w:szCs w:val="24"/>
    </w:rPr>
  </w:style>
  <w:style w:type="paragraph" w:customStyle="1" w:styleId="7C168B59EE47455BAC8345DA933464046">
    <w:name w:val="7C168B59EE47455BAC8345DA933464046"/>
    <w:rsid w:val="00A3021D"/>
    <w:pPr>
      <w:spacing w:after="0" w:line="240" w:lineRule="auto"/>
    </w:pPr>
    <w:rPr>
      <w:rFonts w:ascii="Times New Roman" w:eastAsia="Times New Roman" w:hAnsi="Times New Roman" w:cs="Times New Roman"/>
      <w:sz w:val="24"/>
      <w:szCs w:val="24"/>
    </w:rPr>
  </w:style>
  <w:style w:type="paragraph" w:customStyle="1" w:styleId="CE1605C5F45A425DBA4868D1CFBFC3696">
    <w:name w:val="CE1605C5F45A425DBA4868D1CFBFC3696"/>
    <w:rsid w:val="00A3021D"/>
    <w:pPr>
      <w:spacing w:after="0" w:line="240" w:lineRule="auto"/>
    </w:pPr>
    <w:rPr>
      <w:rFonts w:ascii="Times New Roman" w:eastAsia="Times New Roman" w:hAnsi="Times New Roman" w:cs="Times New Roman"/>
      <w:sz w:val="24"/>
      <w:szCs w:val="24"/>
    </w:rPr>
  </w:style>
  <w:style w:type="paragraph" w:customStyle="1" w:styleId="6E74C9D9701D4364AD08D4CF18AD71796">
    <w:name w:val="6E74C9D9701D4364AD08D4CF18AD71796"/>
    <w:rsid w:val="00A3021D"/>
    <w:pPr>
      <w:spacing w:after="0" w:line="240" w:lineRule="auto"/>
    </w:pPr>
    <w:rPr>
      <w:rFonts w:ascii="Times New Roman" w:eastAsia="Times New Roman" w:hAnsi="Times New Roman" w:cs="Times New Roman"/>
      <w:sz w:val="24"/>
      <w:szCs w:val="24"/>
    </w:rPr>
  </w:style>
  <w:style w:type="paragraph" w:customStyle="1" w:styleId="79B7E4B624854706BC48EA87649245F66">
    <w:name w:val="79B7E4B624854706BC48EA87649245F66"/>
    <w:rsid w:val="00A3021D"/>
    <w:pPr>
      <w:spacing w:after="0" w:line="240" w:lineRule="auto"/>
    </w:pPr>
    <w:rPr>
      <w:rFonts w:ascii="Times New Roman" w:eastAsia="Times New Roman" w:hAnsi="Times New Roman" w:cs="Times New Roman"/>
      <w:sz w:val="24"/>
      <w:szCs w:val="24"/>
    </w:rPr>
  </w:style>
  <w:style w:type="paragraph" w:customStyle="1" w:styleId="97B6EE59856E49C2B712C26515B807BE6">
    <w:name w:val="97B6EE59856E49C2B712C26515B807BE6"/>
    <w:rsid w:val="00A3021D"/>
    <w:pPr>
      <w:spacing w:after="0" w:line="240" w:lineRule="auto"/>
    </w:pPr>
    <w:rPr>
      <w:rFonts w:ascii="Times New Roman" w:eastAsia="Times New Roman" w:hAnsi="Times New Roman" w:cs="Times New Roman"/>
      <w:sz w:val="24"/>
      <w:szCs w:val="24"/>
    </w:rPr>
  </w:style>
  <w:style w:type="paragraph" w:customStyle="1" w:styleId="797F9C7BD6744DF3AE18F823C0E4FA436">
    <w:name w:val="797F9C7BD6744DF3AE18F823C0E4FA436"/>
    <w:rsid w:val="00A3021D"/>
    <w:pPr>
      <w:spacing w:after="0" w:line="240" w:lineRule="auto"/>
    </w:pPr>
    <w:rPr>
      <w:rFonts w:ascii="Times New Roman" w:eastAsia="Times New Roman" w:hAnsi="Times New Roman" w:cs="Times New Roman"/>
      <w:sz w:val="24"/>
      <w:szCs w:val="24"/>
    </w:rPr>
  </w:style>
  <w:style w:type="paragraph" w:customStyle="1" w:styleId="A053CD9E1EBD422A82963B5A0EA3565E6">
    <w:name w:val="A053CD9E1EBD422A82963B5A0EA3565E6"/>
    <w:rsid w:val="00A3021D"/>
    <w:pPr>
      <w:spacing w:after="0" w:line="240" w:lineRule="auto"/>
    </w:pPr>
    <w:rPr>
      <w:rFonts w:ascii="Times New Roman" w:eastAsia="Times New Roman" w:hAnsi="Times New Roman" w:cs="Times New Roman"/>
      <w:sz w:val="24"/>
      <w:szCs w:val="24"/>
    </w:rPr>
  </w:style>
  <w:style w:type="paragraph" w:customStyle="1" w:styleId="839282E1D5FF44EEBE526DC4576BCA606">
    <w:name w:val="839282E1D5FF44EEBE526DC4576BCA606"/>
    <w:rsid w:val="00A3021D"/>
    <w:pPr>
      <w:spacing w:after="0" w:line="240" w:lineRule="auto"/>
    </w:pPr>
    <w:rPr>
      <w:rFonts w:ascii="Times New Roman" w:eastAsia="Times New Roman" w:hAnsi="Times New Roman" w:cs="Times New Roman"/>
      <w:sz w:val="24"/>
      <w:szCs w:val="24"/>
    </w:rPr>
  </w:style>
  <w:style w:type="paragraph" w:customStyle="1" w:styleId="3D67D9E2F1E4468EA30E77CD1B9FB4B66">
    <w:name w:val="3D67D9E2F1E4468EA30E77CD1B9FB4B66"/>
    <w:rsid w:val="00A3021D"/>
    <w:pPr>
      <w:spacing w:after="0" w:line="240" w:lineRule="auto"/>
    </w:pPr>
    <w:rPr>
      <w:rFonts w:ascii="Times New Roman" w:eastAsia="Times New Roman" w:hAnsi="Times New Roman" w:cs="Times New Roman"/>
      <w:sz w:val="24"/>
      <w:szCs w:val="24"/>
    </w:rPr>
  </w:style>
  <w:style w:type="paragraph" w:customStyle="1" w:styleId="39CABF3E0D5B4C03B8D64E95341FC9696">
    <w:name w:val="39CABF3E0D5B4C03B8D64E95341FC9696"/>
    <w:rsid w:val="00A3021D"/>
    <w:pPr>
      <w:spacing w:after="0" w:line="240" w:lineRule="auto"/>
    </w:pPr>
    <w:rPr>
      <w:rFonts w:ascii="Times New Roman" w:eastAsia="Times New Roman" w:hAnsi="Times New Roman" w:cs="Times New Roman"/>
      <w:sz w:val="24"/>
      <w:szCs w:val="24"/>
    </w:rPr>
  </w:style>
  <w:style w:type="paragraph" w:customStyle="1" w:styleId="274E273E67E547DDBB4EA7A2325389CA6">
    <w:name w:val="274E273E67E547DDBB4EA7A2325389CA6"/>
    <w:rsid w:val="00A3021D"/>
    <w:pPr>
      <w:spacing w:after="0" w:line="240" w:lineRule="auto"/>
    </w:pPr>
    <w:rPr>
      <w:rFonts w:ascii="Times New Roman" w:eastAsia="Times New Roman" w:hAnsi="Times New Roman" w:cs="Times New Roman"/>
      <w:sz w:val="24"/>
      <w:szCs w:val="24"/>
    </w:rPr>
  </w:style>
  <w:style w:type="paragraph" w:customStyle="1" w:styleId="A910B249C4964412801634B030C486B46">
    <w:name w:val="A910B249C4964412801634B030C486B46"/>
    <w:rsid w:val="00A3021D"/>
    <w:pPr>
      <w:spacing w:after="0" w:line="240" w:lineRule="auto"/>
    </w:pPr>
    <w:rPr>
      <w:rFonts w:ascii="Times New Roman" w:eastAsia="Times New Roman" w:hAnsi="Times New Roman" w:cs="Times New Roman"/>
      <w:sz w:val="24"/>
      <w:szCs w:val="24"/>
    </w:rPr>
  </w:style>
  <w:style w:type="paragraph" w:customStyle="1" w:styleId="792C7B2F162D4659ABCD8272395C1D006">
    <w:name w:val="792C7B2F162D4659ABCD8272395C1D006"/>
    <w:rsid w:val="00A3021D"/>
    <w:pPr>
      <w:spacing w:after="0" w:line="240" w:lineRule="auto"/>
    </w:pPr>
    <w:rPr>
      <w:rFonts w:ascii="Times New Roman" w:eastAsia="Times New Roman" w:hAnsi="Times New Roman" w:cs="Times New Roman"/>
      <w:sz w:val="24"/>
      <w:szCs w:val="24"/>
    </w:rPr>
  </w:style>
  <w:style w:type="paragraph" w:customStyle="1" w:styleId="F74AE1BD9CBA4190BC417E38EAEA96016">
    <w:name w:val="F74AE1BD9CBA4190BC417E38EAEA96016"/>
    <w:rsid w:val="00A3021D"/>
    <w:pPr>
      <w:spacing w:after="0" w:line="240" w:lineRule="auto"/>
    </w:pPr>
    <w:rPr>
      <w:rFonts w:ascii="Times New Roman" w:eastAsia="Times New Roman" w:hAnsi="Times New Roman" w:cs="Times New Roman"/>
      <w:sz w:val="24"/>
      <w:szCs w:val="24"/>
    </w:rPr>
  </w:style>
  <w:style w:type="paragraph" w:customStyle="1" w:styleId="8CB1626D2D194BB5B457B3D0E530FDF26">
    <w:name w:val="8CB1626D2D194BB5B457B3D0E530FDF26"/>
    <w:rsid w:val="00A3021D"/>
    <w:pPr>
      <w:spacing w:after="0" w:line="240" w:lineRule="auto"/>
    </w:pPr>
    <w:rPr>
      <w:rFonts w:ascii="Times New Roman" w:eastAsia="Times New Roman" w:hAnsi="Times New Roman" w:cs="Times New Roman"/>
      <w:sz w:val="24"/>
      <w:szCs w:val="24"/>
    </w:rPr>
  </w:style>
  <w:style w:type="paragraph" w:customStyle="1" w:styleId="8B018B34B78E4FA6A3BC1379050315C95">
    <w:name w:val="8B018B34B78E4FA6A3BC1379050315C95"/>
    <w:rsid w:val="00A3021D"/>
    <w:pPr>
      <w:spacing w:after="0" w:line="240" w:lineRule="auto"/>
    </w:pPr>
    <w:rPr>
      <w:rFonts w:ascii="Times New Roman" w:eastAsia="Times New Roman" w:hAnsi="Times New Roman" w:cs="Times New Roman"/>
      <w:sz w:val="24"/>
      <w:szCs w:val="24"/>
    </w:rPr>
  </w:style>
  <w:style w:type="paragraph" w:customStyle="1" w:styleId="1A62DD4D129B4DC3B200485623364F4D5">
    <w:name w:val="1A62DD4D129B4DC3B200485623364F4D5"/>
    <w:rsid w:val="00A3021D"/>
    <w:pPr>
      <w:spacing w:after="0" w:line="240" w:lineRule="auto"/>
    </w:pPr>
    <w:rPr>
      <w:rFonts w:ascii="Times New Roman" w:eastAsia="Times New Roman" w:hAnsi="Times New Roman" w:cs="Times New Roman"/>
      <w:sz w:val="24"/>
      <w:szCs w:val="24"/>
    </w:rPr>
  </w:style>
  <w:style w:type="paragraph" w:customStyle="1" w:styleId="691EB542EE3A4947991A974A40A103BE5">
    <w:name w:val="691EB542EE3A4947991A974A40A103BE5"/>
    <w:rsid w:val="00A3021D"/>
    <w:pPr>
      <w:spacing w:after="0" w:line="240" w:lineRule="auto"/>
    </w:pPr>
    <w:rPr>
      <w:rFonts w:ascii="Times New Roman" w:eastAsia="Times New Roman" w:hAnsi="Times New Roman" w:cs="Times New Roman"/>
      <w:sz w:val="24"/>
      <w:szCs w:val="24"/>
    </w:rPr>
  </w:style>
  <w:style w:type="paragraph" w:customStyle="1" w:styleId="B96A35C1ED75436685A7887DCC5B296B5">
    <w:name w:val="B96A35C1ED75436685A7887DCC5B296B5"/>
    <w:rsid w:val="00A3021D"/>
    <w:pPr>
      <w:spacing w:after="0" w:line="240" w:lineRule="auto"/>
    </w:pPr>
    <w:rPr>
      <w:rFonts w:ascii="Times New Roman" w:eastAsia="Times New Roman" w:hAnsi="Times New Roman" w:cs="Times New Roman"/>
      <w:sz w:val="24"/>
      <w:szCs w:val="24"/>
    </w:rPr>
  </w:style>
  <w:style w:type="paragraph" w:customStyle="1" w:styleId="A1D18780E0E84B869F34972F982676875">
    <w:name w:val="A1D18780E0E84B869F34972F982676875"/>
    <w:rsid w:val="00A3021D"/>
    <w:pPr>
      <w:spacing w:after="0" w:line="240" w:lineRule="auto"/>
    </w:pPr>
    <w:rPr>
      <w:rFonts w:ascii="Times New Roman" w:eastAsia="Times New Roman" w:hAnsi="Times New Roman" w:cs="Times New Roman"/>
      <w:sz w:val="24"/>
      <w:szCs w:val="24"/>
    </w:rPr>
  </w:style>
  <w:style w:type="paragraph" w:customStyle="1" w:styleId="B7B1E6CE06234B38A2881C63CACE00505">
    <w:name w:val="B7B1E6CE06234B38A2881C63CACE00505"/>
    <w:rsid w:val="00A3021D"/>
    <w:pPr>
      <w:spacing w:after="0" w:line="240" w:lineRule="auto"/>
    </w:pPr>
    <w:rPr>
      <w:rFonts w:ascii="Times New Roman" w:eastAsia="Times New Roman" w:hAnsi="Times New Roman" w:cs="Times New Roman"/>
      <w:sz w:val="24"/>
      <w:szCs w:val="24"/>
    </w:rPr>
  </w:style>
  <w:style w:type="paragraph" w:customStyle="1" w:styleId="020D73D452714C7B871B7FF6AFAF044C5">
    <w:name w:val="020D73D452714C7B871B7FF6AFAF044C5"/>
    <w:rsid w:val="00A3021D"/>
    <w:pPr>
      <w:spacing w:after="0" w:line="240" w:lineRule="auto"/>
    </w:pPr>
    <w:rPr>
      <w:rFonts w:ascii="Times New Roman" w:eastAsia="Times New Roman" w:hAnsi="Times New Roman" w:cs="Times New Roman"/>
      <w:sz w:val="24"/>
      <w:szCs w:val="24"/>
    </w:rPr>
  </w:style>
  <w:style w:type="paragraph" w:customStyle="1" w:styleId="C74DFC3B35C04B079B0EDB18F4AA76E85">
    <w:name w:val="C74DFC3B35C04B079B0EDB18F4AA76E85"/>
    <w:rsid w:val="00A3021D"/>
    <w:pPr>
      <w:spacing w:after="0" w:line="240" w:lineRule="auto"/>
    </w:pPr>
    <w:rPr>
      <w:rFonts w:ascii="Times New Roman" w:eastAsia="Times New Roman" w:hAnsi="Times New Roman" w:cs="Times New Roman"/>
      <w:sz w:val="24"/>
      <w:szCs w:val="24"/>
    </w:rPr>
  </w:style>
  <w:style w:type="paragraph" w:customStyle="1" w:styleId="6F70D727B4B247E9A28A6BFB702712843">
    <w:name w:val="6F70D727B4B247E9A28A6BFB702712843"/>
    <w:rsid w:val="00A3021D"/>
    <w:pPr>
      <w:spacing w:after="0" w:line="240" w:lineRule="auto"/>
    </w:pPr>
    <w:rPr>
      <w:rFonts w:ascii="Times New Roman" w:eastAsia="Times New Roman" w:hAnsi="Times New Roman" w:cs="Times New Roman"/>
      <w:sz w:val="24"/>
      <w:szCs w:val="24"/>
    </w:rPr>
  </w:style>
  <w:style w:type="paragraph" w:customStyle="1" w:styleId="8C261DC808584C609460A3C3C6BB58F53">
    <w:name w:val="8C261DC808584C609460A3C3C6BB58F53"/>
    <w:rsid w:val="00A3021D"/>
    <w:pPr>
      <w:spacing w:after="0" w:line="240" w:lineRule="auto"/>
    </w:pPr>
    <w:rPr>
      <w:rFonts w:ascii="Times New Roman" w:eastAsia="Times New Roman" w:hAnsi="Times New Roman" w:cs="Times New Roman"/>
      <w:sz w:val="24"/>
      <w:szCs w:val="24"/>
    </w:rPr>
  </w:style>
  <w:style w:type="paragraph" w:customStyle="1" w:styleId="64D47A4CAD5848109FBE5FD476A287B84">
    <w:name w:val="64D47A4CAD5848109FBE5FD476A287B84"/>
    <w:rsid w:val="00A3021D"/>
    <w:pPr>
      <w:spacing w:after="0" w:line="240" w:lineRule="auto"/>
    </w:pPr>
    <w:rPr>
      <w:rFonts w:ascii="Times New Roman" w:eastAsia="Times New Roman" w:hAnsi="Times New Roman" w:cs="Times New Roman"/>
      <w:sz w:val="24"/>
      <w:szCs w:val="24"/>
    </w:rPr>
  </w:style>
  <w:style w:type="paragraph" w:customStyle="1" w:styleId="C2B843A7978E44609CFA95AA8C622C2A4">
    <w:name w:val="C2B843A7978E44609CFA95AA8C622C2A4"/>
    <w:rsid w:val="00A3021D"/>
    <w:pPr>
      <w:spacing w:after="0" w:line="240" w:lineRule="auto"/>
    </w:pPr>
    <w:rPr>
      <w:rFonts w:ascii="Times New Roman" w:eastAsia="Times New Roman" w:hAnsi="Times New Roman" w:cs="Times New Roman"/>
      <w:sz w:val="24"/>
      <w:szCs w:val="24"/>
    </w:rPr>
  </w:style>
  <w:style w:type="paragraph" w:customStyle="1" w:styleId="73CB1C2DFC444775B5265613D31BFF2D4">
    <w:name w:val="73CB1C2DFC444775B5265613D31BFF2D4"/>
    <w:rsid w:val="00A3021D"/>
    <w:pPr>
      <w:spacing w:after="0" w:line="240" w:lineRule="auto"/>
    </w:pPr>
    <w:rPr>
      <w:rFonts w:ascii="Times New Roman" w:eastAsia="Times New Roman" w:hAnsi="Times New Roman" w:cs="Times New Roman"/>
      <w:sz w:val="24"/>
      <w:szCs w:val="24"/>
    </w:rPr>
  </w:style>
  <w:style w:type="paragraph" w:customStyle="1" w:styleId="735EB54F8D1445B684747F82C311FC554">
    <w:name w:val="735EB54F8D1445B684747F82C311FC554"/>
    <w:rsid w:val="00A3021D"/>
    <w:pPr>
      <w:spacing w:after="0" w:line="240" w:lineRule="auto"/>
    </w:pPr>
    <w:rPr>
      <w:rFonts w:ascii="Times New Roman" w:eastAsia="Times New Roman" w:hAnsi="Times New Roman" w:cs="Times New Roman"/>
      <w:sz w:val="24"/>
      <w:szCs w:val="24"/>
    </w:rPr>
  </w:style>
  <w:style w:type="paragraph" w:customStyle="1" w:styleId="91522C2538354EE0B35FA0254A1821984">
    <w:name w:val="91522C2538354EE0B35FA0254A1821984"/>
    <w:rsid w:val="00A3021D"/>
    <w:pPr>
      <w:spacing w:after="0" w:line="240" w:lineRule="auto"/>
    </w:pPr>
    <w:rPr>
      <w:rFonts w:ascii="Times New Roman" w:eastAsia="Times New Roman" w:hAnsi="Times New Roman" w:cs="Times New Roman"/>
      <w:sz w:val="24"/>
      <w:szCs w:val="24"/>
    </w:rPr>
  </w:style>
  <w:style w:type="paragraph" w:customStyle="1" w:styleId="6E7B44E7C7044781A518DBB2C81576704">
    <w:name w:val="6E7B44E7C7044781A518DBB2C81576704"/>
    <w:rsid w:val="00A3021D"/>
    <w:pPr>
      <w:spacing w:after="0" w:line="240" w:lineRule="auto"/>
    </w:pPr>
    <w:rPr>
      <w:rFonts w:ascii="Times New Roman" w:eastAsia="Times New Roman" w:hAnsi="Times New Roman" w:cs="Times New Roman"/>
      <w:sz w:val="24"/>
      <w:szCs w:val="24"/>
    </w:rPr>
  </w:style>
  <w:style w:type="paragraph" w:customStyle="1" w:styleId="CA0E53D409C1461ABF3ACAE2076B60CA4">
    <w:name w:val="CA0E53D409C1461ABF3ACAE2076B60CA4"/>
    <w:rsid w:val="00A3021D"/>
    <w:pPr>
      <w:spacing w:after="0" w:line="240" w:lineRule="auto"/>
    </w:pPr>
    <w:rPr>
      <w:rFonts w:ascii="Times New Roman" w:eastAsia="Times New Roman" w:hAnsi="Times New Roman" w:cs="Times New Roman"/>
      <w:sz w:val="24"/>
      <w:szCs w:val="24"/>
    </w:rPr>
  </w:style>
  <w:style w:type="paragraph" w:customStyle="1" w:styleId="080F9ADB36DA471882B9239E6155C6754">
    <w:name w:val="080F9ADB36DA471882B9239E6155C6754"/>
    <w:rsid w:val="00A3021D"/>
    <w:pPr>
      <w:spacing w:after="0" w:line="240" w:lineRule="auto"/>
    </w:pPr>
    <w:rPr>
      <w:rFonts w:ascii="Times New Roman" w:eastAsia="Times New Roman" w:hAnsi="Times New Roman" w:cs="Times New Roman"/>
      <w:sz w:val="24"/>
      <w:szCs w:val="24"/>
    </w:rPr>
  </w:style>
  <w:style w:type="paragraph" w:customStyle="1" w:styleId="C12EE71BDA2F44939C29EB8EB970AB224">
    <w:name w:val="C12EE71BDA2F44939C29EB8EB970AB224"/>
    <w:rsid w:val="00A3021D"/>
    <w:pPr>
      <w:spacing w:after="0" w:line="240" w:lineRule="auto"/>
    </w:pPr>
    <w:rPr>
      <w:rFonts w:ascii="Times New Roman" w:eastAsia="Times New Roman" w:hAnsi="Times New Roman" w:cs="Times New Roman"/>
      <w:sz w:val="24"/>
      <w:szCs w:val="24"/>
    </w:rPr>
  </w:style>
  <w:style w:type="paragraph" w:customStyle="1" w:styleId="FE1124AD8FDD4DB4AC4B9A13F23269394">
    <w:name w:val="FE1124AD8FDD4DB4AC4B9A13F23269394"/>
    <w:rsid w:val="00A3021D"/>
    <w:pPr>
      <w:spacing w:after="0" w:line="240" w:lineRule="auto"/>
    </w:pPr>
    <w:rPr>
      <w:rFonts w:ascii="Times New Roman" w:eastAsia="Times New Roman" w:hAnsi="Times New Roman" w:cs="Times New Roman"/>
      <w:sz w:val="24"/>
      <w:szCs w:val="24"/>
    </w:rPr>
  </w:style>
  <w:style w:type="paragraph" w:customStyle="1" w:styleId="925DDD91936B44898ACBBD18755E3FE14">
    <w:name w:val="925DDD91936B44898ACBBD18755E3FE14"/>
    <w:rsid w:val="00A3021D"/>
    <w:pPr>
      <w:spacing w:after="0" w:line="240" w:lineRule="auto"/>
    </w:pPr>
    <w:rPr>
      <w:rFonts w:ascii="Times New Roman" w:eastAsia="Times New Roman" w:hAnsi="Times New Roman" w:cs="Times New Roman"/>
      <w:sz w:val="24"/>
      <w:szCs w:val="24"/>
    </w:rPr>
  </w:style>
  <w:style w:type="paragraph" w:customStyle="1" w:styleId="41E74D0526374BE6B0E44B2FCE9A7BEF4">
    <w:name w:val="41E74D0526374BE6B0E44B2FCE9A7BEF4"/>
    <w:rsid w:val="00A3021D"/>
    <w:pPr>
      <w:spacing w:after="0" w:line="240" w:lineRule="auto"/>
    </w:pPr>
    <w:rPr>
      <w:rFonts w:ascii="Times New Roman" w:eastAsia="Times New Roman" w:hAnsi="Times New Roman" w:cs="Times New Roman"/>
      <w:sz w:val="24"/>
      <w:szCs w:val="24"/>
    </w:rPr>
  </w:style>
  <w:style w:type="paragraph" w:customStyle="1" w:styleId="DBFC44CAEC1F4A3789EA0683525415854">
    <w:name w:val="DBFC44CAEC1F4A3789EA0683525415854"/>
    <w:rsid w:val="00A3021D"/>
    <w:pPr>
      <w:spacing w:after="0" w:line="240" w:lineRule="auto"/>
    </w:pPr>
    <w:rPr>
      <w:rFonts w:ascii="Times New Roman" w:eastAsia="Times New Roman" w:hAnsi="Times New Roman" w:cs="Times New Roman"/>
      <w:sz w:val="24"/>
      <w:szCs w:val="24"/>
    </w:rPr>
  </w:style>
  <w:style w:type="paragraph" w:customStyle="1" w:styleId="EF20450EAFDE47A5B482D8574742F6474">
    <w:name w:val="EF20450EAFDE47A5B482D8574742F6474"/>
    <w:rsid w:val="00A3021D"/>
    <w:pPr>
      <w:spacing w:after="0" w:line="240" w:lineRule="auto"/>
    </w:pPr>
    <w:rPr>
      <w:rFonts w:ascii="Times New Roman" w:eastAsia="Times New Roman" w:hAnsi="Times New Roman" w:cs="Times New Roman"/>
      <w:sz w:val="24"/>
      <w:szCs w:val="24"/>
    </w:rPr>
  </w:style>
  <w:style w:type="paragraph" w:customStyle="1" w:styleId="7AD9EC5C8BF9446D9B6340920925E3B04">
    <w:name w:val="7AD9EC5C8BF9446D9B6340920925E3B04"/>
    <w:rsid w:val="00A3021D"/>
    <w:pPr>
      <w:spacing w:after="0" w:line="240" w:lineRule="auto"/>
    </w:pPr>
    <w:rPr>
      <w:rFonts w:ascii="Times New Roman" w:eastAsia="Times New Roman" w:hAnsi="Times New Roman" w:cs="Times New Roman"/>
      <w:sz w:val="24"/>
      <w:szCs w:val="24"/>
    </w:rPr>
  </w:style>
  <w:style w:type="paragraph" w:customStyle="1" w:styleId="2548745190F74C8795C861C2801C34604">
    <w:name w:val="2548745190F74C8795C861C2801C34604"/>
    <w:rsid w:val="00A3021D"/>
    <w:pPr>
      <w:spacing w:after="0" w:line="240" w:lineRule="auto"/>
    </w:pPr>
    <w:rPr>
      <w:rFonts w:ascii="Times New Roman" w:eastAsia="Times New Roman" w:hAnsi="Times New Roman" w:cs="Times New Roman"/>
      <w:sz w:val="24"/>
      <w:szCs w:val="24"/>
    </w:rPr>
  </w:style>
  <w:style w:type="paragraph" w:customStyle="1" w:styleId="D9FF72570C594EBCB052CFCB37C1907C3">
    <w:name w:val="D9FF72570C594EBCB052CFCB37C1907C3"/>
    <w:rsid w:val="00A3021D"/>
    <w:pPr>
      <w:spacing w:after="0" w:line="240" w:lineRule="auto"/>
    </w:pPr>
    <w:rPr>
      <w:rFonts w:ascii="Times New Roman" w:eastAsia="Times New Roman" w:hAnsi="Times New Roman" w:cs="Times New Roman"/>
      <w:sz w:val="24"/>
      <w:szCs w:val="24"/>
    </w:rPr>
  </w:style>
  <w:style w:type="paragraph" w:customStyle="1" w:styleId="DC5EAE118E06409D97F9637E23C5FFF91">
    <w:name w:val="DC5EAE118E06409D97F9637E23C5FFF91"/>
    <w:rsid w:val="00A3021D"/>
    <w:pPr>
      <w:spacing w:after="0" w:line="240" w:lineRule="auto"/>
    </w:pPr>
    <w:rPr>
      <w:rFonts w:ascii="Times New Roman" w:eastAsia="Times New Roman" w:hAnsi="Times New Roman" w:cs="Times New Roman"/>
      <w:sz w:val="24"/>
      <w:szCs w:val="24"/>
    </w:rPr>
  </w:style>
  <w:style w:type="paragraph" w:customStyle="1" w:styleId="DE2C6F6600C74063844A7CD057D6FFFF1">
    <w:name w:val="DE2C6F6600C74063844A7CD057D6FFFF1"/>
    <w:rsid w:val="00A3021D"/>
    <w:pPr>
      <w:spacing w:after="0" w:line="240" w:lineRule="auto"/>
    </w:pPr>
    <w:rPr>
      <w:rFonts w:ascii="Times New Roman" w:eastAsia="Times New Roman" w:hAnsi="Times New Roman" w:cs="Times New Roman"/>
      <w:sz w:val="24"/>
      <w:szCs w:val="24"/>
    </w:rPr>
  </w:style>
  <w:style w:type="paragraph" w:customStyle="1" w:styleId="B706C6E73D0B4C9BA73D1F44568426801">
    <w:name w:val="B706C6E73D0B4C9BA73D1F44568426801"/>
    <w:rsid w:val="00A3021D"/>
    <w:pPr>
      <w:spacing w:after="0" w:line="240" w:lineRule="auto"/>
    </w:pPr>
    <w:rPr>
      <w:rFonts w:ascii="Times New Roman" w:eastAsia="Times New Roman" w:hAnsi="Times New Roman" w:cs="Times New Roman"/>
      <w:sz w:val="24"/>
      <w:szCs w:val="24"/>
    </w:rPr>
  </w:style>
  <w:style w:type="paragraph" w:customStyle="1" w:styleId="C2E229B84B5E4E528457CF46370621851">
    <w:name w:val="C2E229B84B5E4E528457CF46370621851"/>
    <w:rsid w:val="00A3021D"/>
    <w:pPr>
      <w:spacing w:after="0" w:line="240" w:lineRule="auto"/>
    </w:pPr>
    <w:rPr>
      <w:rFonts w:ascii="Times New Roman" w:eastAsia="Times New Roman" w:hAnsi="Times New Roman" w:cs="Times New Roman"/>
      <w:sz w:val="24"/>
      <w:szCs w:val="24"/>
    </w:rPr>
  </w:style>
  <w:style w:type="paragraph" w:customStyle="1" w:styleId="57B9D8B3D1F447F8BF4385281E73316D1">
    <w:name w:val="57B9D8B3D1F447F8BF4385281E73316D1"/>
    <w:rsid w:val="00A3021D"/>
    <w:pPr>
      <w:spacing w:after="0" w:line="240" w:lineRule="auto"/>
    </w:pPr>
    <w:rPr>
      <w:rFonts w:ascii="Times New Roman" w:eastAsia="Times New Roman" w:hAnsi="Times New Roman" w:cs="Times New Roman"/>
      <w:sz w:val="24"/>
      <w:szCs w:val="24"/>
    </w:rPr>
  </w:style>
  <w:style w:type="paragraph" w:customStyle="1" w:styleId="880F05EE98C549238B2FF662EA6E69041">
    <w:name w:val="880F05EE98C549238B2FF662EA6E69041"/>
    <w:rsid w:val="00A3021D"/>
    <w:pPr>
      <w:spacing w:after="0" w:line="240" w:lineRule="auto"/>
    </w:pPr>
    <w:rPr>
      <w:rFonts w:ascii="Times New Roman" w:eastAsia="Times New Roman" w:hAnsi="Times New Roman" w:cs="Times New Roman"/>
      <w:sz w:val="24"/>
      <w:szCs w:val="24"/>
    </w:rPr>
  </w:style>
  <w:style w:type="paragraph" w:customStyle="1" w:styleId="1141D4032F8542C384BBFC6ED0753E6B1">
    <w:name w:val="1141D4032F8542C384BBFC6ED0753E6B1"/>
    <w:rsid w:val="00A3021D"/>
    <w:pPr>
      <w:spacing w:after="0" w:line="240" w:lineRule="auto"/>
    </w:pPr>
    <w:rPr>
      <w:rFonts w:ascii="Times New Roman" w:eastAsia="Times New Roman" w:hAnsi="Times New Roman" w:cs="Times New Roman"/>
      <w:sz w:val="24"/>
      <w:szCs w:val="24"/>
    </w:rPr>
  </w:style>
  <w:style w:type="paragraph" w:customStyle="1" w:styleId="035630232CB64B5ABE399D1D3BFEF4AC2">
    <w:name w:val="035630232CB64B5ABE399D1D3BFEF4AC2"/>
    <w:rsid w:val="00A3021D"/>
    <w:pPr>
      <w:spacing w:after="0" w:line="240" w:lineRule="auto"/>
    </w:pPr>
    <w:rPr>
      <w:rFonts w:ascii="Times New Roman" w:eastAsia="Times New Roman" w:hAnsi="Times New Roman" w:cs="Times New Roman"/>
      <w:sz w:val="24"/>
      <w:szCs w:val="24"/>
    </w:rPr>
  </w:style>
  <w:style w:type="paragraph" w:customStyle="1" w:styleId="F4832AFEB5084A4380612A128E58C0EF2">
    <w:name w:val="F4832AFEB5084A4380612A128E58C0EF2"/>
    <w:rsid w:val="00A3021D"/>
    <w:pPr>
      <w:spacing w:after="0" w:line="240" w:lineRule="auto"/>
    </w:pPr>
    <w:rPr>
      <w:rFonts w:ascii="Times New Roman" w:eastAsia="Times New Roman" w:hAnsi="Times New Roman" w:cs="Times New Roman"/>
      <w:sz w:val="24"/>
      <w:szCs w:val="24"/>
    </w:rPr>
  </w:style>
  <w:style w:type="paragraph" w:customStyle="1" w:styleId="D817A3CFACC049778C0D0E34C1329D612">
    <w:name w:val="D817A3CFACC049778C0D0E34C1329D612"/>
    <w:rsid w:val="00A3021D"/>
    <w:pPr>
      <w:spacing w:after="0" w:line="240" w:lineRule="auto"/>
    </w:pPr>
    <w:rPr>
      <w:rFonts w:ascii="Times New Roman" w:eastAsia="Times New Roman" w:hAnsi="Times New Roman" w:cs="Times New Roman"/>
      <w:sz w:val="24"/>
      <w:szCs w:val="24"/>
    </w:rPr>
  </w:style>
  <w:style w:type="paragraph" w:customStyle="1" w:styleId="EE2466BD509A48819A741EEFD68C37A91">
    <w:name w:val="EE2466BD509A48819A741EEFD68C37A91"/>
    <w:rsid w:val="00A3021D"/>
    <w:pPr>
      <w:spacing w:after="0" w:line="240" w:lineRule="auto"/>
    </w:pPr>
    <w:rPr>
      <w:rFonts w:ascii="Times New Roman" w:eastAsia="Times New Roman" w:hAnsi="Times New Roman" w:cs="Times New Roman"/>
      <w:sz w:val="24"/>
      <w:szCs w:val="24"/>
    </w:rPr>
  </w:style>
  <w:style w:type="paragraph" w:customStyle="1" w:styleId="19DE4298C47F4B3088FF52B543E580351">
    <w:name w:val="19DE4298C47F4B3088FF52B543E580351"/>
    <w:rsid w:val="00A3021D"/>
    <w:pPr>
      <w:spacing w:after="0" w:line="240" w:lineRule="auto"/>
    </w:pPr>
    <w:rPr>
      <w:rFonts w:ascii="Times New Roman" w:eastAsia="Times New Roman" w:hAnsi="Times New Roman" w:cs="Times New Roman"/>
      <w:sz w:val="24"/>
      <w:szCs w:val="24"/>
    </w:rPr>
  </w:style>
  <w:style w:type="paragraph" w:customStyle="1" w:styleId="C74C4D0D73A94E97ACFCF423DDF33F7F1">
    <w:name w:val="C74C4D0D73A94E97ACFCF423DDF33F7F1"/>
    <w:rsid w:val="00A3021D"/>
    <w:pPr>
      <w:spacing w:after="0" w:line="240" w:lineRule="auto"/>
    </w:pPr>
    <w:rPr>
      <w:rFonts w:ascii="Times New Roman" w:eastAsia="Times New Roman" w:hAnsi="Times New Roman" w:cs="Times New Roman"/>
      <w:sz w:val="24"/>
      <w:szCs w:val="24"/>
    </w:rPr>
  </w:style>
  <w:style w:type="paragraph" w:customStyle="1" w:styleId="EB34F3192AB9452388309DE0D27FB2C71">
    <w:name w:val="EB34F3192AB9452388309DE0D27FB2C71"/>
    <w:rsid w:val="00A3021D"/>
    <w:pPr>
      <w:spacing w:after="0" w:line="240" w:lineRule="auto"/>
    </w:pPr>
    <w:rPr>
      <w:rFonts w:ascii="Times New Roman" w:eastAsia="Times New Roman" w:hAnsi="Times New Roman" w:cs="Times New Roman"/>
      <w:sz w:val="24"/>
      <w:szCs w:val="24"/>
    </w:rPr>
  </w:style>
  <w:style w:type="paragraph" w:customStyle="1" w:styleId="48B7BCDB7FAE44F797FC7FBD3F164FEA1">
    <w:name w:val="48B7BCDB7FAE44F797FC7FBD3F164FEA1"/>
    <w:rsid w:val="00A3021D"/>
    <w:pPr>
      <w:spacing w:after="0" w:line="240" w:lineRule="auto"/>
    </w:pPr>
    <w:rPr>
      <w:rFonts w:ascii="Times New Roman" w:eastAsia="Times New Roman" w:hAnsi="Times New Roman" w:cs="Times New Roman"/>
      <w:sz w:val="24"/>
      <w:szCs w:val="24"/>
    </w:rPr>
  </w:style>
  <w:style w:type="paragraph" w:customStyle="1" w:styleId="8D93DA826AF3478D9585B73F1D5DBFA11">
    <w:name w:val="8D93DA826AF3478D9585B73F1D5DBFA11"/>
    <w:rsid w:val="00A3021D"/>
    <w:pPr>
      <w:spacing w:after="0" w:line="240" w:lineRule="auto"/>
    </w:pPr>
    <w:rPr>
      <w:rFonts w:ascii="Times New Roman" w:eastAsia="Times New Roman" w:hAnsi="Times New Roman" w:cs="Times New Roman"/>
      <w:sz w:val="24"/>
      <w:szCs w:val="24"/>
    </w:rPr>
  </w:style>
  <w:style w:type="paragraph" w:customStyle="1" w:styleId="9993A76B6C894A1D90BDF7ABB3BA54341">
    <w:name w:val="9993A76B6C894A1D90BDF7ABB3BA54341"/>
    <w:rsid w:val="00A3021D"/>
    <w:pPr>
      <w:spacing w:after="0" w:line="240" w:lineRule="auto"/>
    </w:pPr>
    <w:rPr>
      <w:rFonts w:ascii="Times New Roman" w:eastAsia="Times New Roman" w:hAnsi="Times New Roman" w:cs="Times New Roman"/>
      <w:sz w:val="24"/>
      <w:szCs w:val="24"/>
    </w:rPr>
  </w:style>
  <w:style w:type="paragraph" w:customStyle="1" w:styleId="5B96953990154CD6813CD3DB0E6FE7E21">
    <w:name w:val="5B96953990154CD6813CD3DB0E6FE7E21"/>
    <w:rsid w:val="00A3021D"/>
    <w:pPr>
      <w:spacing w:after="0" w:line="240" w:lineRule="auto"/>
    </w:pPr>
    <w:rPr>
      <w:rFonts w:ascii="Times New Roman" w:eastAsia="Times New Roman" w:hAnsi="Times New Roman" w:cs="Times New Roman"/>
      <w:sz w:val="24"/>
      <w:szCs w:val="24"/>
    </w:rPr>
  </w:style>
  <w:style w:type="paragraph" w:customStyle="1" w:styleId="3260FE5F1AC845088B7FDC213D0A55D61">
    <w:name w:val="3260FE5F1AC845088B7FDC213D0A55D61"/>
    <w:rsid w:val="00A3021D"/>
    <w:pPr>
      <w:spacing w:after="0" w:line="240" w:lineRule="auto"/>
    </w:pPr>
    <w:rPr>
      <w:rFonts w:ascii="Times New Roman" w:eastAsia="Times New Roman" w:hAnsi="Times New Roman" w:cs="Times New Roman"/>
      <w:sz w:val="24"/>
      <w:szCs w:val="24"/>
    </w:rPr>
  </w:style>
  <w:style w:type="paragraph" w:customStyle="1" w:styleId="2BCCDA5645AA4579A8184411D037A4A81">
    <w:name w:val="2BCCDA5645AA4579A8184411D037A4A81"/>
    <w:rsid w:val="00A3021D"/>
    <w:pPr>
      <w:spacing w:after="0" w:line="240" w:lineRule="auto"/>
    </w:pPr>
    <w:rPr>
      <w:rFonts w:ascii="Times New Roman" w:eastAsia="Times New Roman" w:hAnsi="Times New Roman" w:cs="Times New Roman"/>
      <w:sz w:val="24"/>
      <w:szCs w:val="24"/>
    </w:rPr>
  </w:style>
  <w:style w:type="paragraph" w:customStyle="1" w:styleId="FF23FE0753A74F11BDC295BED505CDA01">
    <w:name w:val="FF23FE0753A74F11BDC295BED505CDA01"/>
    <w:rsid w:val="00A3021D"/>
    <w:pPr>
      <w:spacing w:after="0" w:line="240" w:lineRule="auto"/>
    </w:pPr>
    <w:rPr>
      <w:rFonts w:ascii="Times New Roman" w:eastAsia="Times New Roman" w:hAnsi="Times New Roman" w:cs="Times New Roman"/>
      <w:sz w:val="24"/>
      <w:szCs w:val="24"/>
    </w:rPr>
  </w:style>
  <w:style w:type="paragraph" w:customStyle="1" w:styleId="59656BD06E1943E38375960C0D8043AB1">
    <w:name w:val="59656BD06E1943E38375960C0D8043AB1"/>
    <w:rsid w:val="00A3021D"/>
    <w:pPr>
      <w:spacing w:after="0" w:line="240" w:lineRule="auto"/>
    </w:pPr>
    <w:rPr>
      <w:rFonts w:ascii="Times New Roman" w:eastAsia="Times New Roman" w:hAnsi="Times New Roman" w:cs="Times New Roman"/>
      <w:sz w:val="24"/>
      <w:szCs w:val="24"/>
    </w:rPr>
  </w:style>
  <w:style w:type="paragraph" w:customStyle="1" w:styleId="EB27CF42A0AE4A7DA05646A4E141E1591">
    <w:name w:val="EB27CF42A0AE4A7DA05646A4E141E1591"/>
    <w:rsid w:val="00A3021D"/>
    <w:pPr>
      <w:spacing w:after="0" w:line="240" w:lineRule="auto"/>
    </w:pPr>
    <w:rPr>
      <w:rFonts w:ascii="Times New Roman" w:eastAsia="Times New Roman" w:hAnsi="Times New Roman" w:cs="Times New Roman"/>
      <w:sz w:val="24"/>
      <w:szCs w:val="24"/>
    </w:rPr>
  </w:style>
  <w:style w:type="paragraph" w:customStyle="1" w:styleId="67F60E2E675E4D74AFA638EE54D47E051">
    <w:name w:val="67F60E2E675E4D74AFA638EE54D47E051"/>
    <w:rsid w:val="00A3021D"/>
    <w:pPr>
      <w:spacing w:after="0" w:line="240" w:lineRule="auto"/>
    </w:pPr>
    <w:rPr>
      <w:rFonts w:ascii="Times New Roman" w:eastAsia="Times New Roman" w:hAnsi="Times New Roman" w:cs="Times New Roman"/>
      <w:sz w:val="24"/>
      <w:szCs w:val="24"/>
    </w:rPr>
  </w:style>
  <w:style w:type="paragraph" w:customStyle="1" w:styleId="D31A073260C74A8DA9D17C3A4C09A5181">
    <w:name w:val="D31A073260C74A8DA9D17C3A4C09A5181"/>
    <w:rsid w:val="00A3021D"/>
    <w:pPr>
      <w:spacing w:after="0" w:line="240" w:lineRule="auto"/>
    </w:pPr>
    <w:rPr>
      <w:rFonts w:ascii="Times New Roman" w:eastAsia="Times New Roman" w:hAnsi="Times New Roman" w:cs="Times New Roman"/>
      <w:sz w:val="24"/>
      <w:szCs w:val="24"/>
    </w:rPr>
  </w:style>
  <w:style w:type="paragraph" w:customStyle="1" w:styleId="C267480B40E545BF8EDC9C580B654DF61">
    <w:name w:val="C267480B40E545BF8EDC9C580B654DF61"/>
    <w:rsid w:val="00A3021D"/>
    <w:pPr>
      <w:spacing w:after="0" w:line="240" w:lineRule="auto"/>
    </w:pPr>
    <w:rPr>
      <w:rFonts w:ascii="Times New Roman" w:eastAsia="Times New Roman" w:hAnsi="Times New Roman" w:cs="Times New Roman"/>
      <w:sz w:val="24"/>
      <w:szCs w:val="24"/>
    </w:rPr>
  </w:style>
  <w:style w:type="paragraph" w:customStyle="1" w:styleId="F7EB7C8261574EF791D21D4B523FA4601">
    <w:name w:val="F7EB7C8261574EF791D21D4B523FA4601"/>
    <w:rsid w:val="00A3021D"/>
    <w:pPr>
      <w:spacing w:after="0" w:line="240" w:lineRule="auto"/>
    </w:pPr>
    <w:rPr>
      <w:rFonts w:ascii="Times New Roman" w:eastAsia="Times New Roman" w:hAnsi="Times New Roman" w:cs="Times New Roman"/>
      <w:sz w:val="24"/>
      <w:szCs w:val="24"/>
    </w:rPr>
  </w:style>
  <w:style w:type="paragraph" w:customStyle="1" w:styleId="44D11EA656A54366953BC6268A8CDEF91">
    <w:name w:val="44D11EA656A54366953BC6268A8CDEF91"/>
    <w:rsid w:val="00A3021D"/>
    <w:pPr>
      <w:spacing w:after="0" w:line="240" w:lineRule="auto"/>
    </w:pPr>
    <w:rPr>
      <w:rFonts w:ascii="Times New Roman" w:eastAsia="Times New Roman" w:hAnsi="Times New Roman" w:cs="Times New Roman"/>
      <w:sz w:val="24"/>
      <w:szCs w:val="24"/>
    </w:rPr>
  </w:style>
  <w:style w:type="paragraph" w:customStyle="1" w:styleId="8B56480D335342B09619D1ED43B1AAA61">
    <w:name w:val="8B56480D335342B09619D1ED43B1AAA61"/>
    <w:rsid w:val="00A3021D"/>
    <w:pPr>
      <w:spacing w:after="0" w:line="240" w:lineRule="auto"/>
    </w:pPr>
    <w:rPr>
      <w:rFonts w:ascii="Times New Roman" w:eastAsia="Times New Roman" w:hAnsi="Times New Roman" w:cs="Times New Roman"/>
      <w:sz w:val="24"/>
      <w:szCs w:val="24"/>
    </w:rPr>
  </w:style>
  <w:style w:type="paragraph" w:customStyle="1" w:styleId="527E10623F1E4A0C9828920F00CDEB851">
    <w:name w:val="527E10623F1E4A0C9828920F00CDEB851"/>
    <w:rsid w:val="00A3021D"/>
    <w:pPr>
      <w:spacing w:after="0" w:line="240" w:lineRule="auto"/>
    </w:pPr>
    <w:rPr>
      <w:rFonts w:ascii="Times New Roman" w:eastAsia="Times New Roman" w:hAnsi="Times New Roman" w:cs="Times New Roman"/>
      <w:sz w:val="24"/>
      <w:szCs w:val="24"/>
    </w:rPr>
  </w:style>
  <w:style w:type="paragraph" w:customStyle="1" w:styleId="8EEE1BBB368048539A508D24431664AC1">
    <w:name w:val="8EEE1BBB368048539A508D24431664AC1"/>
    <w:rsid w:val="00A3021D"/>
    <w:pPr>
      <w:spacing w:after="0" w:line="240" w:lineRule="auto"/>
    </w:pPr>
    <w:rPr>
      <w:rFonts w:ascii="Times New Roman" w:eastAsia="Times New Roman" w:hAnsi="Times New Roman" w:cs="Times New Roman"/>
      <w:sz w:val="24"/>
      <w:szCs w:val="24"/>
    </w:rPr>
  </w:style>
  <w:style w:type="paragraph" w:customStyle="1" w:styleId="9F46FB3520F143CAB75FF849B1C71F751">
    <w:name w:val="9F46FB3520F143CAB75FF849B1C71F751"/>
    <w:rsid w:val="00A3021D"/>
    <w:pPr>
      <w:spacing w:after="0" w:line="240" w:lineRule="auto"/>
    </w:pPr>
    <w:rPr>
      <w:rFonts w:ascii="Times New Roman" w:eastAsia="Times New Roman" w:hAnsi="Times New Roman" w:cs="Times New Roman"/>
      <w:sz w:val="24"/>
      <w:szCs w:val="24"/>
    </w:rPr>
  </w:style>
  <w:style w:type="paragraph" w:customStyle="1" w:styleId="EC1226B6EEF748D9B3BB83E7C5156D841">
    <w:name w:val="EC1226B6EEF748D9B3BB83E7C5156D841"/>
    <w:rsid w:val="00A3021D"/>
    <w:pPr>
      <w:spacing w:after="0" w:line="240" w:lineRule="auto"/>
    </w:pPr>
    <w:rPr>
      <w:rFonts w:ascii="Times New Roman" w:eastAsia="Times New Roman" w:hAnsi="Times New Roman" w:cs="Times New Roman"/>
      <w:sz w:val="24"/>
      <w:szCs w:val="24"/>
    </w:rPr>
  </w:style>
  <w:style w:type="paragraph" w:customStyle="1" w:styleId="E82CF01EC7654948A2C33BD5D39BE3BA1">
    <w:name w:val="E82CF01EC7654948A2C33BD5D39BE3BA1"/>
    <w:rsid w:val="00A3021D"/>
    <w:pPr>
      <w:spacing w:after="0" w:line="240" w:lineRule="auto"/>
    </w:pPr>
    <w:rPr>
      <w:rFonts w:ascii="Times New Roman" w:eastAsia="Times New Roman" w:hAnsi="Times New Roman" w:cs="Times New Roman"/>
      <w:sz w:val="24"/>
      <w:szCs w:val="24"/>
    </w:rPr>
  </w:style>
  <w:style w:type="paragraph" w:customStyle="1" w:styleId="C7FE068F2BBA4663AE1ABA2593FAE9FD1">
    <w:name w:val="C7FE068F2BBA4663AE1ABA2593FAE9FD1"/>
    <w:rsid w:val="00A3021D"/>
    <w:pPr>
      <w:spacing w:after="0" w:line="240" w:lineRule="auto"/>
    </w:pPr>
    <w:rPr>
      <w:rFonts w:ascii="Times New Roman" w:eastAsia="Times New Roman" w:hAnsi="Times New Roman" w:cs="Times New Roman"/>
      <w:sz w:val="24"/>
      <w:szCs w:val="24"/>
    </w:rPr>
  </w:style>
  <w:style w:type="paragraph" w:customStyle="1" w:styleId="B0017A5A98034D85A42313AE4F715AB71">
    <w:name w:val="B0017A5A98034D85A42313AE4F715AB71"/>
    <w:rsid w:val="00A3021D"/>
    <w:pPr>
      <w:spacing w:after="0" w:line="240" w:lineRule="auto"/>
    </w:pPr>
    <w:rPr>
      <w:rFonts w:ascii="Times New Roman" w:eastAsia="Times New Roman" w:hAnsi="Times New Roman" w:cs="Times New Roman"/>
      <w:sz w:val="24"/>
      <w:szCs w:val="24"/>
    </w:rPr>
  </w:style>
  <w:style w:type="paragraph" w:customStyle="1" w:styleId="99CD6A0009034CB1A1562C87C3291DAA1">
    <w:name w:val="99CD6A0009034CB1A1562C87C3291DAA1"/>
    <w:rsid w:val="00A3021D"/>
    <w:pPr>
      <w:spacing w:after="0" w:line="240" w:lineRule="auto"/>
    </w:pPr>
    <w:rPr>
      <w:rFonts w:ascii="Times New Roman" w:eastAsia="Times New Roman" w:hAnsi="Times New Roman" w:cs="Times New Roman"/>
      <w:sz w:val="24"/>
      <w:szCs w:val="24"/>
    </w:rPr>
  </w:style>
  <w:style w:type="paragraph" w:customStyle="1" w:styleId="289BECC010D142E096E05D399DC197541">
    <w:name w:val="289BECC010D142E096E05D399DC197541"/>
    <w:rsid w:val="00A3021D"/>
    <w:pPr>
      <w:spacing w:after="0" w:line="240" w:lineRule="auto"/>
    </w:pPr>
    <w:rPr>
      <w:rFonts w:ascii="Times New Roman" w:eastAsia="Times New Roman" w:hAnsi="Times New Roman" w:cs="Times New Roman"/>
      <w:sz w:val="24"/>
      <w:szCs w:val="24"/>
    </w:rPr>
  </w:style>
  <w:style w:type="paragraph" w:customStyle="1" w:styleId="141392F56DB34D52955035CE2F4B8E0D1">
    <w:name w:val="141392F56DB34D52955035CE2F4B8E0D1"/>
    <w:rsid w:val="00A3021D"/>
    <w:pPr>
      <w:spacing w:after="0" w:line="240" w:lineRule="auto"/>
    </w:pPr>
    <w:rPr>
      <w:rFonts w:ascii="Times New Roman" w:eastAsia="Times New Roman" w:hAnsi="Times New Roman" w:cs="Times New Roman"/>
      <w:sz w:val="24"/>
      <w:szCs w:val="24"/>
    </w:rPr>
  </w:style>
  <w:style w:type="paragraph" w:customStyle="1" w:styleId="304D59BE461D41DB824522706BE4A0D61">
    <w:name w:val="304D59BE461D41DB824522706BE4A0D61"/>
    <w:rsid w:val="00A3021D"/>
    <w:pPr>
      <w:spacing w:after="0" w:line="240" w:lineRule="auto"/>
    </w:pPr>
    <w:rPr>
      <w:rFonts w:ascii="Times New Roman" w:eastAsia="Times New Roman" w:hAnsi="Times New Roman" w:cs="Times New Roman"/>
      <w:sz w:val="24"/>
      <w:szCs w:val="24"/>
    </w:rPr>
  </w:style>
  <w:style w:type="paragraph" w:customStyle="1" w:styleId="49564EAF002D4B0FB4FEADA045C032CF">
    <w:name w:val="49564EAF002D4B0FB4FEADA045C032CF"/>
    <w:rsid w:val="00A3021D"/>
    <w:pPr>
      <w:spacing w:after="0" w:line="240" w:lineRule="auto"/>
    </w:pPr>
    <w:rPr>
      <w:rFonts w:ascii="Times New Roman" w:eastAsia="Times New Roman" w:hAnsi="Times New Roman" w:cs="Times New Roman"/>
      <w:sz w:val="24"/>
      <w:szCs w:val="24"/>
    </w:rPr>
  </w:style>
  <w:style w:type="paragraph" w:customStyle="1" w:styleId="CA31F3599D3D470DBC28854EE283EFEA">
    <w:name w:val="CA31F3599D3D470DBC28854EE283EFEA"/>
    <w:rsid w:val="00A3021D"/>
    <w:pPr>
      <w:spacing w:after="0" w:line="240" w:lineRule="auto"/>
    </w:pPr>
    <w:rPr>
      <w:rFonts w:ascii="Times New Roman" w:eastAsia="Times New Roman" w:hAnsi="Times New Roman" w:cs="Times New Roman"/>
      <w:sz w:val="24"/>
      <w:szCs w:val="24"/>
    </w:rPr>
  </w:style>
  <w:style w:type="paragraph" w:customStyle="1" w:styleId="633292AEE1AC413E92FA0E034C649B3C">
    <w:name w:val="633292AEE1AC413E92FA0E034C649B3C"/>
    <w:rsid w:val="00A3021D"/>
    <w:pPr>
      <w:spacing w:after="0" w:line="240" w:lineRule="auto"/>
    </w:pPr>
    <w:rPr>
      <w:rFonts w:ascii="Times New Roman" w:eastAsia="Times New Roman" w:hAnsi="Times New Roman" w:cs="Times New Roman"/>
      <w:sz w:val="24"/>
      <w:szCs w:val="24"/>
    </w:rPr>
  </w:style>
  <w:style w:type="paragraph" w:customStyle="1" w:styleId="D262543563C7490480B3414E694D94EC">
    <w:name w:val="D262543563C7490480B3414E694D94EC"/>
    <w:rsid w:val="00A3021D"/>
    <w:pPr>
      <w:spacing w:after="0" w:line="240" w:lineRule="auto"/>
    </w:pPr>
    <w:rPr>
      <w:rFonts w:ascii="Times New Roman" w:eastAsia="Times New Roman" w:hAnsi="Times New Roman" w:cs="Times New Roman"/>
      <w:sz w:val="24"/>
      <w:szCs w:val="24"/>
    </w:rPr>
  </w:style>
  <w:style w:type="paragraph" w:customStyle="1" w:styleId="897DC61C7FC0428A99141173F7166945">
    <w:name w:val="897DC61C7FC0428A99141173F7166945"/>
    <w:rsid w:val="00A3021D"/>
    <w:pPr>
      <w:spacing w:after="0" w:line="240" w:lineRule="auto"/>
    </w:pPr>
    <w:rPr>
      <w:rFonts w:ascii="Times New Roman" w:eastAsia="Times New Roman" w:hAnsi="Times New Roman" w:cs="Times New Roman"/>
      <w:sz w:val="24"/>
      <w:szCs w:val="24"/>
    </w:rPr>
  </w:style>
  <w:style w:type="paragraph" w:customStyle="1" w:styleId="B2E16F93F0E9458295DA377BD118E7EE">
    <w:name w:val="B2E16F93F0E9458295DA377BD118E7EE"/>
    <w:rsid w:val="00A3021D"/>
    <w:pPr>
      <w:spacing w:after="0" w:line="240" w:lineRule="auto"/>
    </w:pPr>
    <w:rPr>
      <w:rFonts w:ascii="Times New Roman" w:eastAsia="Times New Roman" w:hAnsi="Times New Roman" w:cs="Times New Roman"/>
      <w:sz w:val="24"/>
      <w:szCs w:val="24"/>
    </w:rPr>
  </w:style>
  <w:style w:type="paragraph" w:customStyle="1" w:styleId="169218DC153C476394F47685746BEFD5">
    <w:name w:val="169218DC153C476394F47685746BEFD5"/>
    <w:rsid w:val="00A3021D"/>
    <w:pPr>
      <w:spacing w:after="0" w:line="240" w:lineRule="auto"/>
    </w:pPr>
    <w:rPr>
      <w:rFonts w:ascii="Times New Roman" w:eastAsia="Times New Roman" w:hAnsi="Times New Roman" w:cs="Times New Roman"/>
      <w:sz w:val="24"/>
      <w:szCs w:val="24"/>
    </w:rPr>
  </w:style>
  <w:style w:type="paragraph" w:customStyle="1" w:styleId="A1817912179F4972A0C2D72492780DAD">
    <w:name w:val="A1817912179F4972A0C2D72492780DAD"/>
    <w:rsid w:val="00A3021D"/>
    <w:pPr>
      <w:spacing w:after="0" w:line="240" w:lineRule="auto"/>
    </w:pPr>
    <w:rPr>
      <w:rFonts w:ascii="Times New Roman" w:eastAsia="Times New Roman" w:hAnsi="Times New Roman" w:cs="Times New Roman"/>
      <w:sz w:val="24"/>
      <w:szCs w:val="24"/>
    </w:rPr>
  </w:style>
  <w:style w:type="paragraph" w:customStyle="1" w:styleId="399EC5A2A40C4A0288BD804D497F2B10">
    <w:name w:val="399EC5A2A40C4A0288BD804D497F2B10"/>
    <w:rsid w:val="00A3021D"/>
    <w:pPr>
      <w:spacing w:after="0" w:line="240" w:lineRule="auto"/>
    </w:pPr>
    <w:rPr>
      <w:rFonts w:ascii="Times New Roman" w:eastAsia="Times New Roman" w:hAnsi="Times New Roman" w:cs="Times New Roman"/>
      <w:sz w:val="24"/>
      <w:szCs w:val="24"/>
    </w:rPr>
  </w:style>
  <w:style w:type="paragraph" w:customStyle="1" w:styleId="F13DD2773BB9410F869A143A81F82A901">
    <w:name w:val="F13DD2773BB9410F869A143A81F82A901"/>
    <w:rsid w:val="00A3021D"/>
    <w:pPr>
      <w:spacing w:after="0" w:line="240" w:lineRule="auto"/>
    </w:pPr>
    <w:rPr>
      <w:rFonts w:ascii="Times New Roman" w:eastAsia="Times New Roman" w:hAnsi="Times New Roman" w:cs="Times New Roman"/>
      <w:sz w:val="24"/>
      <w:szCs w:val="24"/>
    </w:rPr>
  </w:style>
  <w:style w:type="paragraph" w:customStyle="1" w:styleId="C43E7DA4C50848388DCE264FDBBECA3C1">
    <w:name w:val="C43E7DA4C50848388DCE264FDBBECA3C1"/>
    <w:rsid w:val="00A3021D"/>
    <w:pPr>
      <w:spacing w:after="0" w:line="240" w:lineRule="auto"/>
    </w:pPr>
    <w:rPr>
      <w:rFonts w:ascii="Times New Roman" w:eastAsia="Times New Roman" w:hAnsi="Times New Roman" w:cs="Times New Roman"/>
      <w:sz w:val="24"/>
      <w:szCs w:val="24"/>
    </w:rPr>
  </w:style>
  <w:style w:type="paragraph" w:customStyle="1" w:styleId="6FB37A979D944A32A6103AD09D387C611">
    <w:name w:val="6FB37A979D944A32A6103AD09D387C611"/>
    <w:rsid w:val="00A3021D"/>
    <w:pPr>
      <w:spacing w:after="0" w:line="240" w:lineRule="auto"/>
    </w:pPr>
    <w:rPr>
      <w:rFonts w:ascii="Times New Roman" w:eastAsia="Times New Roman" w:hAnsi="Times New Roman" w:cs="Times New Roman"/>
      <w:sz w:val="24"/>
      <w:szCs w:val="24"/>
    </w:rPr>
  </w:style>
  <w:style w:type="paragraph" w:customStyle="1" w:styleId="9F184B44E1844B7A92B5B906227F963C1">
    <w:name w:val="9F184B44E1844B7A92B5B906227F963C1"/>
    <w:rsid w:val="00A3021D"/>
    <w:pPr>
      <w:spacing w:after="0" w:line="240" w:lineRule="auto"/>
    </w:pPr>
    <w:rPr>
      <w:rFonts w:ascii="Times New Roman" w:eastAsia="Times New Roman" w:hAnsi="Times New Roman" w:cs="Times New Roman"/>
      <w:sz w:val="24"/>
      <w:szCs w:val="24"/>
    </w:rPr>
  </w:style>
  <w:style w:type="paragraph" w:customStyle="1" w:styleId="C0F00B84A8B848B7B0EB219DC01FB9761">
    <w:name w:val="C0F00B84A8B848B7B0EB219DC01FB9761"/>
    <w:rsid w:val="00A3021D"/>
    <w:pPr>
      <w:spacing w:after="0" w:line="240" w:lineRule="auto"/>
    </w:pPr>
    <w:rPr>
      <w:rFonts w:ascii="Times New Roman" w:eastAsia="Times New Roman" w:hAnsi="Times New Roman" w:cs="Times New Roman"/>
      <w:sz w:val="24"/>
      <w:szCs w:val="24"/>
    </w:rPr>
  </w:style>
  <w:style w:type="paragraph" w:customStyle="1" w:styleId="C9730D40994843EA827132525B5B27A2">
    <w:name w:val="C9730D40994843EA827132525B5B27A2"/>
    <w:rsid w:val="00A3021D"/>
  </w:style>
  <w:style w:type="paragraph" w:customStyle="1" w:styleId="D6A02CD3DB274CA2A1F2003C99D6C6F6">
    <w:name w:val="D6A02CD3DB274CA2A1F2003C99D6C6F6"/>
    <w:rsid w:val="00A3021D"/>
  </w:style>
  <w:style w:type="paragraph" w:customStyle="1" w:styleId="A75900B4E5E54E8C937B28C890DE5527">
    <w:name w:val="A75900B4E5E54E8C937B28C890DE5527"/>
    <w:rsid w:val="00A3021D"/>
  </w:style>
  <w:style w:type="paragraph" w:customStyle="1" w:styleId="5BB94A17813F4A70A0D59C71A17B9E4E">
    <w:name w:val="5BB94A17813F4A70A0D59C71A17B9E4E"/>
    <w:rsid w:val="00A3021D"/>
  </w:style>
  <w:style w:type="paragraph" w:customStyle="1" w:styleId="582155B09B3141F48FBBAD3E087338AF">
    <w:name w:val="582155B09B3141F48FBBAD3E087338AF"/>
    <w:rsid w:val="00A3021D"/>
  </w:style>
  <w:style w:type="paragraph" w:customStyle="1" w:styleId="74A5119FEB3F466FBA24476EB29C6589">
    <w:name w:val="74A5119FEB3F466FBA24476EB29C6589"/>
    <w:rsid w:val="00A3021D"/>
  </w:style>
  <w:style w:type="paragraph" w:customStyle="1" w:styleId="D2EA0D35C37C4BD283444D8E7C13E6F9">
    <w:name w:val="D2EA0D35C37C4BD283444D8E7C13E6F9"/>
    <w:rsid w:val="00A3021D"/>
  </w:style>
  <w:style w:type="paragraph" w:customStyle="1" w:styleId="B17ACD4938B0431D9CC327CFF0DDBB71">
    <w:name w:val="B17ACD4938B0431D9CC327CFF0DDBB71"/>
    <w:rsid w:val="00A3021D"/>
  </w:style>
  <w:style w:type="paragraph" w:customStyle="1" w:styleId="DE8DC9E3D92949D98677EC0705A63BC1">
    <w:name w:val="DE8DC9E3D92949D98677EC0705A63BC1"/>
    <w:rsid w:val="00A3021D"/>
  </w:style>
  <w:style w:type="paragraph" w:customStyle="1" w:styleId="EFF4A3A4133143A196DA54972ED2E63D">
    <w:name w:val="EFF4A3A4133143A196DA54972ED2E63D"/>
    <w:rsid w:val="00A3021D"/>
  </w:style>
  <w:style w:type="paragraph" w:customStyle="1" w:styleId="18D6BBCE0CC54D26BC14907127AAD99C">
    <w:name w:val="18D6BBCE0CC54D26BC14907127AAD99C"/>
    <w:rsid w:val="00A3021D"/>
  </w:style>
  <w:style w:type="paragraph" w:customStyle="1" w:styleId="E331845853424F0D9ECDD12265F3EA7417">
    <w:name w:val="E331845853424F0D9ECDD12265F3EA7417"/>
    <w:rsid w:val="00A3021D"/>
    <w:pPr>
      <w:spacing w:after="0" w:line="240" w:lineRule="auto"/>
    </w:pPr>
    <w:rPr>
      <w:rFonts w:ascii="Times New Roman" w:eastAsia="Times New Roman" w:hAnsi="Times New Roman" w:cs="Times New Roman"/>
      <w:sz w:val="24"/>
      <w:szCs w:val="24"/>
    </w:rPr>
  </w:style>
  <w:style w:type="paragraph" w:customStyle="1" w:styleId="7B45BE14D1AA4D2BAB122A54A58910D711">
    <w:name w:val="7B45BE14D1AA4D2BAB122A54A58910D711"/>
    <w:rsid w:val="00A3021D"/>
    <w:pPr>
      <w:spacing w:after="0" w:line="240" w:lineRule="auto"/>
    </w:pPr>
    <w:rPr>
      <w:rFonts w:ascii="Times New Roman" w:eastAsia="Times New Roman" w:hAnsi="Times New Roman" w:cs="Times New Roman"/>
      <w:sz w:val="24"/>
      <w:szCs w:val="24"/>
    </w:rPr>
  </w:style>
  <w:style w:type="paragraph" w:customStyle="1" w:styleId="759D5624140A431EA40C8950EF0DA3C49">
    <w:name w:val="759D5624140A431EA40C8950EF0DA3C49"/>
    <w:rsid w:val="00A3021D"/>
    <w:pPr>
      <w:spacing w:after="0" w:line="240" w:lineRule="auto"/>
    </w:pPr>
    <w:rPr>
      <w:rFonts w:ascii="Times New Roman" w:eastAsia="Times New Roman" w:hAnsi="Times New Roman" w:cs="Times New Roman"/>
      <w:sz w:val="24"/>
      <w:szCs w:val="24"/>
    </w:rPr>
  </w:style>
  <w:style w:type="paragraph" w:customStyle="1" w:styleId="3C7C77B84A924688A2850AA87B8F3EF28">
    <w:name w:val="3C7C77B84A924688A2850AA87B8F3EF28"/>
    <w:rsid w:val="00A3021D"/>
    <w:pPr>
      <w:spacing w:after="0" w:line="240" w:lineRule="auto"/>
    </w:pPr>
    <w:rPr>
      <w:rFonts w:ascii="Times New Roman" w:eastAsia="Times New Roman" w:hAnsi="Times New Roman" w:cs="Times New Roman"/>
      <w:sz w:val="24"/>
      <w:szCs w:val="24"/>
    </w:rPr>
  </w:style>
  <w:style w:type="paragraph" w:customStyle="1" w:styleId="AC7FD674A5C7412EA3641A6E9CB7A5CF8">
    <w:name w:val="AC7FD674A5C7412EA3641A6E9CB7A5CF8"/>
    <w:rsid w:val="00A3021D"/>
    <w:pPr>
      <w:spacing w:after="0" w:line="240" w:lineRule="auto"/>
    </w:pPr>
    <w:rPr>
      <w:rFonts w:ascii="Times New Roman" w:eastAsia="Times New Roman" w:hAnsi="Times New Roman" w:cs="Times New Roman"/>
      <w:sz w:val="24"/>
      <w:szCs w:val="24"/>
    </w:rPr>
  </w:style>
  <w:style w:type="paragraph" w:customStyle="1" w:styleId="E486014661A04BE1A54C385A3636445E8">
    <w:name w:val="E486014661A04BE1A54C385A3636445E8"/>
    <w:rsid w:val="00A3021D"/>
    <w:pPr>
      <w:spacing w:after="0" w:line="240" w:lineRule="auto"/>
    </w:pPr>
    <w:rPr>
      <w:rFonts w:ascii="Times New Roman" w:eastAsia="Times New Roman" w:hAnsi="Times New Roman" w:cs="Times New Roman"/>
      <w:sz w:val="24"/>
      <w:szCs w:val="24"/>
    </w:rPr>
  </w:style>
  <w:style w:type="paragraph" w:customStyle="1" w:styleId="8DAC522A36E44932A5CCE267542F09707">
    <w:name w:val="8DAC522A36E44932A5CCE267542F09707"/>
    <w:rsid w:val="00A3021D"/>
    <w:pPr>
      <w:spacing w:after="0" w:line="240" w:lineRule="auto"/>
    </w:pPr>
    <w:rPr>
      <w:rFonts w:ascii="Times New Roman" w:eastAsia="Times New Roman" w:hAnsi="Times New Roman" w:cs="Times New Roman"/>
      <w:sz w:val="24"/>
      <w:szCs w:val="24"/>
    </w:rPr>
  </w:style>
  <w:style w:type="paragraph" w:customStyle="1" w:styleId="D9E84B5605EB422F995FDC44E834BCC07">
    <w:name w:val="D9E84B5605EB422F995FDC44E834BCC07"/>
    <w:rsid w:val="00A3021D"/>
    <w:pPr>
      <w:spacing w:after="0" w:line="240" w:lineRule="auto"/>
    </w:pPr>
    <w:rPr>
      <w:rFonts w:ascii="Times New Roman" w:eastAsia="Times New Roman" w:hAnsi="Times New Roman" w:cs="Times New Roman"/>
      <w:sz w:val="24"/>
      <w:szCs w:val="24"/>
    </w:rPr>
  </w:style>
  <w:style w:type="paragraph" w:customStyle="1" w:styleId="CB439B2127B84AA79BC635624A5FF06D7">
    <w:name w:val="CB439B2127B84AA79BC635624A5FF06D7"/>
    <w:rsid w:val="00A3021D"/>
    <w:pPr>
      <w:spacing w:after="0" w:line="240" w:lineRule="auto"/>
    </w:pPr>
    <w:rPr>
      <w:rFonts w:ascii="Times New Roman" w:eastAsia="Times New Roman" w:hAnsi="Times New Roman" w:cs="Times New Roman"/>
      <w:sz w:val="24"/>
      <w:szCs w:val="24"/>
    </w:rPr>
  </w:style>
  <w:style w:type="paragraph" w:customStyle="1" w:styleId="48007E7FF01F49D4BA6445F540BCE3037">
    <w:name w:val="48007E7FF01F49D4BA6445F540BCE3037"/>
    <w:rsid w:val="00A3021D"/>
    <w:pPr>
      <w:spacing w:after="0" w:line="240" w:lineRule="auto"/>
    </w:pPr>
    <w:rPr>
      <w:rFonts w:ascii="Times New Roman" w:eastAsia="Times New Roman" w:hAnsi="Times New Roman" w:cs="Times New Roman"/>
      <w:sz w:val="24"/>
      <w:szCs w:val="24"/>
    </w:rPr>
  </w:style>
  <w:style w:type="paragraph" w:customStyle="1" w:styleId="13121CAB5A4B48FCAE137BC6A24D62C37">
    <w:name w:val="13121CAB5A4B48FCAE137BC6A24D62C37"/>
    <w:rsid w:val="00A3021D"/>
    <w:pPr>
      <w:spacing w:after="0" w:line="240" w:lineRule="auto"/>
    </w:pPr>
    <w:rPr>
      <w:rFonts w:ascii="Times New Roman" w:eastAsia="Times New Roman" w:hAnsi="Times New Roman" w:cs="Times New Roman"/>
      <w:sz w:val="24"/>
      <w:szCs w:val="24"/>
    </w:rPr>
  </w:style>
  <w:style w:type="paragraph" w:customStyle="1" w:styleId="69D63653979E46568F799306539B203F7">
    <w:name w:val="69D63653979E46568F799306539B203F7"/>
    <w:rsid w:val="00A3021D"/>
    <w:pPr>
      <w:spacing w:after="0" w:line="240" w:lineRule="auto"/>
    </w:pPr>
    <w:rPr>
      <w:rFonts w:ascii="Times New Roman" w:eastAsia="Times New Roman" w:hAnsi="Times New Roman" w:cs="Times New Roman"/>
      <w:sz w:val="24"/>
      <w:szCs w:val="24"/>
    </w:rPr>
  </w:style>
  <w:style w:type="paragraph" w:customStyle="1" w:styleId="EB3FCA4233DD43AD847915F4ED0678547">
    <w:name w:val="EB3FCA4233DD43AD847915F4ED0678547"/>
    <w:rsid w:val="00A3021D"/>
    <w:pPr>
      <w:spacing w:after="0" w:line="240" w:lineRule="auto"/>
    </w:pPr>
    <w:rPr>
      <w:rFonts w:ascii="Times New Roman" w:eastAsia="Times New Roman" w:hAnsi="Times New Roman" w:cs="Times New Roman"/>
      <w:sz w:val="24"/>
      <w:szCs w:val="24"/>
    </w:rPr>
  </w:style>
  <w:style w:type="paragraph" w:customStyle="1" w:styleId="E5334E56D76C4896B14D6B7E6854B89A7">
    <w:name w:val="E5334E56D76C4896B14D6B7E6854B89A7"/>
    <w:rsid w:val="00A3021D"/>
    <w:pPr>
      <w:spacing w:after="0" w:line="240" w:lineRule="auto"/>
    </w:pPr>
    <w:rPr>
      <w:rFonts w:ascii="Times New Roman" w:eastAsia="Times New Roman" w:hAnsi="Times New Roman" w:cs="Times New Roman"/>
      <w:sz w:val="24"/>
      <w:szCs w:val="24"/>
    </w:rPr>
  </w:style>
  <w:style w:type="paragraph" w:customStyle="1" w:styleId="8D64CCA1D1B44EAC9A80FCA2A759E0757">
    <w:name w:val="8D64CCA1D1B44EAC9A80FCA2A759E0757"/>
    <w:rsid w:val="00A3021D"/>
    <w:pPr>
      <w:spacing w:after="0" w:line="240" w:lineRule="auto"/>
    </w:pPr>
    <w:rPr>
      <w:rFonts w:ascii="Times New Roman" w:eastAsia="Times New Roman" w:hAnsi="Times New Roman" w:cs="Times New Roman"/>
      <w:sz w:val="24"/>
      <w:szCs w:val="24"/>
    </w:rPr>
  </w:style>
  <w:style w:type="paragraph" w:customStyle="1" w:styleId="3A0F582FEF574180BB7CB6ECDEF963F47">
    <w:name w:val="3A0F582FEF574180BB7CB6ECDEF963F47"/>
    <w:rsid w:val="00A3021D"/>
    <w:pPr>
      <w:spacing w:after="0" w:line="240" w:lineRule="auto"/>
    </w:pPr>
    <w:rPr>
      <w:rFonts w:ascii="Times New Roman" w:eastAsia="Times New Roman" w:hAnsi="Times New Roman" w:cs="Times New Roman"/>
      <w:sz w:val="24"/>
      <w:szCs w:val="24"/>
    </w:rPr>
  </w:style>
  <w:style w:type="paragraph" w:customStyle="1" w:styleId="B329D24CA0BC416CA219DACF23ADB2C67">
    <w:name w:val="B329D24CA0BC416CA219DACF23ADB2C67"/>
    <w:rsid w:val="00A3021D"/>
    <w:pPr>
      <w:spacing w:after="0" w:line="240" w:lineRule="auto"/>
    </w:pPr>
    <w:rPr>
      <w:rFonts w:ascii="Times New Roman" w:eastAsia="Times New Roman" w:hAnsi="Times New Roman" w:cs="Times New Roman"/>
      <w:sz w:val="24"/>
      <w:szCs w:val="24"/>
    </w:rPr>
  </w:style>
  <w:style w:type="paragraph" w:customStyle="1" w:styleId="41C7E98BA37B49A0AFC947107E0C89F97">
    <w:name w:val="41C7E98BA37B49A0AFC947107E0C89F97"/>
    <w:rsid w:val="00A3021D"/>
    <w:pPr>
      <w:spacing w:after="0" w:line="240" w:lineRule="auto"/>
    </w:pPr>
    <w:rPr>
      <w:rFonts w:ascii="Times New Roman" w:eastAsia="Times New Roman" w:hAnsi="Times New Roman" w:cs="Times New Roman"/>
      <w:sz w:val="24"/>
      <w:szCs w:val="24"/>
    </w:rPr>
  </w:style>
  <w:style w:type="paragraph" w:customStyle="1" w:styleId="5A13C5F71CC1421EACC58B6E7ABA57B47">
    <w:name w:val="5A13C5F71CC1421EACC58B6E7ABA57B47"/>
    <w:rsid w:val="00A3021D"/>
    <w:pPr>
      <w:spacing w:after="0" w:line="240" w:lineRule="auto"/>
    </w:pPr>
    <w:rPr>
      <w:rFonts w:ascii="Times New Roman" w:eastAsia="Times New Roman" w:hAnsi="Times New Roman" w:cs="Times New Roman"/>
      <w:sz w:val="24"/>
      <w:szCs w:val="24"/>
    </w:rPr>
  </w:style>
  <w:style w:type="paragraph" w:customStyle="1" w:styleId="BC79D089168446A4A620F4481C7864AE7">
    <w:name w:val="BC79D089168446A4A620F4481C7864AE7"/>
    <w:rsid w:val="00A3021D"/>
    <w:pPr>
      <w:spacing w:after="0" w:line="240" w:lineRule="auto"/>
    </w:pPr>
    <w:rPr>
      <w:rFonts w:ascii="Times New Roman" w:eastAsia="Times New Roman" w:hAnsi="Times New Roman" w:cs="Times New Roman"/>
      <w:sz w:val="24"/>
      <w:szCs w:val="24"/>
    </w:rPr>
  </w:style>
  <w:style w:type="paragraph" w:customStyle="1" w:styleId="8B9698447B1F4A17B61902F39555D04A7">
    <w:name w:val="8B9698447B1F4A17B61902F39555D04A7"/>
    <w:rsid w:val="00A3021D"/>
    <w:pPr>
      <w:spacing w:after="0" w:line="240" w:lineRule="auto"/>
    </w:pPr>
    <w:rPr>
      <w:rFonts w:ascii="Times New Roman" w:eastAsia="Times New Roman" w:hAnsi="Times New Roman" w:cs="Times New Roman"/>
      <w:sz w:val="24"/>
      <w:szCs w:val="24"/>
    </w:rPr>
  </w:style>
  <w:style w:type="paragraph" w:customStyle="1" w:styleId="6D080E079B1C421DA6EDD86B34E7394C7">
    <w:name w:val="6D080E079B1C421DA6EDD86B34E7394C7"/>
    <w:rsid w:val="00A3021D"/>
    <w:pPr>
      <w:spacing w:after="0" w:line="240" w:lineRule="auto"/>
    </w:pPr>
    <w:rPr>
      <w:rFonts w:ascii="Times New Roman" w:eastAsia="Times New Roman" w:hAnsi="Times New Roman" w:cs="Times New Roman"/>
      <w:sz w:val="24"/>
      <w:szCs w:val="24"/>
    </w:rPr>
  </w:style>
  <w:style w:type="paragraph" w:customStyle="1" w:styleId="3C3D483B663547CF9BF5D118F09114447">
    <w:name w:val="3C3D483B663547CF9BF5D118F09114447"/>
    <w:rsid w:val="00A3021D"/>
    <w:pPr>
      <w:spacing w:after="0" w:line="240" w:lineRule="auto"/>
    </w:pPr>
    <w:rPr>
      <w:rFonts w:ascii="Times New Roman" w:eastAsia="Times New Roman" w:hAnsi="Times New Roman" w:cs="Times New Roman"/>
      <w:sz w:val="24"/>
      <w:szCs w:val="24"/>
    </w:rPr>
  </w:style>
  <w:style w:type="paragraph" w:customStyle="1" w:styleId="308C38926D2E443282F1DC5CF117251A7">
    <w:name w:val="308C38926D2E443282F1DC5CF117251A7"/>
    <w:rsid w:val="00A3021D"/>
    <w:pPr>
      <w:spacing w:after="0" w:line="240" w:lineRule="auto"/>
    </w:pPr>
    <w:rPr>
      <w:rFonts w:ascii="Times New Roman" w:eastAsia="Times New Roman" w:hAnsi="Times New Roman" w:cs="Times New Roman"/>
      <w:sz w:val="24"/>
      <w:szCs w:val="24"/>
    </w:rPr>
  </w:style>
  <w:style w:type="paragraph" w:customStyle="1" w:styleId="7095ACE7818345688C33D1EDC46A2E5D7">
    <w:name w:val="7095ACE7818345688C33D1EDC46A2E5D7"/>
    <w:rsid w:val="00A3021D"/>
    <w:pPr>
      <w:spacing w:after="0" w:line="240" w:lineRule="auto"/>
    </w:pPr>
    <w:rPr>
      <w:rFonts w:ascii="Times New Roman" w:eastAsia="Times New Roman" w:hAnsi="Times New Roman" w:cs="Times New Roman"/>
      <w:sz w:val="24"/>
      <w:szCs w:val="24"/>
    </w:rPr>
  </w:style>
  <w:style w:type="paragraph" w:customStyle="1" w:styleId="98A40CE856AB41D2A640285B103E1B287">
    <w:name w:val="98A40CE856AB41D2A640285B103E1B287"/>
    <w:rsid w:val="00A3021D"/>
    <w:pPr>
      <w:spacing w:after="0" w:line="240" w:lineRule="auto"/>
    </w:pPr>
    <w:rPr>
      <w:rFonts w:ascii="Times New Roman" w:eastAsia="Times New Roman" w:hAnsi="Times New Roman" w:cs="Times New Roman"/>
      <w:sz w:val="24"/>
      <w:szCs w:val="24"/>
    </w:rPr>
  </w:style>
  <w:style w:type="paragraph" w:customStyle="1" w:styleId="C1D3BCD4F0A643C2AB0F2F82910616047">
    <w:name w:val="C1D3BCD4F0A643C2AB0F2F82910616047"/>
    <w:rsid w:val="00A3021D"/>
    <w:pPr>
      <w:spacing w:after="0" w:line="240" w:lineRule="auto"/>
    </w:pPr>
    <w:rPr>
      <w:rFonts w:ascii="Times New Roman" w:eastAsia="Times New Roman" w:hAnsi="Times New Roman" w:cs="Times New Roman"/>
      <w:sz w:val="24"/>
      <w:szCs w:val="24"/>
    </w:rPr>
  </w:style>
  <w:style w:type="paragraph" w:customStyle="1" w:styleId="1C7197AFA44C480E9047C493DDDA403D7">
    <w:name w:val="1C7197AFA44C480E9047C493DDDA403D7"/>
    <w:rsid w:val="00A3021D"/>
    <w:pPr>
      <w:spacing w:after="0" w:line="240" w:lineRule="auto"/>
    </w:pPr>
    <w:rPr>
      <w:rFonts w:ascii="Times New Roman" w:eastAsia="Times New Roman" w:hAnsi="Times New Roman" w:cs="Times New Roman"/>
      <w:sz w:val="24"/>
      <w:szCs w:val="24"/>
    </w:rPr>
  </w:style>
  <w:style w:type="paragraph" w:customStyle="1" w:styleId="481922CCDC6640EFAAB95F430C4D3BFC7">
    <w:name w:val="481922CCDC6640EFAAB95F430C4D3BFC7"/>
    <w:rsid w:val="00A3021D"/>
    <w:pPr>
      <w:spacing w:after="0" w:line="240" w:lineRule="auto"/>
    </w:pPr>
    <w:rPr>
      <w:rFonts w:ascii="Times New Roman" w:eastAsia="Times New Roman" w:hAnsi="Times New Roman" w:cs="Times New Roman"/>
      <w:sz w:val="24"/>
      <w:szCs w:val="24"/>
    </w:rPr>
  </w:style>
  <w:style w:type="paragraph" w:customStyle="1" w:styleId="DE98AB3FF6DC4E30917F7AA5B054D8847">
    <w:name w:val="DE98AB3FF6DC4E30917F7AA5B054D8847"/>
    <w:rsid w:val="00A3021D"/>
    <w:pPr>
      <w:spacing w:after="0" w:line="240" w:lineRule="auto"/>
    </w:pPr>
    <w:rPr>
      <w:rFonts w:ascii="Times New Roman" w:eastAsia="Times New Roman" w:hAnsi="Times New Roman" w:cs="Times New Roman"/>
      <w:sz w:val="24"/>
      <w:szCs w:val="24"/>
    </w:rPr>
  </w:style>
  <w:style w:type="paragraph" w:customStyle="1" w:styleId="759A2F9210DA47AA8B353E4A6B062D907">
    <w:name w:val="759A2F9210DA47AA8B353E4A6B062D907"/>
    <w:rsid w:val="00A3021D"/>
    <w:pPr>
      <w:spacing w:after="0" w:line="240" w:lineRule="auto"/>
    </w:pPr>
    <w:rPr>
      <w:rFonts w:ascii="Times New Roman" w:eastAsia="Times New Roman" w:hAnsi="Times New Roman" w:cs="Times New Roman"/>
      <w:sz w:val="24"/>
      <w:szCs w:val="24"/>
    </w:rPr>
  </w:style>
  <w:style w:type="paragraph" w:customStyle="1" w:styleId="8D619A35DDEC4383821C8D99B43F03D67">
    <w:name w:val="8D619A35DDEC4383821C8D99B43F03D67"/>
    <w:rsid w:val="00A3021D"/>
    <w:pPr>
      <w:spacing w:after="0" w:line="240" w:lineRule="auto"/>
    </w:pPr>
    <w:rPr>
      <w:rFonts w:ascii="Times New Roman" w:eastAsia="Times New Roman" w:hAnsi="Times New Roman" w:cs="Times New Roman"/>
      <w:sz w:val="24"/>
      <w:szCs w:val="24"/>
    </w:rPr>
  </w:style>
  <w:style w:type="paragraph" w:customStyle="1" w:styleId="75DDA8BB78FF4DFF8E20EC2DA844DEE47">
    <w:name w:val="75DDA8BB78FF4DFF8E20EC2DA844DEE47"/>
    <w:rsid w:val="00A3021D"/>
    <w:pPr>
      <w:spacing w:after="0" w:line="240" w:lineRule="auto"/>
    </w:pPr>
    <w:rPr>
      <w:rFonts w:ascii="Times New Roman" w:eastAsia="Times New Roman" w:hAnsi="Times New Roman" w:cs="Times New Roman"/>
      <w:sz w:val="24"/>
      <w:szCs w:val="24"/>
    </w:rPr>
  </w:style>
  <w:style w:type="paragraph" w:customStyle="1" w:styleId="5D97259B4066436EAD77C1263C0A01A77">
    <w:name w:val="5D97259B4066436EAD77C1263C0A01A77"/>
    <w:rsid w:val="00A3021D"/>
    <w:pPr>
      <w:spacing w:after="0" w:line="240" w:lineRule="auto"/>
    </w:pPr>
    <w:rPr>
      <w:rFonts w:ascii="Times New Roman" w:eastAsia="Times New Roman" w:hAnsi="Times New Roman" w:cs="Times New Roman"/>
      <w:sz w:val="24"/>
      <w:szCs w:val="24"/>
    </w:rPr>
  </w:style>
  <w:style w:type="paragraph" w:customStyle="1" w:styleId="0C407C081E714E2D88DC7EAE60400C7D7">
    <w:name w:val="0C407C081E714E2D88DC7EAE60400C7D7"/>
    <w:rsid w:val="00A3021D"/>
    <w:pPr>
      <w:spacing w:after="0" w:line="240" w:lineRule="auto"/>
    </w:pPr>
    <w:rPr>
      <w:rFonts w:ascii="Times New Roman" w:eastAsia="Times New Roman" w:hAnsi="Times New Roman" w:cs="Times New Roman"/>
      <w:sz w:val="24"/>
      <w:szCs w:val="24"/>
    </w:rPr>
  </w:style>
  <w:style w:type="paragraph" w:customStyle="1" w:styleId="DB67D05C562A42EAAEA0F3544C7114367">
    <w:name w:val="DB67D05C562A42EAAEA0F3544C7114367"/>
    <w:rsid w:val="00A3021D"/>
    <w:pPr>
      <w:spacing w:after="0" w:line="240" w:lineRule="auto"/>
    </w:pPr>
    <w:rPr>
      <w:rFonts w:ascii="Times New Roman" w:eastAsia="Times New Roman" w:hAnsi="Times New Roman" w:cs="Times New Roman"/>
      <w:sz w:val="24"/>
      <w:szCs w:val="24"/>
    </w:rPr>
  </w:style>
  <w:style w:type="paragraph" w:customStyle="1" w:styleId="3D8F35C30335422BA05914762046034C7">
    <w:name w:val="3D8F35C30335422BA05914762046034C7"/>
    <w:rsid w:val="00A3021D"/>
    <w:pPr>
      <w:spacing w:after="0" w:line="240" w:lineRule="auto"/>
    </w:pPr>
    <w:rPr>
      <w:rFonts w:ascii="Times New Roman" w:eastAsia="Times New Roman" w:hAnsi="Times New Roman" w:cs="Times New Roman"/>
      <w:sz w:val="24"/>
      <w:szCs w:val="24"/>
    </w:rPr>
  </w:style>
  <w:style w:type="paragraph" w:customStyle="1" w:styleId="5A07262C7B234FDAAF64E414AC4896667">
    <w:name w:val="5A07262C7B234FDAAF64E414AC4896667"/>
    <w:rsid w:val="00A3021D"/>
    <w:pPr>
      <w:spacing w:after="0" w:line="240" w:lineRule="auto"/>
    </w:pPr>
    <w:rPr>
      <w:rFonts w:ascii="Times New Roman" w:eastAsia="Times New Roman" w:hAnsi="Times New Roman" w:cs="Times New Roman"/>
      <w:sz w:val="24"/>
      <w:szCs w:val="24"/>
    </w:rPr>
  </w:style>
  <w:style w:type="paragraph" w:customStyle="1" w:styleId="465A6EF68867495281B3E208D62FC2617">
    <w:name w:val="465A6EF68867495281B3E208D62FC2617"/>
    <w:rsid w:val="00A3021D"/>
    <w:pPr>
      <w:spacing w:after="0" w:line="240" w:lineRule="auto"/>
    </w:pPr>
    <w:rPr>
      <w:rFonts w:ascii="Times New Roman" w:eastAsia="Times New Roman" w:hAnsi="Times New Roman" w:cs="Times New Roman"/>
      <w:sz w:val="24"/>
      <w:szCs w:val="24"/>
    </w:rPr>
  </w:style>
  <w:style w:type="paragraph" w:customStyle="1" w:styleId="483A4D9F0D1643758FAF95DC669DE1567">
    <w:name w:val="483A4D9F0D1643758FAF95DC669DE1567"/>
    <w:rsid w:val="00A3021D"/>
    <w:pPr>
      <w:spacing w:after="0" w:line="240" w:lineRule="auto"/>
    </w:pPr>
    <w:rPr>
      <w:rFonts w:ascii="Times New Roman" w:eastAsia="Times New Roman" w:hAnsi="Times New Roman" w:cs="Times New Roman"/>
      <w:sz w:val="24"/>
      <w:szCs w:val="24"/>
    </w:rPr>
  </w:style>
  <w:style w:type="paragraph" w:customStyle="1" w:styleId="A6397E63B29143C09183D13BF8C0AB537">
    <w:name w:val="A6397E63B29143C09183D13BF8C0AB537"/>
    <w:rsid w:val="00A3021D"/>
    <w:pPr>
      <w:spacing w:after="0" w:line="240" w:lineRule="auto"/>
    </w:pPr>
    <w:rPr>
      <w:rFonts w:ascii="Times New Roman" w:eastAsia="Times New Roman" w:hAnsi="Times New Roman" w:cs="Times New Roman"/>
      <w:sz w:val="24"/>
      <w:szCs w:val="24"/>
    </w:rPr>
  </w:style>
  <w:style w:type="paragraph" w:customStyle="1" w:styleId="B5569A77FA5D40819278AAE4BB0313B47">
    <w:name w:val="B5569A77FA5D40819278AAE4BB0313B47"/>
    <w:rsid w:val="00A3021D"/>
    <w:pPr>
      <w:spacing w:after="0" w:line="240" w:lineRule="auto"/>
    </w:pPr>
    <w:rPr>
      <w:rFonts w:ascii="Times New Roman" w:eastAsia="Times New Roman" w:hAnsi="Times New Roman" w:cs="Times New Roman"/>
      <w:sz w:val="24"/>
      <w:szCs w:val="24"/>
    </w:rPr>
  </w:style>
  <w:style w:type="paragraph" w:customStyle="1" w:styleId="761FEB178AB3431FB675015516A51F2C7">
    <w:name w:val="761FEB178AB3431FB675015516A51F2C7"/>
    <w:rsid w:val="00A3021D"/>
    <w:pPr>
      <w:spacing w:after="0" w:line="240" w:lineRule="auto"/>
    </w:pPr>
    <w:rPr>
      <w:rFonts w:ascii="Times New Roman" w:eastAsia="Times New Roman" w:hAnsi="Times New Roman" w:cs="Times New Roman"/>
      <w:sz w:val="24"/>
      <w:szCs w:val="24"/>
    </w:rPr>
  </w:style>
  <w:style w:type="paragraph" w:customStyle="1" w:styleId="B0D5B7D3880E4B4AB3DF8C7F69CB6B337">
    <w:name w:val="B0D5B7D3880E4B4AB3DF8C7F69CB6B337"/>
    <w:rsid w:val="00A3021D"/>
    <w:pPr>
      <w:spacing w:after="0" w:line="240" w:lineRule="auto"/>
    </w:pPr>
    <w:rPr>
      <w:rFonts w:ascii="Times New Roman" w:eastAsia="Times New Roman" w:hAnsi="Times New Roman" w:cs="Times New Roman"/>
      <w:sz w:val="24"/>
      <w:szCs w:val="24"/>
    </w:rPr>
  </w:style>
  <w:style w:type="paragraph" w:customStyle="1" w:styleId="D3DF9D1BB9894039A9B726E344DD15887">
    <w:name w:val="D3DF9D1BB9894039A9B726E344DD15887"/>
    <w:rsid w:val="00A3021D"/>
    <w:pPr>
      <w:spacing w:after="0" w:line="240" w:lineRule="auto"/>
    </w:pPr>
    <w:rPr>
      <w:rFonts w:ascii="Times New Roman" w:eastAsia="Times New Roman" w:hAnsi="Times New Roman" w:cs="Times New Roman"/>
      <w:sz w:val="24"/>
      <w:szCs w:val="24"/>
    </w:rPr>
  </w:style>
  <w:style w:type="paragraph" w:customStyle="1" w:styleId="EEBEFE94296940D2A904D3215B7B484E7">
    <w:name w:val="EEBEFE94296940D2A904D3215B7B484E7"/>
    <w:rsid w:val="00A3021D"/>
    <w:pPr>
      <w:spacing w:after="0" w:line="240" w:lineRule="auto"/>
    </w:pPr>
    <w:rPr>
      <w:rFonts w:ascii="Times New Roman" w:eastAsia="Times New Roman" w:hAnsi="Times New Roman" w:cs="Times New Roman"/>
      <w:sz w:val="24"/>
      <w:szCs w:val="24"/>
    </w:rPr>
  </w:style>
  <w:style w:type="paragraph" w:customStyle="1" w:styleId="3B5C7DB8AD424A0FBBBB02CA34C88C097">
    <w:name w:val="3B5C7DB8AD424A0FBBBB02CA34C88C097"/>
    <w:rsid w:val="00A3021D"/>
    <w:pPr>
      <w:spacing w:after="0" w:line="240" w:lineRule="auto"/>
    </w:pPr>
    <w:rPr>
      <w:rFonts w:ascii="Times New Roman" w:eastAsia="Times New Roman" w:hAnsi="Times New Roman" w:cs="Times New Roman"/>
      <w:sz w:val="24"/>
      <w:szCs w:val="24"/>
    </w:rPr>
  </w:style>
  <w:style w:type="paragraph" w:customStyle="1" w:styleId="03EC5BBA110E4E7D8646887871334CB27">
    <w:name w:val="03EC5BBA110E4E7D8646887871334CB27"/>
    <w:rsid w:val="00A3021D"/>
    <w:pPr>
      <w:spacing w:after="0" w:line="240" w:lineRule="auto"/>
    </w:pPr>
    <w:rPr>
      <w:rFonts w:ascii="Times New Roman" w:eastAsia="Times New Roman" w:hAnsi="Times New Roman" w:cs="Times New Roman"/>
      <w:sz w:val="24"/>
      <w:szCs w:val="24"/>
    </w:rPr>
  </w:style>
  <w:style w:type="paragraph" w:customStyle="1" w:styleId="AAFD8E6962204756A15AEB70EC47F2AD7">
    <w:name w:val="AAFD8E6962204756A15AEB70EC47F2AD7"/>
    <w:rsid w:val="00A3021D"/>
    <w:pPr>
      <w:spacing w:after="0" w:line="240" w:lineRule="auto"/>
    </w:pPr>
    <w:rPr>
      <w:rFonts w:ascii="Times New Roman" w:eastAsia="Times New Roman" w:hAnsi="Times New Roman" w:cs="Times New Roman"/>
      <w:sz w:val="24"/>
      <w:szCs w:val="24"/>
    </w:rPr>
  </w:style>
  <w:style w:type="paragraph" w:customStyle="1" w:styleId="91006A2AD2744A9DB42BAA8A079FEAA87">
    <w:name w:val="91006A2AD2744A9DB42BAA8A079FEAA87"/>
    <w:rsid w:val="00A3021D"/>
    <w:pPr>
      <w:spacing w:after="0" w:line="240" w:lineRule="auto"/>
    </w:pPr>
    <w:rPr>
      <w:rFonts w:ascii="Times New Roman" w:eastAsia="Times New Roman" w:hAnsi="Times New Roman" w:cs="Times New Roman"/>
      <w:sz w:val="24"/>
      <w:szCs w:val="24"/>
    </w:rPr>
  </w:style>
  <w:style w:type="paragraph" w:customStyle="1" w:styleId="B4BE4C06CCF84DDDA619C9596B640F137">
    <w:name w:val="B4BE4C06CCF84DDDA619C9596B640F137"/>
    <w:rsid w:val="00A3021D"/>
    <w:pPr>
      <w:spacing w:after="0" w:line="240" w:lineRule="auto"/>
    </w:pPr>
    <w:rPr>
      <w:rFonts w:ascii="Times New Roman" w:eastAsia="Times New Roman" w:hAnsi="Times New Roman" w:cs="Times New Roman"/>
      <w:sz w:val="24"/>
      <w:szCs w:val="24"/>
    </w:rPr>
  </w:style>
  <w:style w:type="paragraph" w:customStyle="1" w:styleId="E780EAE26FBE4572AA5AC0EF093BC29E7">
    <w:name w:val="E780EAE26FBE4572AA5AC0EF093BC29E7"/>
    <w:rsid w:val="00A3021D"/>
    <w:pPr>
      <w:spacing w:after="0" w:line="240" w:lineRule="auto"/>
    </w:pPr>
    <w:rPr>
      <w:rFonts w:ascii="Times New Roman" w:eastAsia="Times New Roman" w:hAnsi="Times New Roman" w:cs="Times New Roman"/>
      <w:sz w:val="24"/>
      <w:szCs w:val="24"/>
    </w:rPr>
  </w:style>
  <w:style w:type="paragraph" w:customStyle="1" w:styleId="6C9C0FDA34D44BE78099DC21A91496847">
    <w:name w:val="6C9C0FDA34D44BE78099DC21A91496847"/>
    <w:rsid w:val="00A3021D"/>
    <w:pPr>
      <w:spacing w:after="0" w:line="240" w:lineRule="auto"/>
    </w:pPr>
    <w:rPr>
      <w:rFonts w:ascii="Times New Roman" w:eastAsia="Times New Roman" w:hAnsi="Times New Roman" w:cs="Times New Roman"/>
      <w:sz w:val="24"/>
      <w:szCs w:val="24"/>
    </w:rPr>
  </w:style>
  <w:style w:type="paragraph" w:customStyle="1" w:styleId="8A248A896CDE40F68595ECF8968FF2A67">
    <w:name w:val="8A248A896CDE40F68595ECF8968FF2A67"/>
    <w:rsid w:val="00A3021D"/>
    <w:pPr>
      <w:spacing w:after="0" w:line="240" w:lineRule="auto"/>
    </w:pPr>
    <w:rPr>
      <w:rFonts w:ascii="Times New Roman" w:eastAsia="Times New Roman" w:hAnsi="Times New Roman" w:cs="Times New Roman"/>
      <w:sz w:val="24"/>
      <w:szCs w:val="24"/>
    </w:rPr>
  </w:style>
  <w:style w:type="paragraph" w:customStyle="1" w:styleId="5F511FE53D84463199BDD0EAE2CACAAE7">
    <w:name w:val="5F511FE53D84463199BDD0EAE2CACAAE7"/>
    <w:rsid w:val="00A3021D"/>
    <w:pPr>
      <w:spacing w:after="0" w:line="240" w:lineRule="auto"/>
    </w:pPr>
    <w:rPr>
      <w:rFonts w:ascii="Times New Roman" w:eastAsia="Times New Roman" w:hAnsi="Times New Roman" w:cs="Times New Roman"/>
      <w:sz w:val="24"/>
      <w:szCs w:val="24"/>
    </w:rPr>
  </w:style>
  <w:style w:type="paragraph" w:customStyle="1" w:styleId="A7EBE36E135142B287F8D0F7D24E0BC07">
    <w:name w:val="A7EBE36E135142B287F8D0F7D24E0BC07"/>
    <w:rsid w:val="00A3021D"/>
    <w:pPr>
      <w:spacing w:after="0" w:line="240" w:lineRule="auto"/>
    </w:pPr>
    <w:rPr>
      <w:rFonts w:ascii="Times New Roman" w:eastAsia="Times New Roman" w:hAnsi="Times New Roman" w:cs="Times New Roman"/>
      <w:sz w:val="24"/>
      <w:szCs w:val="24"/>
    </w:rPr>
  </w:style>
  <w:style w:type="paragraph" w:customStyle="1" w:styleId="7C168B59EE47455BAC8345DA933464047">
    <w:name w:val="7C168B59EE47455BAC8345DA933464047"/>
    <w:rsid w:val="00A3021D"/>
    <w:pPr>
      <w:spacing w:after="0" w:line="240" w:lineRule="auto"/>
    </w:pPr>
    <w:rPr>
      <w:rFonts w:ascii="Times New Roman" w:eastAsia="Times New Roman" w:hAnsi="Times New Roman" w:cs="Times New Roman"/>
      <w:sz w:val="24"/>
      <w:szCs w:val="24"/>
    </w:rPr>
  </w:style>
  <w:style w:type="paragraph" w:customStyle="1" w:styleId="CE1605C5F45A425DBA4868D1CFBFC3697">
    <w:name w:val="CE1605C5F45A425DBA4868D1CFBFC3697"/>
    <w:rsid w:val="00A3021D"/>
    <w:pPr>
      <w:spacing w:after="0" w:line="240" w:lineRule="auto"/>
    </w:pPr>
    <w:rPr>
      <w:rFonts w:ascii="Times New Roman" w:eastAsia="Times New Roman" w:hAnsi="Times New Roman" w:cs="Times New Roman"/>
      <w:sz w:val="24"/>
      <w:szCs w:val="24"/>
    </w:rPr>
  </w:style>
  <w:style w:type="paragraph" w:customStyle="1" w:styleId="6E74C9D9701D4364AD08D4CF18AD71797">
    <w:name w:val="6E74C9D9701D4364AD08D4CF18AD71797"/>
    <w:rsid w:val="00A3021D"/>
    <w:pPr>
      <w:spacing w:after="0" w:line="240" w:lineRule="auto"/>
    </w:pPr>
    <w:rPr>
      <w:rFonts w:ascii="Times New Roman" w:eastAsia="Times New Roman" w:hAnsi="Times New Roman" w:cs="Times New Roman"/>
      <w:sz w:val="24"/>
      <w:szCs w:val="24"/>
    </w:rPr>
  </w:style>
  <w:style w:type="paragraph" w:customStyle="1" w:styleId="79B7E4B624854706BC48EA87649245F67">
    <w:name w:val="79B7E4B624854706BC48EA87649245F67"/>
    <w:rsid w:val="00A3021D"/>
    <w:pPr>
      <w:spacing w:after="0" w:line="240" w:lineRule="auto"/>
    </w:pPr>
    <w:rPr>
      <w:rFonts w:ascii="Times New Roman" w:eastAsia="Times New Roman" w:hAnsi="Times New Roman" w:cs="Times New Roman"/>
      <w:sz w:val="24"/>
      <w:szCs w:val="24"/>
    </w:rPr>
  </w:style>
  <w:style w:type="paragraph" w:customStyle="1" w:styleId="97B6EE59856E49C2B712C26515B807BE7">
    <w:name w:val="97B6EE59856E49C2B712C26515B807BE7"/>
    <w:rsid w:val="00A3021D"/>
    <w:pPr>
      <w:spacing w:after="0" w:line="240" w:lineRule="auto"/>
    </w:pPr>
    <w:rPr>
      <w:rFonts w:ascii="Times New Roman" w:eastAsia="Times New Roman" w:hAnsi="Times New Roman" w:cs="Times New Roman"/>
      <w:sz w:val="24"/>
      <w:szCs w:val="24"/>
    </w:rPr>
  </w:style>
  <w:style w:type="paragraph" w:customStyle="1" w:styleId="797F9C7BD6744DF3AE18F823C0E4FA437">
    <w:name w:val="797F9C7BD6744DF3AE18F823C0E4FA437"/>
    <w:rsid w:val="00A3021D"/>
    <w:pPr>
      <w:spacing w:after="0" w:line="240" w:lineRule="auto"/>
    </w:pPr>
    <w:rPr>
      <w:rFonts w:ascii="Times New Roman" w:eastAsia="Times New Roman" w:hAnsi="Times New Roman" w:cs="Times New Roman"/>
      <w:sz w:val="24"/>
      <w:szCs w:val="24"/>
    </w:rPr>
  </w:style>
  <w:style w:type="paragraph" w:customStyle="1" w:styleId="A053CD9E1EBD422A82963B5A0EA3565E7">
    <w:name w:val="A053CD9E1EBD422A82963B5A0EA3565E7"/>
    <w:rsid w:val="00A3021D"/>
    <w:pPr>
      <w:spacing w:after="0" w:line="240" w:lineRule="auto"/>
    </w:pPr>
    <w:rPr>
      <w:rFonts w:ascii="Times New Roman" w:eastAsia="Times New Roman" w:hAnsi="Times New Roman" w:cs="Times New Roman"/>
      <w:sz w:val="24"/>
      <w:szCs w:val="24"/>
    </w:rPr>
  </w:style>
  <w:style w:type="paragraph" w:customStyle="1" w:styleId="839282E1D5FF44EEBE526DC4576BCA607">
    <w:name w:val="839282E1D5FF44EEBE526DC4576BCA607"/>
    <w:rsid w:val="00A3021D"/>
    <w:pPr>
      <w:spacing w:after="0" w:line="240" w:lineRule="auto"/>
    </w:pPr>
    <w:rPr>
      <w:rFonts w:ascii="Times New Roman" w:eastAsia="Times New Roman" w:hAnsi="Times New Roman" w:cs="Times New Roman"/>
      <w:sz w:val="24"/>
      <w:szCs w:val="24"/>
    </w:rPr>
  </w:style>
  <w:style w:type="paragraph" w:customStyle="1" w:styleId="3D67D9E2F1E4468EA30E77CD1B9FB4B67">
    <w:name w:val="3D67D9E2F1E4468EA30E77CD1B9FB4B67"/>
    <w:rsid w:val="00A3021D"/>
    <w:pPr>
      <w:spacing w:after="0" w:line="240" w:lineRule="auto"/>
    </w:pPr>
    <w:rPr>
      <w:rFonts w:ascii="Times New Roman" w:eastAsia="Times New Roman" w:hAnsi="Times New Roman" w:cs="Times New Roman"/>
      <w:sz w:val="24"/>
      <w:szCs w:val="24"/>
    </w:rPr>
  </w:style>
  <w:style w:type="paragraph" w:customStyle="1" w:styleId="39CABF3E0D5B4C03B8D64E95341FC9697">
    <w:name w:val="39CABF3E0D5B4C03B8D64E95341FC9697"/>
    <w:rsid w:val="00A3021D"/>
    <w:pPr>
      <w:spacing w:after="0" w:line="240" w:lineRule="auto"/>
    </w:pPr>
    <w:rPr>
      <w:rFonts w:ascii="Times New Roman" w:eastAsia="Times New Roman" w:hAnsi="Times New Roman" w:cs="Times New Roman"/>
      <w:sz w:val="24"/>
      <w:szCs w:val="24"/>
    </w:rPr>
  </w:style>
  <w:style w:type="paragraph" w:customStyle="1" w:styleId="274E273E67E547DDBB4EA7A2325389CA7">
    <w:name w:val="274E273E67E547DDBB4EA7A2325389CA7"/>
    <w:rsid w:val="00A3021D"/>
    <w:pPr>
      <w:spacing w:after="0" w:line="240" w:lineRule="auto"/>
    </w:pPr>
    <w:rPr>
      <w:rFonts w:ascii="Times New Roman" w:eastAsia="Times New Roman" w:hAnsi="Times New Roman" w:cs="Times New Roman"/>
      <w:sz w:val="24"/>
      <w:szCs w:val="24"/>
    </w:rPr>
  </w:style>
  <w:style w:type="paragraph" w:customStyle="1" w:styleId="A910B249C4964412801634B030C486B47">
    <w:name w:val="A910B249C4964412801634B030C486B47"/>
    <w:rsid w:val="00A3021D"/>
    <w:pPr>
      <w:spacing w:after="0" w:line="240" w:lineRule="auto"/>
    </w:pPr>
    <w:rPr>
      <w:rFonts w:ascii="Times New Roman" w:eastAsia="Times New Roman" w:hAnsi="Times New Roman" w:cs="Times New Roman"/>
      <w:sz w:val="24"/>
      <w:szCs w:val="24"/>
    </w:rPr>
  </w:style>
  <w:style w:type="paragraph" w:customStyle="1" w:styleId="792C7B2F162D4659ABCD8272395C1D007">
    <w:name w:val="792C7B2F162D4659ABCD8272395C1D007"/>
    <w:rsid w:val="00A3021D"/>
    <w:pPr>
      <w:spacing w:after="0" w:line="240" w:lineRule="auto"/>
    </w:pPr>
    <w:rPr>
      <w:rFonts w:ascii="Times New Roman" w:eastAsia="Times New Roman" w:hAnsi="Times New Roman" w:cs="Times New Roman"/>
      <w:sz w:val="24"/>
      <w:szCs w:val="24"/>
    </w:rPr>
  </w:style>
  <w:style w:type="paragraph" w:customStyle="1" w:styleId="F74AE1BD9CBA4190BC417E38EAEA96017">
    <w:name w:val="F74AE1BD9CBA4190BC417E38EAEA96017"/>
    <w:rsid w:val="00A3021D"/>
    <w:pPr>
      <w:spacing w:after="0" w:line="240" w:lineRule="auto"/>
    </w:pPr>
    <w:rPr>
      <w:rFonts w:ascii="Times New Roman" w:eastAsia="Times New Roman" w:hAnsi="Times New Roman" w:cs="Times New Roman"/>
      <w:sz w:val="24"/>
      <w:szCs w:val="24"/>
    </w:rPr>
  </w:style>
  <w:style w:type="paragraph" w:customStyle="1" w:styleId="8CB1626D2D194BB5B457B3D0E530FDF27">
    <w:name w:val="8CB1626D2D194BB5B457B3D0E530FDF27"/>
    <w:rsid w:val="00A3021D"/>
    <w:pPr>
      <w:spacing w:after="0" w:line="240" w:lineRule="auto"/>
    </w:pPr>
    <w:rPr>
      <w:rFonts w:ascii="Times New Roman" w:eastAsia="Times New Roman" w:hAnsi="Times New Roman" w:cs="Times New Roman"/>
      <w:sz w:val="24"/>
      <w:szCs w:val="24"/>
    </w:rPr>
  </w:style>
  <w:style w:type="paragraph" w:customStyle="1" w:styleId="8B018B34B78E4FA6A3BC1379050315C96">
    <w:name w:val="8B018B34B78E4FA6A3BC1379050315C96"/>
    <w:rsid w:val="00A3021D"/>
    <w:pPr>
      <w:spacing w:after="0" w:line="240" w:lineRule="auto"/>
    </w:pPr>
    <w:rPr>
      <w:rFonts w:ascii="Times New Roman" w:eastAsia="Times New Roman" w:hAnsi="Times New Roman" w:cs="Times New Roman"/>
      <w:sz w:val="24"/>
      <w:szCs w:val="24"/>
    </w:rPr>
  </w:style>
  <w:style w:type="paragraph" w:customStyle="1" w:styleId="1A62DD4D129B4DC3B200485623364F4D6">
    <w:name w:val="1A62DD4D129B4DC3B200485623364F4D6"/>
    <w:rsid w:val="00A3021D"/>
    <w:pPr>
      <w:spacing w:after="0" w:line="240" w:lineRule="auto"/>
    </w:pPr>
    <w:rPr>
      <w:rFonts w:ascii="Times New Roman" w:eastAsia="Times New Roman" w:hAnsi="Times New Roman" w:cs="Times New Roman"/>
      <w:sz w:val="24"/>
      <w:szCs w:val="24"/>
    </w:rPr>
  </w:style>
  <w:style w:type="paragraph" w:customStyle="1" w:styleId="691EB542EE3A4947991A974A40A103BE6">
    <w:name w:val="691EB542EE3A4947991A974A40A103BE6"/>
    <w:rsid w:val="00A3021D"/>
    <w:pPr>
      <w:spacing w:after="0" w:line="240" w:lineRule="auto"/>
    </w:pPr>
    <w:rPr>
      <w:rFonts w:ascii="Times New Roman" w:eastAsia="Times New Roman" w:hAnsi="Times New Roman" w:cs="Times New Roman"/>
      <w:sz w:val="24"/>
      <w:szCs w:val="24"/>
    </w:rPr>
  </w:style>
  <w:style w:type="paragraph" w:customStyle="1" w:styleId="B96A35C1ED75436685A7887DCC5B296B6">
    <w:name w:val="B96A35C1ED75436685A7887DCC5B296B6"/>
    <w:rsid w:val="00A3021D"/>
    <w:pPr>
      <w:spacing w:after="0" w:line="240" w:lineRule="auto"/>
    </w:pPr>
    <w:rPr>
      <w:rFonts w:ascii="Times New Roman" w:eastAsia="Times New Roman" w:hAnsi="Times New Roman" w:cs="Times New Roman"/>
      <w:sz w:val="24"/>
      <w:szCs w:val="24"/>
    </w:rPr>
  </w:style>
  <w:style w:type="paragraph" w:customStyle="1" w:styleId="A1D18780E0E84B869F34972F982676876">
    <w:name w:val="A1D18780E0E84B869F34972F982676876"/>
    <w:rsid w:val="00A3021D"/>
    <w:pPr>
      <w:spacing w:after="0" w:line="240" w:lineRule="auto"/>
    </w:pPr>
    <w:rPr>
      <w:rFonts w:ascii="Times New Roman" w:eastAsia="Times New Roman" w:hAnsi="Times New Roman" w:cs="Times New Roman"/>
      <w:sz w:val="24"/>
      <w:szCs w:val="24"/>
    </w:rPr>
  </w:style>
  <w:style w:type="paragraph" w:customStyle="1" w:styleId="B7B1E6CE06234B38A2881C63CACE00506">
    <w:name w:val="B7B1E6CE06234B38A2881C63CACE00506"/>
    <w:rsid w:val="00A3021D"/>
    <w:pPr>
      <w:spacing w:after="0" w:line="240" w:lineRule="auto"/>
    </w:pPr>
    <w:rPr>
      <w:rFonts w:ascii="Times New Roman" w:eastAsia="Times New Roman" w:hAnsi="Times New Roman" w:cs="Times New Roman"/>
      <w:sz w:val="24"/>
      <w:szCs w:val="24"/>
    </w:rPr>
  </w:style>
  <w:style w:type="paragraph" w:customStyle="1" w:styleId="020D73D452714C7B871B7FF6AFAF044C6">
    <w:name w:val="020D73D452714C7B871B7FF6AFAF044C6"/>
    <w:rsid w:val="00A3021D"/>
    <w:pPr>
      <w:spacing w:after="0" w:line="240" w:lineRule="auto"/>
    </w:pPr>
    <w:rPr>
      <w:rFonts w:ascii="Times New Roman" w:eastAsia="Times New Roman" w:hAnsi="Times New Roman" w:cs="Times New Roman"/>
      <w:sz w:val="24"/>
      <w:szCs w:val="24"/>
    </w:rPr>
  </w:style>
  <w:style w:type="paragraph" w:customStyle="1" w:styleId="C74DFC3B35C04B079B0EDB18F4AA76E86">
    <w:name w:val="C74DFC3B35C04B079B0EDB18F4AA76E86"/>
    <w:rsid w:val="00A3021D"/>
    <w:pPr>
      <w:spacing w:after="0" w:line="240" w:lineRule="auto"/>
    </w:pPr>
    <w:rPr>
      <w:rFonts w:ascii="Times New Roman" w:eastAsia="Times New Roman" w:hAnsi="Times New Roman" w:cs="Times New Roman"/>
      <w:sz w:val="24"/>
      <w:szCs w:val="24"/>
    </w:rPr>
  </w:style>
  <w:style w:type="paragraph" w:customStyle="1" w:styleId="6F70D727B4B247E9A28A6BFB702712844">
    <w:name w:val="6F70D727B4B247E9A28A6BFB702712844"/>
    <w:rsid w:val="00A3021D"/>
    <w:pPr>
      <w:spacing w:after="0" w:line="240" w:lineRule="auto"/>
    </w:pPr>
    <w:rPr>
      <w:rFonts w:ascii="Times New Roman" w:eastAsia="Times New Roman" w:hAnsi="Times New Roman" w:cs="Times New Roman"/>
      <w:sz w:val="24"/>
      <w:szCs w:val="24"/>
    </w:rPr>
  </w:style>
  <w:style w:type="paragraph" w:customStyle="1" w:styleId="8C261DC808584C609460A3C3C6BB58F54">
    <w:name w:val="8C261DC808584C609460A3C3C6BB58F54"/>
    <w:rsid w:val="00A3021D"/>
    <w:pPr>
      <w:spacing w:after="0" w:line="240" w:lineRule="auto"/>
    </w:pPr>
    <w:rPr>
      <w:rFonts w:ascii="Times New Roman" w:eastAsia="Times New Roman" w:hAnsi="Times New Roman" w:cs="Times New Roman"/>
      <w:sz w:val="24"/>
      <w:szCs w:val="24"/>
    </w:rPr>
  </w:style>
  <w:style w:type="paragraph" w:customStyle="1" w:styleId="64D47A4CAD5848109FBE5FD476A287B85">
    <w:name w:val="64D47A4CAD5848109FBE5FD476A287B85"/>
    <w:rsid w:val="00A3021D"/>
    <w:pPr>
      <w:spacing w:after="0" w:line="240" w:lineRule="auto"/>
    </w:pPr>
    <w:rPr>
      <w:rFonts w:ascii="Times New Roman" w:eastAsia="Times New Roman" w:hAnsi="Times New Roman" w:cs="Times New Roman"/>
      <w:sz w:val="24"/>
      <w:szCs w:val="24"/>
    </w:rPr>
  </w:style>
  <w:style w:type="paragraph" w:customStyle="1" w:styleId="C2B843A7978E44609CFA95AA8C622C2A5">
    <w:name w:val="C2B843A7978E44609CFA95AA8C622C2A5"/>
    <w:rsid w:val="00A3021D"/>
    <w:pPr>
      <w:spacing w:after="0" w:line="240" w:lineRule="auto"/>
    </w:pPr>
    <w:rPr>
      <w:rFonts w:ascii="Times New Roman" w:eastAsia="Times New Roman" w:hAnsi="Times New Roman" w:cs="Times New Roman"/>
      <w:sz w:val="24"/>
      <w:szCs w:val="24"/>
    </w:rPr>
  </w:style>
  <w:style w:type="paragraph" w:customStyle="1" w:styleId="73CB1C2DFC444775B5265613D31BFF2D5">
    <w:name w:val="73CB1C2DFC444775B5265613D31BFF2D5"/>
    <w:rsid w:val="00A3021D"/>
    <w:pPr>
      <w:spacing w:after="0" w:line="240" w:lineRule="auto"/>
    </w:pPr>
    <w:rPr>
      <w:rFonts w:ascii="Times New Roman" w:eastAsia="Times New Roman" w:hAnsi="Times New Roman" w:cs="Times New Roman"/>
      <w:sz w:val="24"/>
      <w:szCs w:val="24"/>
    </w:rPr>
  </w:style>
  <w:style w:type="paragraph" w:customStyle="1" w:styleId="735EB54F8D1445B684747F82C311FC555">
    <w:name w:val="735EB54F8D1445B684747F82C311FC555"/>
    <w:rsid w:val="00A3021D"/>
    <w:pPr>
      <w:spacing w:after="0" w:line="240" w:lineRule="auto"/>
    </w:pPr>
    <w:rPr>
      <w:rFonts w:ascii="Times New Roman" w:eastAsia="Times New Roman" w:hAnsi="Times New Roman" w:cs="Times New Roman"/>
      <w:sz w:val="24"/>
      <w:szCs w:val="24"/>
    </w:rPr>
  </w:style>
  <w:style w:type="paragraph" w:customStyle="1" w:styleId="91522C2538354EE0B35FA0254A1821985">
    <w:name w:val="91522C2538354EE0B35FA0254A1821985"/>
    <w:rsid w:val="00A3021D"/>
    <w:pPr>
      <w:spacing w:after="0" w:line="240" w:lineRule="auto"/>
    </w:pPr>
    <w:rPr>
      <w:rFonts w:ascii="Times New Roman" w:eastAsia="Times New Roman" w:hAnsi="Times New Roman" w:cs="Times New Roman"/>
      <w:sz w:val="24"/>
      <w:szCs w:val="24"/>
    </w:rPr>
  </w:style>
  <w:style w:type="paragraph" w:customStyle="1" w:styleId="6E7B44E7C7044781A518DBB2C81576705">
    <w:name w:val="6E7B44E7C7044781A518DBB2C81576705"/>
    <w:rsid w:val="00A3021D"/>
    <w:pPr>
      <w:spacing w:after="0" w:line="240" w:lineRule="auto"/>
    </w:pPr>
    <w:rPr>
      <w:rFonts w:ascii="Times New Roman" w:eastAsia="Times New Roman" w:hAnsi="Times New Roman" w:cs="Times New Roman"/>
      <w:sz w:val="24"/>
      <w:szCs w:val="24"/>
    </w:rPr>
  </w:style>
  <w:style w:type="paragraph" w:customStyle="1" w:styleId="CA0E53D409C1461ABF3ACAE2076B60CA5">
    <w:name w:val="CA0E53D409C1461ABF3ACAE2076B60CA5"/>
    <w:rsid w:val="00A3021D"/>
    <w:pPr>
      <w:spacing w:after="0" w:line="240" w:lineRule="auto"/>
    </w:pPr>
    <w:rPr>
      <w:rFonts w:ascii="Times New Roman" w:eastAsia="Times New Roman" w:hAnsi="Times New Roman" w:cs="Times New Roman"/>
      <w:sz w:val="24"/>
      <w:szCs w:val="24"/>
    </w:rPr>
  </w:style>
  <w:style w:type="paragraph" w:customStyle="1" w:styleId="080F9ADB36DA471882B9239E6155C6755">
    <w:name w:val="080F9ADB36DA471882B9239E6155C6755"/>
    <w:rsid w:val="00A3021D"/>
    <w:pPr>
      <w:spacing w:after="0" w:line="240" w:lineRule="auto"/>
    </w:pPr>
    <w:rPr>
      <w:rFonts w:ascii="Times New Roman" w:eastAsia="Times New Roman" w:hAnsi="Times New Roman" w:cs="Times New Roman"/>
      <w:sz w:val="24"/>
      <w:szCs w:val="24"/>
    </w:rPr>
  </w:style>
  <w:style w:type="paragraph" w:customStyle="1" w:styleId="C12EE71BDA2F44939C29EB8EB970AB225">
    <w:name w:val="C12EE71BDA2F44939C29EB8EB970AB225"/>
    <w:rsid w:val="00A3021D"/>
    <w:pPr>
      <w:spacing w:after="0" w:line="240" w:lineRule="auto"/>
    </w:pPr>
    <w:rPr>
      <w:rFonts w:ascii="Times New Roman" w:eastAsia="Times New Roman" w:hAnsi="Times New Roman" w:cs="Times New Roman"/>
      <w:sz w:val="24"/>
      <w:szCs w:val="24"/>
    </w:rPr>
  </w:style>
  <w:style w:type="paragraph" w:customStyle="1" w:styleId="FE1124AD8FDD4DB4AC4B9A13F23269395">
    <w:name w:val="FE1124AD8FDD4DB4AC4B9A13F23269395"/>
    <w:rsid w:val="00A3021D"/>
    <w:pPr>
      <w:spacing w:after="0" w:line="240" w:lineRule="auto"/>
    </w:pPr>
    <w:rPr>
      <w:rFonts w:ascii="Times New Roman" w:eastAsia="Times New Roman" w:hAnsi="Times New Roman" w:cs="Times New Roman"/>
      <w:sz w:val="24"/>
      <w:szCs w:val="24"/>
    </w:rPr>
  </w:style>
  <w:style w:type="paragraph" w:customStyle="1" w:styleId="925DDD91936B44898ACBBD18755E3FE15">
    <w:name w:val="925DDD91936B44898ACBBD18755E3FE15"/>
    <w:rsid w:val="00A3021D"/>
    <w:pPr>
      <w:spacing w:after="0" w:line="240" w:lineRule="auto"/>
    </w:pPr>
    <w:rPr>
      <w:rFonts w:ascii="Times New Roman" w:eastAsia="Times New Roman" w:hAnsi="Times New Roman" w:cs="Times New Roman"/>
      <w:sz w:val="24"/>
      <w:szCs w:val="24"/>
    </w:rPr>
  </w:style>
  <w:style w:type="paragraph" w:customStyle="1" w:styleId="41E74D0526374BE6B0E44B2FCE9A7BEF5">
    <w:name w:val="41E74D0526374BE6B0E44B2FCE9A7BEF5"/>
    <w:rsid w:val="00A3021D"/>
    <w:pPr>
      <w:spacing w:after="0" w:line="240" w:lineRule="auto"/>
    </w:pPr>
    <w:rPr>
      <w:rFonts w:ascii="Times New Roman" w:eastAsia="Times New Roman" w:hAnsi="Times New Roman" w:cs="Times New Roman"/>
      <w:sz w:val="24"/>
      <w:szCs w:val="24"/>
    </w:rPr>
  </w:style>
  <w:style w:type="paragraph" w:customStyle="1" w:styleId="DBFC44CAEC1F4A3789EA0683525415855">
    <w:name w:val="DBFC44CAEC1F4A3789EA0683525415855"/>
    <w:rsid w:val="00A3021D"/>
    <w:pPr>
      <w:spacing w:after="0" w:line="240" w:lineRule="auto"/>
    </w:pPr>
    <w:rPr>
      <w:rFonts w:ascii="Times New Roman" w:eastAsia="Times New Roman" w:hAnsi="Times New Roman" w:cs="Times New Roman"/>
      <w:sz w:val="24"/>
      <w:szCs w:val="24"/>
    </w:rPr>
  </w:style>
  <w:style w:type="paragraph" w:customStyle="1" w:styleId="EF20450EAFDE47A5B482D8574742F6475">
    <w:name w:val="EF20450EAFDE47A5B482D8574742F6475"/>
    <w:rsid w:val="00A3021D"/>
    <w:pPr>
      <w:spacing w:after="0" w:line="240" w:lineRule="auto"/>
    </w:pPr>
    <w:rPr>
      <w:rFonts w:ascii="Times New Roman" w:eastAsia="Times New Roman" w:hAnsi="Times New Roman" w:cs="Times New Roman"/>
      <w:sz w:val="24"/>
      <w:szCs w:val="24"/>
    </w:rPr>
  </w:style>
  <w:style w:type="paragraph" w:customStyle="1" w:styleId="7AD9EC5C8BF9446D9B6340920925E3B05">
    <w:name w:val="7AD9EC5C8BF9446D9B6340920925E3B05"/>
    <w:rsid w:val="00A3021D"/>
    <w:pPr>
      <w:spacing w:after="0" w:line="240" w:lineRule="auto"/>
    </w:pPr>
    <w:rPr>
      <w:rFonts w:ascii="Times New Roman" w:eastAsia="Times New Roman" w:hAnsi="Times New Roman" w:cs="Times New Roman"/>
      <w:sz w:val="24"/>
      <w:szCs w:val="24"/>
    </w:rPr>
  </w:style>
  <w:style w:type="paragraph" w:customStyle="1" w:styleId="2548745190F74C8795C861C2801C34605">
    <w:name w:val="2548745190F74C8795C861C2801C34605"/>
    <w:rsid w:val="00A3021D"/>
    <w:pPr>
      <w:spacing w:after="0" w:line="240" w:lineRule="auto"/>
    </w:pPr>
    <w:rPr>
      <w:rFonts w:ascii="Times New Roman" w:eastAsia="Times New Roman" w:hAnsi="Times New Roman" w:cs="Times New Roman"/>
      <w:sz w:val="24"/>
      <w:szCs w:val="24"/>
    </w:rPr>
  </w:style>
  <w:style w:type="paragraph" w:customStyle="1" w:styleId="D9FF72570C594EBCB052CFCB37C1907C4">
    <w:name w:val="D9FF72570C594EBCB052CFCB37C1907C4"/>
    <w:rsid w:val="00A3021D"/>
    <w:pPr>
      <w:spacing w:after="0" w:line="240" w:lineRule="auto"/>
    </w:pPr>
    <w:rPr>
      <w:rFonts w:ascii="Times New Roman" w:eastAsia="Times New Roman" w:hAnsi="Times New Roman" w:cs="Times New Roman"/>
      <w:sz w:val="24"/>
      <w:szCs w:val="24"/>
    </w:rPr>
  </w:style>
  <w:style w:type="paragraph" w:customStyle="1" w:styleId="DC5EAE118E06409D97F9637E23C5FFF92">
    <w:name w:val="DC5EAE118E06409D97F9637E23C5FFF92"/>
    <w:rsid w:val="00A3021D"/>
    <w:pPr>
      <w:spacing w:after="0" w:line="240" w:lineRule="auto"/>
    </w:pPr>
    <w:rPr>
      <w:rFonts w:ascii="Times New Roman" w:eastAsia="Times New Roman" w:hAnsi="Times New Roman" w:cs="Times New Roman"/>
      <w:sz w:val="24"/>
      <w:szCs w:val="24"/>
    </w:rPr>
  </w:style>
  <w:style w:type="paragraph" w:customStyle="1" w:styleId="DE2C6F6600C74063844A7CD057D6FFFF2">
    <w:name w:val="DE2C6F6600C74063844A7CD057D6FFFF2"/>
    <w:rsid w:val="00A3021D"/>
    <w:pPr>
      <w:spacing w:after="0" w:line="240" w:lineRule="auto"/>
    </w:pPr>
    <w:rPr>
      <w:rFonts w:ascii="Times New Roman" w:eastAsia="Times New Roman" w:hAnsi="Times New Roman" w:cs="Times New Roman"/>
      <w:sz w:val="24"/>
      <w:szCs w:val="24"/>
    </w:rPr>
  </w:style>
  <w:style w:type="paragraph" w:customStyle="1" w:styleId="B706C6E73D0B4C9BA73D1F44568426802">
    <w:name w:val="B706C6E73D0B4C9BA73D1F44568426802"/>
    <w:rsid w:val="00A3021D"/>
    <w:pPr>
      <w:spacing w:after="0" w:line="240" w:lineRule="auto"/>
    </w:pPr>
    <w:rPr>
      <w:rFonts w:ascii="Times New Roman" w:eastAsia="Times New Roman" w:hAnsi="Times New Roman" w:cs="Times New Roman"/>
      <w:sz w:val="24"/>
      <w:szCs w:val="24"/>
    </w:rPr>
  </w:style>
  <w:style w:type="paragraph" w:customStyle="1" w:styleId="C2E229B84B5E4E528457CF46370621852">
    <w:name w:val="C2E229B84B5E4E528457CF46370621852"/>
    <w:rsid w:val="00A3021D"/>
    <w:pPr>
      <w:spacing w:after="0" w:line="240" w:lineRule="auto"/>
    </w:pPr>
    <w:rPr>
      <w:rFonts w:ascii="Times New Roman" w:eastAsia="Times New Roman" w:hAnsi="Times New Roman" w:cs="Times New Roman"/>
      <w:sz w:val="24"/>
      <w:szCs w:val="24"/>
    </w:rPr>
  </w:style>
  <w:style w:type="paragraph" w:customStyle="1" w:styleId="57B9D8B3D1F447F8BF4385281E73316D2">
    <w:name w:val="57B9D8B3D1F447F8BF4385281E73316D2"/>
    <w:rsid w:val="00A3021D"/>
    <w:pPr>
      <w:spacing w:after="0" w:line="240" w:lineRule="auto"/>
    </w:pPr>
    <w:rPr>
      <w:rFonts w:ascii="Times New Roman" w:eastAsia="Times New Roman" w:hAnsi="Times New Roman" w:cs="Times New Roman"/>
      <w:sz w:val="24"/>
      <w:szCs w:val="24"/>
    </w:rPr>
  </w:style>
  <w:style w:type="paragraph" w:customStyle="1" w:styleId="880F05EE98C549238B2FF662EA6E69042">
    <w:name w:val="880F05EE98C549238B2FF662EA6E69042"/>
    <w:rsid w:val="00A3021D"/>
    <w:pPr>
      <w:spacing w:after="0" w:line="240" w:lineRule="auto"/>
    </w:pPr>
    <w:rPr>
      <w:rFonts w:ascii="Times New Roman" w:eastAsia="Times New Roman" w:hAnsi="Times New Roman" w:cs="Times New Roman"/>
      <w:sz w:val="24"/>
      <w:szCs w:val="24"/>
    </w:rPr>
  </w:style>
  <w:style w:type="paragraph" w:customStyle="1" w:styleId="1141D4032F8542C384BBFC6ED0753E6B2">
    <w:name w:val="1141D4032F8542C384BBFC6ED0753E6B2"/>
    <w:rsid w:val="00A3021D"/>
    <w:pPr>
      <w:spacing w:after="0" w:line="240" w:lineRule="auto"/>
    </w:pPr>
    <w:rPr>
      <w:rFonts w:ascii="Times New Roman" w:eastAsia="Times New Roman" w:hAnsi="Times New Roman" w:cs="Times New Roman"/>
      <w:sz w:val="24"/>
      <w:szCs w:val="24"/>
    </w:rPr>
  </w:style>
  <w:style w:type="paragraph" w:customStyle="1" w:styleId="035630232CB64B5ABE399D1D3BFEF4AC3">
    <w:name w:val="035630232CB64B5ABE399D1D3BFEF4AC3"/>
    <w:rsid w:val="00A3021D"/>
    <w:pPr>
      <w:spacing w:after="0" w:line="240" w:lineRule="auto"/>
    </w:pPr>
    <w:rPr>
      <w:rFonts w:ascii="Times New Roman" w:eastAsia="Times New Roman" w:hAnsi="Times New Roman" w:cs="Times New Roman"/>
      <w:sz w:val="24"/>
      <w:szCs w:val="24"/>
    </w:rPr>
  </w:style>
  <w:style w:type="paragraph" w:customStyle="1" w:styleId="F4832AFEB5084A4380612A128E58C0EF3">
    <w:name w:val="F4832AFEB5084A4380612A128E58C0EF3"/>
    <w:rsid w:val="00A3021D"/>
    <w:pPr>
      <w:spacing w:after="0" w:line="240" w:lineRule="auto"/>
    </w:pPr>
    <w:rPr>
      <w:rFonts w:ascii="Times New Roman" w:eastAsia="Times New Roman" w:hAnsi="Times New Roman" w:cs="Times New Roman"/>
      <w:sz w:val="24"/>
      <w:szCs w:val="24"/>
    </w:rPr>
  </w:style>
  <w:style w:type="paragraph" w:customStyle="1" w:styleId="D817A3CFACC049778C0D0E34C1329D613">
    <w:name w:val="D817A3CFACC049778C0D0E34C1329D613"/>
    <w:rsid w:val="00A3021D"/>
    <w:pPr>
      <w:spacing w:after="0" w:line="240" w:lineRule="auto"/>
    </w:pPr>
    <w:rPr>
      <w:rFonts w:ascii="Times New Roman" w:eastAsia="Times New Roman" w:hAnsi="Times New Roman" w:cs="Times New Roman"/>
      <w:sz w:val="24"/>
      <w:szCs w:val="24"/>
    </w:rPr>
  </w:style>
  <w:style w:type="paragraph" w:customStyle="1" w:styleId="EE2466BD509A48819A741EEFD68C37A92">
    <w:name w:val="EE2466BD509A48819A741EEFD68C37A92"/>
    <w:rsid w:val="00A3021D"/>
    <w:pPr>
      <w:spacing w:after="0" w:line="240" w:lineRule="auto"/>
    </w:pPr>
    <w:rPr>
      <w:rFonts w:ascii="Times New Roman" w:eastAsia="Times New Roman" w:hAnsi="Times New Roman" w:cs="Times New Roman"/>
      <w:sz w:val="24"/>
      <w:szCs w:val="24"/>
    </w:rPr>
  </w:style>
  <w:style w:type="paragraph" w:customStyle="1" w:styleId="19DE4298C47F4B3088FF52B543E580352">
    <w:name w:val="19DE4298C47F4B3088FF52B543E580352"/>
    <w:rsid w:val="00A3021D"/>
    <w:pPr>
      <w:spacing w:after="0" w:line="240" w:lineRule="auto"/>
    </w:pPr>
    <w:rPr>
      <w:rFonts w:ascii="Times New Roman" w:eastAsia="Times New Roman" w:hAnsi="Times New Roman" w:cs="Times New Roman"/>
      <w:sz w:val="24"/>
      <w:szCs w:val="24"/>
    </w:rPr>
  </w:style>
  <w:style w:type="paragraph" w:customStyle="1" w:styleId="C74C4D0D73A94E97ACFCF423DDF33F7F2">
    <w:name w:val="C74C4D0D73A94E97ACFCF423DDF33F7F2"/>
    <w:rsid w:val="00A3021D"/>
    <w:pPr>
      <w:spacing w:after="0" w:line="240" w:lineRule="auto"/>
    </w:pPr>
    <w:rPr>
      <w:rFonts w:ascii="Times New Roman" w:eastAsia="Times New Roman" w:hAnsi="Times New Roman" w:cs="Times New Roman"/>
      <w:sz w:val="24"/>
      <w:szCs w:val="24"/>
    </w:rPr>
  </w:style>
  <w:style w:type="paragraph" w:customStyle="1" w:styleId="EB34F3192AB9452388309DE0D27FB2C72">
    <w:name w:val="EB34F3192AB9452388309DE0D27FB2C72"/>
    <w:rsid w:val="00A3021D"/>
    <w:pPr>
      <w:spacing w:after="0" w:line="240" w:lineRule="auto"/>
    </w:pPr>
    <w:rPr>
      <w:rFonts w:ascii="Times New Roman" w:eastAsia="Times New Roman" w:hAnsi="Times New Roman" w:cs="Times New Roman"/>
      <w:sz w:val="24"/>
      <w:szCs w:val="24"/>
    </w:rPr>
  </w:style>
  <w:style w:type="paragraph" w:customStyle="1" w:styleId="48B7BCDB7FAE44F797FC7FBD3F164FEA2">
    <w:name w:val="48B7BCDB7FAE44F797FC7FBD3F164FEA2"/>
    <w:rsid w:val="00A3021D"/>
    <w:pPr>
      <w:spacing w:after="0" w:line="240" w:lineRule="auto"/>
    </w:pPr>
    <w:rPr>
      <w:rFonts w:ascii="Times New Roman" w:eastAsia="Times New Roman" w:hAnsi="Times New Roman" w:cs="Times New Roman"/>
      <w:sz w:val="24"/>
      <w:szCs w:val="24"/>
    </w:rPr>
  </w:style>
  <w:style w:type="paragraph" w:customStyle="1" w:styleId="8D93DA826AF3478D9585B73F1D5DBFA12">
    <w:name w:val="8D93DA826AF3478D9585B73F1D5DBFA12"/>
    <w:rsid w:val="00A3021D"/>
    <w:pPr>
      <w:spacing w:after="0" w:line="240" w:lineRule="auto"/>
    </w:pPr>
    <w:rPr>
      <w:rFonts w:ascii="Times New Roman" w:eastAsia="Times New Roman" w:hAnsi="Times New Roman" w:cs="Times New Roman"/>
      <w:sz w:val="24"/>
      <w:szCs w:val="24"/>
    </w:rPr>
  </w:style>
  <w:style w:type="paragraph" w:customStyle="1" w:styleId="9993A76B6C894A1D90BDF7ABB3BA54342">
    <w:name w:val="9993A76B6C894A1D90BDF7ABB3BA54342"/>
    <w:rsid w:val="00A3021D"/>
    <w:pPr>
      <w:spacing w:after="0" w:line="240" w:lineRule="auto"/>
    </w:pPr>
    <w:rPr>
      <w:rFonts w:ascii="Times New Roman" w:eastAsia="Times New Roman" w:hAnsi="Times New Roman" w:cs="Times New Roman"/>
      <w:sz w:val="24"/>
      <w:szCs w:val="24"/>
    </w:rPr>
  </w:style>
  <w:style w:type="paragraph" w:customStyle="1" w:styleId="5B96953990154CD6813CD3DB0E6FE7E22">
    <w:name w:val="5B96953990154CD6813CD3DB0E6FE7E22"/>
    <w:rsid w:val="00A3021D"/>
    <w:pPr>
      <w:spacing w:after="0" w:line="240" w:lineRule="auto"/>
    </w:pPr>
    <w:rPr>
      <w:rFonts w:ascii="Times New Roman" w:eastAsia="Times New Roman" w:hAnsi="Times New Roman" w:cs="Times New Roman"/>
      <w:sz w:val="24"/>
      <w:szCs w:val="24"/>
    </w:rPr>
  </w:style>
  <w:style w:type="paragraph" w:customStyle="1" w:styleId="3260FE5F1AC845088B7FDC213D0A55D62">
    <w:name w:val="3260FE5F1AC845088B7FDC213D0A55D62"/>
    <w:rsid w:val="00A3021D"/>
    <w:pPr>
      <w:spacing w:after="0" w:line="240" w:lineRule="auto"/>
    </w:pPr>
    <w:rPr>
      <w:rFonts w:ascii="Times New Roman" w:eastAsia="Times New Roman" w:hAnsi="Times New Roman" w:cs="Times New Roman"/>
      <w:sz w:val="24"/>
      <w:szCs w:val="24"/>
    </w:rPr>
  </w:style>
  <w:style w:type="paragraph" w:customStyle="1" w:styleId="2BCCDA5645AA4579A8184411D037A4A82">
    <w:name w:val="2BCCDA5645AA4579A8184411D037A4A82"/>
    <w:rsid w:val="00A3021D"/>
    <w:pPr>
      <w:spacing w:after="0" w:line="240" w:lineRule="auto"/>
    </w:pPr>
    <w:rPr>
      <w:rFonts w:ascii="Times New Roman" w:eastAsia="Times New Roman" w:hAnsi="Times New Roman" w:cs="Times New Roman"/>
      <w:sz w:val="24"/>
      <w:szCs w:val="24"/>
    </w:rPr>
  </w:style>
  <w:style w:type="paragraph" w:customStyle="1" w:styleId="FF23FE0753A74F11BDC295BED505CDA02">
    <w:name w:val="FF23FE0753A74F11BDC295BED505CDA02"/>
    <w:rsid w:val="00A3021D"/>
    <w:pPr>
      <w:spacing w:after="0" w:line="240" w:lineRule="auto"/>
    </w:pPr>
    <w:rPr>
      <w:rFonts w:ascii="Times New Roman" w:eastAsia="Times New Roman" w:hAnsi="Times New Roman" w:cs="Times New Roman"/>
      <w:sz w:val="24"/>
      <w:szCs w:val="24"/>
    </w:rPr>
  </w:style>
  <w:style w:type="paragraph" w:customStyle="1" w:styleId="59656BD06E1943E38375960C0D8043AB2">
    <w:name w:val="59656BD06E1943E38375960C0D8043AB2"/>
    <w:rsid w:val="00A3021D"/>
    <w:pPr>
      <w:spacing w:after="0" w:line="240" w:lineRule="auto"/>
    </w:pPr>
    <w:rPr>
      <w:rFonts w:ascii="Times New Roman" w:eastAsia="Times New Roman" w:hAnsi="Times New Roman" w:cs="Times New Roman"/>
      <w:sz w:val="24"/>
      <w:szCs w:val="24"/>
    </w:rPr>
  </w:style>
  <w:style w:type="paragraph" w:customStyle="1" w:styleId="EB27CF42A0AE4A7DA05646A4E141E1592">
    <w:name w:val="EB27CF42A0AE4A7DA05646A4E141E1592"/>
    <w:rsid w:val="00A3021D"/>
    <w:pPr>
      <w:spacing w:after="0" w:line="240" w:lineRule="auto"/>
    </w:pPr>
    <w:rPr>
      <w:rFonts w:ascii="Times New Roman" w:eastAsia="Times New Roman" w:hAnsi="Times New Roman" w:cs="Times New Roman"/>
      <w:sz w:val="24"/>
      <w:szCs w:val="24"/>
    </w:rPr>
  </w:style>
  <w:style w:type="paragraph" w:customStyle="1" w:styleId="67F60E2E675E4D74AFA638EE54D47E052">
    <w:name w:val="67F60E2E675E4D74AFA638EE54D47E052"/>
    <w:rsid w:val="00A3021D"/>
    <w:pPr>
      <w:spacing w:after="0" w:line="240" w:lineRule="auto"/>
    </w:pPr>
    <w:rPr>
      <w:rFonts w:ascii="Times New Roman" w:eastAsia="Times New Roman" w:hAnsi="Times New Roman" w:cs="Times New Roman"/>
      <w:sz w:val="24"/>
      <w:szCs w:val="24"/>
    </w:rPr>
  </w:style>
  <w:style w:type="paragraph" w:customStyle="1" w:styleId="D31A073260C74A8DA9D17C3A4C09A5182">
    <w:name w:val="D31A073260C74A8DA9D17C3A4C09A5182"/>
    <w:rsid w:val="00A3021D"/>
    <w:pPr>
      <w:spacing w:after="0" w:line="240" w:lineRule="auto"/>
    </w:pPr>
    <w:rPr>
      <w:rFonts w:ascii="Times New Roman" w:eastAsia="Times New Roman" w:hAnsi="Times New Roman" w:cs="Times New Roman"/>
      <w:sz w:val="24"/>
      <w:szCs w:val="24"/>
    </w:rPr>
  </w:style>
  <w:style w:type="paragraph" w:customStyle="1" w:styleId="C267480B40E545BF8EDC9C580B654DF62">
    <w:name w:val="C267480B40E545BF8EDC9C580B654DF62"/>
    <w:rsid w:val="00A3021D"/>
    <w:pPr>
      <w:spacing w:after="0" w:line="240" w:lineRule="auto"/>
    </w:pPr>
    <w:rPr>
      <w:rFonts w:ascii="Times New Roman" w:eastAsia="Times New Roman" w:hAnsi="Times New Roman" w:cs="Times New Roman"/>
      <w:sz w:val="24"/>
      <w:szCs w:val="24"/>
    </w:rPr>
  </w:style>
  <w:style w:type="paragraph" w:customStyle="1" w:styleId="F7EB7C8261574EF791D21D4B523FA4602">
    <w:name w:val="F7EB7C8261574EF791D21D4B523FA4602"/>
    <w:rsid w:val="00A3021D"/>
    <w:pPr>
      <w:spacing w:after="0" w:line="240" w:lineRule="auto"/>
    </w:pPr>
    <w:rPr>
      <w:rFonts w:ascii="Times New Roman" w:eastAsia="Times New Roman" w:hAnsi="Times New Roman" w:cs="Times New Roman"/>
      <w:sz w:val="24"/>
      <w:szCs w:val="24"/>
    </w:rPr>
  </w:style>
  <w:style w:type="paragraph" w:customStyle="1" w:styleId="44D11EA656A54366953BC6268A8CDEF92">
    <w:name w:val="44D11EA656A54366953BC6268A8CDEF92"/>
    <w:rsid w:val="00A3021D"/>
    <w:pPr>
      <w:spacing w:after="0" w:line="240" w:lineRule="auto"/>
    </w:pPr>
    <w:rPr>
      <w:rFonts w:ascii="Times New Roman" w:eastAsia="Times New Roman" w:hAnsi="Times New Roman" w:cs="Times New Roman"/>
      <w:sz w:val="24"/>
      <w:szCs w:val="24"/>
    </w:rPr>
  </w:style>
  <w:style w:type="paragraph" w:customStyle="1" w:styleId="8B56480D335342B09619D1ED43B1AAA62">
    <w:name w:val="8B56480D335342B09619D1ED43B1AAA62"/>
    <w:rsid w:val="00A3021D"/>
    <w:pPr>
      <w:spacing w:after="0" w:line="240" w:lineRule="auto"/>
    </w:pPr>
    <w:rPr>
      <w:rFonts w:ascii="Times New Roman" w:eastAsia="Times New Roman" w:hAnsi="Times New Roman" w:cs="Times New Roman"/>
      <w:sz w:val="24"/>
      <w:szCs w:val="24"/>
    </w:rPr>
  </w:style>
  <w:style w:type="paragraph" w:customStyle="1" w:styleId="527E10623F1E4A0C9828920F00CDEB852">
    <w:name w:val="527E10623F1E4A0C9828920F00CDEB852"/>
    <w:rsid w:val="00A3021D"/>
    <w:pPr>
      <w:spacing w:after="0" w:line="240" w:lineRule="auto"/>
    </w:pPr>
    <w:rPr>
      <w:rFonts w:ascii="Times New Roman" w:eastAsia="Times New Roman" w:hAnsi="Times New Roman" w:cs="Times New Roman"/>
      <w:sz w:val="24"/>
      <w:szCs w:val="24"/>
    </w:rPr>
  </w:style>
  <w:style w:type="paragraph" w:customStyle="1" w:styleId="8EEE1BBB368048539A508D24431664AC2">
    <w:name w:val="8EEE1BBB368048539A508D24431664AC2"/>
    <w:rsid w:val="00A3021D"/>
    <w:pPr>
      <w:spacing w:after="0" w:line="240" w:lineRule="auto"/>
    </w:pPr>
    <w:rPr>
      <w:rFonts w:ascii="Times New Roman" w:eastAsia="Times New Roman" w:hAnsi="Times New Roman" w:cs="Times New Roman"/>
      <w:sz w:val="24"/>
      <w:szCs w:val="24"/>
    </w:rPr>
  </w:style>
  <w:style w:type="paragraph" w:customStyle="1" w:styleId="9F46FB3520F143CAB75FF849B1C71F752">
    <w:name w:val="9F46FB3520F143CAB75FF849B1C71F752"/>
    <w:rsid w:val="00A3021D"/>
    <w:pPr>
      <w:spacing w:after="0" w:line="240" w:lineRule="auto"/>
    </w:pPr>
    <w:rPr>
      <w:rFonts w:ascii="Times New Roman" w:eastAsia="Times New Roman" w:hAnsi="Times New Roman" w:cs="Times New Roman"/>
      <w:sz w:val="24"/>
      <w:szCs w:val="24"/>
    </w:rPr>
  </w:style>
  <w:style w:type="paragraph" w:customStyle="1" w:styleId="EC1226B6EEF748D9B3BB83E7C5156D842">
    <w:name w:val="EC1226B6EEF748D9B3BB83E7C5156D842"/>
    <w:rsid w:val="00A3021D"/>
    <w:pPr>
      <w:spacing w:after="0" w:line="240" w:lineRule="auto"/>
    </w:pPr>
    <w:rPr>
      <w:rFonts w:ascii="Times New Roman" w:eastAsia="Times New Roman" w:hAnsi="Times New Roman" w:cs="Times New Roman"/>
      <w:sz w:val="24"/>
      <w:szCs w:val="24"/>
    </w:rPr>
  </w:style>
  <w:style w:type="paragraph" w:customStyle="1" w:styleId="E82CF01EC7654948A2C33BD5D39BE3BA2">
    <w:name w:val="E82CF01EC7654948A2C33BD5D39BE3BA2"/>
    <w:rsid w:val="00A3021D"/>
    <w:pPr>
      <w:spacing w:after="0" w:line="240" w:lineRule="auto"/>
    </w:pPr>
    <w:rPr>
      <w:rFonts w:ascii="Times New Roman" w:eastAsia="Times New Roman" w:hAnsi="Times New Roman" w:cs="Times New Roman"/>
      <w:sz w:val="24"/>
      <w:szCs w:val="24"/>
    </w:rPr>
  </w:style>
  <w:style w:type="paragraph" w:customStyle="1" w:styleId="C7FE068F2BBA4663AE1ABA2593FAE9FD2">
    <w:name w:val="C7FE068F2BBA4663AE1ABA2593FAE9FD2"/>
    <w:rsid w:val="00A3021D"/>
    <w:pPr>
      <w:spacing w:after="0" w:line="240" w:lineRule="auto"/>
    </w:pPr>
    <w:rPr>
      <w:rFonts w:ascii="Times New Roman" w:eastAsia="Times New Roman" w:hAnsi="Times New Roman" w:cs="Times New Roman"/>
      <w:sz w:val="24"/>
      <w:szCs w:val="24"/>
    </w:rPr>
  </w:style>
  <w:style w:type="paragraph" w:customStyle="1" w:styleId="B0017A5A98034D85A42313AE4F715AB72">
    <w:name w:val="B0017A5A98034D85A42313AE4F715AB72"/>
    <w:rsid w:val="00A3021D"/>
    <w:pPr>
      <w:spacing w:after="0" w:line="240" w:lineRule="auto"/>
    </w:pPr>
    <w:rPr>
      <w:rFonts w:ascii="Times New Roman" w:eastAsia="Times New Roman" w:hAnsi="Times New Roman" w:cs="Times New Roman"/>
      <w:sz w:val="24"/>
      <w:szCs w:val="24"/>
    </w:rPr>
  </w:style>
  <w:style w:type="paragraph" w:customStyle="1" w:styleId="99CD6A0009034CB1A1562C87C3291DAA2">
    <w:name w:val="99CD6A0009034CB1A1562C87C3291DAA2"/>
    <w:rsid w:val="00A3021D"/>
    <w:pPr>
      <w:spacing w:after="0" w:line="240" w:lineRule="auto"/>
    </w:pPr>
    <w:rPr>
      <w:rFonts w:ascii="Times New Roman" w:eastAsia="Times New Roman" w:hAnsi="Times New Roman" w:cs="Times New Roman"/>
      <w:sz w:val="24"/>
      <w:szCs w:val="24"/>
    </w:rPr>
  </w:style>
  <w:style w:type="paragraph" w:customStyle="1" w:styleId="289BECC010D142E096E05D399DC197542">
    <w:name w:val="289BECC010D142E096E05D399DC197542"/>
    <w:rsid w:val="00A3021D"/>
    <w:pPr>
      <w:spacing w:after="0" w:line="240" w:lineRule="auto"/>
    </w:pPr>
    <w:rPr>
      <w:rFonts w:ascii="Times New Roman" w:eastAsia="Times New Roman" w:hAnsi="Times New Roman" w:cs="Times New Roman"/>
      <w:sz w:val="24"/>
      <w:szCs w:val="24"/>
    </w:rPr>
  </w:style>
  <w:style w:type="paragraph" w:customStyle="1" w:styleId="141392F56DB34D52955035CE2F4B8E0D2">
    <w:name w:val="141392F56DB34D52955035CE2F4B8E0D2"/>
    <w:rsid w:val="00A3021D"/>
    <w:pPr>
      <w:spacing w:after="0" w:line="240" w:lineRule="auto"/>
    </w:pPr>
    <w:rPr>
      <w:rFonts w:ascii="Times New Roman" w:eastAsia="Times New Roman" w:hAnsi="Times New Roman" w:cs="Times New Roman"/>
      <w:sz w:val="24"/>
      <w:szCs w:val="24"/>
    </w:rPr>
  </w:style>
  <w:style w:type="paragraph" w:customStyle="1" w:styleId="304D59BE461D41DB824522706BE4A0D62">
    <w:name w:val="304D59BE461D41DB824522706BE4A0D62"/>
    <w:rsid w:val="00A3021D"/>
    <w:pPr>
      <w:spacing w:after="0" w:line="240" w:lineRule="auto"/>
    </w:pPr>
    <w:rPr>
      <w:rFonts w:ascii="Times New Roman" w:eastAsia="Times New Roman" w:hAnsi="Times New Roman" w:cs="Times New Roman"/>
      <w:sz w:val="24"/>
      <w:szCs w:val="24"/>
    </w:rPr>
  </w:style>
  <w:style w:type="paragraph" w:customStyle="1" w:styleId="49564EAF002D4B0FB4FEADA045C032CF1">
    <w:name w:val="49564EAF002D4B0FB4FEADA045C032CF1"/>
    <w:rsid w:val="00A3021D"/>
    <w:pPr>
      <w:spacing w:after="0" w:line="240" w:lineRule="auto"/>
    </w:pPr>
    <w:rPr>
      <w:rFonts w:ascii="Times New Roman" w:eastAsia="Times New Roman" w:hAnsi="Times New Roman" w:cs="Times New Roman"/>
      <w:sz w:val="24"/>
      <w:szCs w:val="24"/>
    </w:rPr>
  </w:style>
  <w:style w:type="paragraph" w:customStyle="1" w:styleId="CA31F3599D3D470DBC28854EE283EFEA1">
    <w:name w:val="CA31F3599D3D470DBC28854EE283EFEA1"/>
    <w:rsid w:val="00A3021D"/>
    <w:pPr>
      <w:spacing w:after="0" w:line="240" w:lineRule="auto"/>
    </w:pPr>
    <w:rPr>
      <w:rFonts w:ascii="Times New Roman" w:eastAsia="Times New Roman" w:hAnsi="Times New Roman" w:cs="Times New Roman"/>
      <w:sz w:val="24"/>
      <w:szCs w:val="24"/>
    </w:rPr>
  </w:style>
  <w:style w:type="paragraph" w:customStyle="1" w:styleId="633292AEE1AC413E92FA0E034C649B3C1">
    <w:name w:val="633292AEE1AC413E92FA0E034C649B3C1"/>
    <w:rsid w:val="00A3021D"/>
    <w:pPr>
      <w:spacing w:after="0" w:line="240" w:lineRule="auto"/>
    </w:pPr>
    <w:rPr>
      <w:rFonts w:ascii="Times New Roman" w:eastAsia="Times New Roman" w:hAnsi="Times New Roman" w:cs="Times New Roman"/>
      <w:sz w:val="24"/>
      <w:szCs w:val="24"/>
    </w:rPr>
  </w:style>
  <w:style w:type="paragraph" w:customStyle="1" w:styleId="D262543563C7490480B3414E694D94EC1">
    <w:name w:val="D262543563C7490480B3414E694D94EC1"/>
    <w:rsid w:val="00A3021D"/>
    <w:pPr>
      <w:spacing w:after="0" w:line="240" w:lineRule="auto"/>
    </w:pPr>
    <w:rPr>
      <w:rFonts w:ascii="Times New Roman" w:eastAsia="Times New Roman" w:hAnsi="Times New Roman" w:cs="Times New Roman"/>
      <w:sz w:val="24"/>
      <w:szCs w:val="24"/>
    </w:rPr>
  </w:style>
  <w:style w:type="paragraph" w:customStyle="1" w:styleId="897DC61C7FC0428A99141173F71669451">
    <w:name w:val="897DC61C7FC0428A99141173F71669451"/>
    <w:rsid w:val="00A3021D"/>
    <w:pPr>
      <w:spacing w:after="0" w:line="240" w:lineRule="auto"/>
    </w:pPr>
    <w:rPr>
      <w:rFonts w:ascii="Times New Roman" w:eastAsia="Times New Roman" w:hAnsi="Times New Roman" w:cs="Times New Roman"/>
      <w:sz w:val="24"/>
      <w:szCs w:val="24"/>
    </w:rPr>
  </w:style>
  <w:style w:type="paragraph" w:customStyle="1" w:styleId="B2E16F93F0E9458295DA377BD118E7EE1">
    <w:name w:val="B2E16F93F0E9458295DA377BD118E7EE1"/>
    <w:rsid w:val="00A3021D"/>
    <w:pPr>
      <w:spacing w:after="0" w:line="240" w:lineRule="auto"/>
    </w:pPr>
    <w:rPr>
      <w:rFonts w:ascii="Times New Roman" w:eastAsia="Times New Roman" w:hAnsi="Times New Roman" w:cs="Times New Roman"/>
      <w:sz w:val="24"/>
      <w:szCs w:val="24"/>
    </w:rPr>
  </w:style>
  <w:style w:type="paragraph" w:customStyle="1" w:styleId="169218DC153C476394F47685746BEFD51">
    <w:name w:val="169218DC153C476394F47685746BEFD51"/>
    <w:rsid w:val="00A3021D"/>
    <w:pPr>
      <w:spacing w:after="0" w:line="240" w:lineRule="auto"/>
    </w:pPr>
    <w:rPr>
      <w:rFonts w:ascii="Times New Roman" w:eastAsia="Times New Roman" w:hAnsi="Times New Roman" w:cs="Times New Roman"/>
      <w:sz w:val="24"/>
      <w:szCs w:val="24"/>
    </w:rPr>
  </w:style>
  <w:style w:type="paragraph" w:customStyle="1" w:styleId="A1817912179F4972A0C2D72492780DAD1">
    <w:name w:val="A1817912179F4972A0C2D72492780DAD1"/>
    <w:rsid w:val="00A3021D"/>
    <w:pPr>
      <w:spacing w:after="0" w:line="240" w:lineRule="auto"/>
    </w:pPr>
    <w:rPr>
      <w:rFonts w:ascii="Times New Roman" w:eastAsia="Times New Roman" w:hAnsi="Times New Roman" w:cs="Times New Roman"/>
      <w:sz w:val="24"/>
      <w:szCs w:val="24"/>
    </w:rPr>
  </w:style>
  <w:style w:type="paragraph" w:customStyle="1" w:styleId="399EC5A2A40C4A0288BD804D497F2B101">
    <w:name w:val="399EC5A2A40C4A0288BD804D497F2B101"/>
    <w:rsid w:val="00A3021D"/>
    <w:pPr>
      <w:spacing w:after="0" w:line="240" w:lineRule="auto"/>
    </w:pPr>
    <w:rPr>
      <w:rFonts w:ascii="Times New Roman" w:eastAsia="Times New Roman" w:hAnsi="Times New Roman" w:cs="Times New Roman"/>
      <w:sz w:val="24"/>
      <w:szCs w:val="24"/>
    </w:rPr>
  </w:style>
  <w:style w:type="paragraph" w:customStyle="1" w:styleId="F13DD2773BB9410F869A143A81F82A902">
    <w:name w:val="F13DD2773BB9410F869A143A81F82A902"/>
    <w:rsid w:val="00A3021D"/>
    <w:pPr>
      <w:spacing w:after="0" w:line="240" w:lineRule="auto"/>
    </w:pPr>
    <w:rPr>
      <w:rFonts w:ascii="Times New Roman" w:eastAsia="Times New Roman" w:hAnsi="Times New Roman" w:cs="Times New Roman"/>
      <w:sz w:val="24"/>
      <w:szCs w:val="24"/>
    </w:rPr>
  </w:style>
  <w:style w:type="paragraph" w:customStyle="1" w:styleId="C43E7DA4C50848388DCE264FDBBECA3C2">
    <w:name w:val="C43E7DA4C50848388DCE264FDBBECA3C2"/>
    <w:rsid w:val="00A3021D"/>
    <w:pPr>
      <w:spacing w:after="0" w:line="240" w:lineRule="auto"/>
    </w:pPr>
    <w:rPr>
      <w:rFonts w:ascii="Times New Roman" w:eastAsia="Times New Roman" w:hAnsi="Times New Roman" w:cs="Times New Roman"/>
      <w:sz w:val="24"/>
      <w:szCs w:val="24"/>
    </w:rPr>
  </w:style>
  <w:style w:type="paragraph" w:customStyle="1" w:styleId="6FB37A979D944A32A6103AD09D387C612">
    <w:name w:val="6FB37A979D944A32A6103AD09D387C612"/>
    <w:rsid w:val="00A3021D"/>
    <w:pPr>
      <w:spacing w:after="0" w:line="240" w:lineRule="auto"/>
    </w:pPr>
    <w:rPr>
      <w:rFonts w:ascii="Times New Roman" w:eastAsia="Times New Roman" w:hAnsi="Times New Roman" w:cs="Times New Roman"/>
      <w:sz w:val="24"/>
      <w:szCs w:val="24"/>
    </w:rPr>
  </w:style>
  <w:style w:type="paragraph" w:customStyle="1" w:styleId="9F184B44E1844B7A92B5B906227F963C2">
    <w:name w:val="9F184B44E1844B7A92B5B906227F963C2"/>
    <w:rsid w:val="00A3021D"/>
    <w:pPr>
      <w:spacing w:after="0" w:line="240" w:lineRule="auto"/>
    </w:pPr>
    <w:rPr>
      <w:rFonts w:ascii="Times New Roman" w:eastAsia="Times New Roman" w:hAnsi="Times New Roman" w:cs="Times New Roman"/>
      <w:sz w:val="24"/>
      <w:szCs w:val="24"/>
    </w:rPr>
  </w:style>
  <w:style w:type="paragraph" w:customStyle="1" w:styleId="C0F00B84A8B848B7B0EB219DC01FB9762">
    <w:name w:val="C0F00B84A8B848B7B0EB219DC01FB9762"/>
    <w:rsid w:val="00A3021D"/>
    <w:pPr>
      <w:spacing w:after="0" w:line="240" w:lineRule="auto"/>
    </w:pPr>
    <w:rPr>
      <w:rFonts w:ascii="Times New Roman" w:eastAsia="Times New Roman" w:hAnsi="Times New Roman" w:cs="Times New Roman"/>
      <w:sz w:val="24"/>
      <w:szCs w:val="24"/>
    </w:rPr>
  </w:style>
  <w:style w:type="paragraph" w:customStyle="1" w:styleId="EE7333FCF325465E9FA049527E2C6246">
    <w:name w:val="EE7333FCF325465E9FA049527E2C6246"/>
    <w:rsid w:val="00A3021D"/>
    <w:pPr>
      <w:spacing w:after="0" w:line="240" w:lineRule="auto"/>
    </w:pPr>
    <w:rPr>
      <w:rFonts w:ascii="Times New Roman" w:eastAsia="Times New Roman" w:hAnsi="Times New Roman" w:cs="Times New Roman"/>
      <w:sz w:val="24"/>
      <w:szCs w:val="24"/>
    </w:rPr>
  </w:style>
  <w:style w:type="paragraph" w:customStyle="1" w:styleId="C9730D40994843EA827132525B5B27A21">
    <w:name w:val="C9730D40994843EA827132525B5B27A21"/>
    <w:rsid w:val="00A3021D"/>
    <w:pPr>
      <w:spacing w:after="0" w:line="240" w:lineRule="auto"/>
    </w:pPr>
    <w:rPr>
      <w:rFonts w:ascii="Times New Roman" w:eastAsia="Times New Roman" w:hAnsi="Times New Roman" w:cs="Times New Roman"/>
      <w:sz w:val="24"/>
      <w:szCs w:val="24"/>
    </w:rPr>
  </w:style>
  <w:style w:type="paragraph" w:customStyle="1" w:styleId="D6A02CD3DB274CA2A1F2003C99D6C6F61">
    <w:name w:val="D6A02CD3DB274CA2A1F2003C99D6C6F61"/>
    <w:rsid w:val="00A3021D"/>
    <w:pPr>
      <w:spacing w:after="0" w:line="240" w:lineRule="auto"/>
    </w:pPr>
    <w:rPr>
      <w:rFonts w:ascii="Times New Roman" w:eastAsia="Times New Roman" w:hAnsi="Times New Roman" w:cs="Times New Roman"/>
      <w:sz w:val="24"/>
      <w:szCs w:val="24"/>
    </w:rPr>
  </w:style>
  <w:style w:type="paragraph" w:customStyle="1" w:styleId="A75900B4E5E54E8C937B28C890DE55271">
    <w:name w:val="A75900B4E5E54E8C937B28C890DE55271"/>
    <w:rsid w:val="00A3021D"/>
    <w:pPr>
      <w:spacing w:after="0" w:line="240" w:lineRule="auto"/>
    </w:pPr>
    <w:rPr>
      <w:rFonts w:ascii="Times New Roman" w:eastAsia="Times New Roman" w:hAnsi="Times New Roman" w:cs="Times New Roman"/>
      <w:sz w:val="24"/>
      <w:szCs w:val="24"/>
    </w:rPr>
  </w:style>
  <w:style w:type="paragraph" w:customStyle="1" w:styleId="5BB94A17813F4A70A0D59C71A17B9E4E1">
    <w:name w:val="5BB94A17813F4A70A0D59C71A17B9E4E1"/>
    <w:rsid w:val="00A3021D"/>
    <w:pPr>
      <w:spacing w:after="0" w:line="240" w:lineRule="auto"/>
    </w:pPr>
    <w:rPr>
      <w:rFonts w:ascii="Times New Roman" w:eastAsia="Times New Roman" w:hAnsi="Times New Roman" w:cs="Times New Roman"/>
      <w:sz w:val="24"/>
      <w:szCs w:val="24"/>
    </w:rPr>
  </w:style>
  <w:style w:type="paragraph" w:customStyle="1" w:styleId="582155B09B3141F48FBBAD3E087338AF1">
    <w:name w:val="582155B09B3141F48FBBAD3E087338AF1"/>
    <w:rsid w:val="00A3021D"/>
    <w:pPr>
      <w:spacing w:after="0" w:line="240" w:lineRule="auto"/>
    </w:pPr>
    <w:rPr>
      <w:rFonts w:ascii="Times New Roman" w:eastAsia="Times New Roman" w:hAnsi="Times New Roman" w:cs="Times New Roman"/>
      <w:sz w:val="24"/>
      <w:szCs w:val="24"/>
    </w:rPr>
  </w:style>
  <w:style w:type="paragraph" w:customStyle="1" w:styleId="74A5119FEB3F466FBA24476EB29C65891">
    <w:name w:val="74A5119FEB3F466FBA24476EB29C65891"/>
    <w:rsid w:val="00A3021D"/>
    <w:pPr>
      <w:spacing w:after="0" w:line="240" w:lineRule="auto"/>
    </w:pPr>
    <w:rPr>
      <w:rFonts w:ascii="Times New Roman" w:eastAsia="Times New Roman" w:hAnsi="Times New Roman" w:cs="Times New Roman"/>
      <w:sz w:val="24"/>
      <w:szCs w:val="24"/>
    </w:rPr>
  </w:style>
  <w:style w:type="paragraph" w:customStyle="1" w:styleId="D2EA0D35C37C4BD283444D8E7C13E6F91">
    <w:name w:val="D2EA0D35C37C4BD283444D8E7C13E6F91"/>
    <w:rsid w:val="00A3021D"/>
    <w:pPr>
      <w:spacing w:after="0" w:line="240" w:lineRule="auto"/>
    </w:pPr>
    <w:rPr>
      <w:rFonts w:ascii="Times New Roman" w:eastAsia="Times New Roman" w:hAnsi="Times New Roman" w:cs="Times New Roman"/>
      <w:sz w:val="24"/>
      <w:szCs w:val="24"/>
    </w:rPr>
  </w:style>
  <w:style w:type="paragraph" w:customStyle="1" w:styleId="B17ACD4938B0431D9CC327CFF0DDBB711">
    <w:name w:val="B17ACD4938B0431D9CC327CFF0DDBB711"/>
    <w:rsid w:val="00A3021D"/>
    <w:pPr>
      <w:spacing w:after="0" w:line="240" w:lineRule="auto"/>
    </w:pPr>
    <w:rPr>
      <w:rFonts w:ascii="Times New Roman" w:eastAsia="Times New Roman" w:hAnsi="Times New Roman" w:cs="Times New Roman"/>
      <w:sz w:val="24"/>
      <w:szCs w:val="24"/>
    </w:rPr>
  </w:style>
  <w:style w:type="paragraph" w:customStyle="1" w:styleId="DE8DC9E3D92949D98677EC0705A63BC11">
    <w:name w:val="DE8DC9E3D92949D98677EC0705A63BC11"/>
    <w:rsid w:val="00A3021D"/>
    <w:pPr>
      <w:spacing w:after="0" w:line="240" w:lineRule="auto"/>
    </w:pPr>
    <w:rPr>
      <w:rFonts w:ascii="Times New Roman" w:eastAsia="Times New Roman" w:hAnsi="Times New Roman" w:cs="Times New Roman"/>
      <w:sz w:val="24"/>
      <w:szCs w:val="24"/>
    </w:rPr>
  </w:style>
  <w:style w:type="paragraph" w:customStyle="1" w:styleId="EFF4A3A4133143A196DA54972ED2E63D1">
    <w:name w:val="EFF4A3A4133143A196DA54972ED2E63D1"/>
    <w:rsid w:val="00A3021D"/>
    <w:pPr>
      <w:spacing w:after="0" w:line="240" w:lineRule="auto"/>
    </w:pPr>
    <w:rPr>
      <w:rFonts w:ascii="Times New Roman" w:eastAsia="Times New Roman" w:hAnsi="Times New Roman" w:cs="Times New Roman"/>
      <w:sz w:val="24"/>
      <w:szCs w:val="24"/>
    </w:rPr>
  </w:style>
  <w:style w:type="paragraph" w:customStyle="1" w:styleId="18D6BBCE0CC54D26BC14907127AAD99C1">
    <w:name w:val="18D6BBCE0CC54D26BC14907127AAD99C1"/>
    <w:rsid w:val="00A3021D"/>
    <w:pPr>
      <w:spacing w:after="0" w:line="240" w:lineRule="auto"/>
    </w:pPr>
    <w:rPr>
      <w:rFonts w:ascii="Times New Roman" w:eastAsia="Times New Roman" w:hAnsi="Times New Roman" w:cs="Times New Roman"/>
      <w:sz w:val="24"/>
      <w:szCs w:val="24"/>
    </w:rPr>
  </w:style>
  <w:style w:type="paragraph" w:customStyle="1" w:styleId="33219975D1D4484C823218C97F9E44D1">
    <w:name w:val="33219975D1D4484C823218C97F9E44D1"/>
    <w:rsid w:val="00A3021D"/>
  </w:style>
  <w:style w:type="paragraph" w:customStyle="1" w:styleId="AEAD6F8769F94C9FA9AD9E5256C05B74">
    <w:name w:val="AEAD6F8769F94C9FA9AD9E5256C05B74"/>
    <w:rsid w:val="00A3021D"/>
  </w:style>
  <w:style w:type="paragraph" w:customStyle="1" w:styleId="2EC1EA0C411A42348851DF6869831D6C">
    <w:name w:val="2EC1EA0C411A42348851DF6869831D6C"/>
    <w:rsid w:val="00A3021D"/>
  </w:style>
  <w:style w:type="paragraph" w:customStyle="1" w:styleId="B6680A85EA394A4CA401F70CF6A1F1E2">
    <w:name w:val="B6680A85EA394A4CA401F70CF6A1F1E2"/>
    <w:rsid w:val="00A3021D"/>
  </w:style>
  <w:style w:type="paragraph" w:customStyle="1" w:styleId="F2D8E9F50D4B45C1B54A1DC8F03CD920">
    <w:name w:val="F2D8E9F50D4B45C1B54A1DC8F03CD920"/>
    <w:rsid w:val="00A3021D"/>
  </w:style>
  <w:style w:type="paragraph" w:customStyle="1" w:styleId="CBF011B376A648DD9591A4552AC6A438">
    <w:name w:val="CBF011B376A648DD9591A4552AC6A438"/>
    <w:rsid w:val="00A3021D"/>
  </w:style>
  <w:style w:type="paragraph" w:customStyle="1" w:styleId="6027779A5A604975B63C33FB28C2CE27">
    <w:name w:val="6027779A5A604975B63C33FB28C2CE27"/>
    <w:rsid w:val="00A3021D"/>
  </w:style>
  <w:style w:type="paragraph" w:customStyle="1" w:styleId="484340A30BB2462287B9FE88AFD29939">
    <w:name w:val="484340A30BB2462287B9FE88AFD29939"/>
    <w:rsid w:val="00A3021D"/>
  </w:style>
  <w:style w:type="paragraph" w:customStyle="1" w:styleId="4947C895341146FBBA13A15F314BCE71">
    <w:name w:val="4947C895341146FBBA13A15F314BCE71"/>
    <w:rsid w:val="00A3021D"/>
  </w:style>
  <w:style w:type="paragraph" w:customStyle="1" w:styleId="B993635E7A1641078AC525BD31C07F70">
    <w:name w:val="B993635E7A1641078AC525BD31C07F70"/>
    <w:rsid w:val="00A3021D"/>
  </w:style>
  <w:style w:type="paragraph" w:customStyle="1" w:styleId="DC3662DE17F748B692C89FAAC25A36A8">
    <w:name w:val="DC3662DE17F748B692C89FAAC25A36A8"/>
    <w:rsid w:val="00A3021D"/>
  </w:style>
  <w:style w:type="paragraph" w:customStyle="1" w:styleId="E331845853424F0D9ECDD12265F3EA7418">
    <w:name w:val="E331845853424F0D9ECDD12265F3EA7418"/>
    <w:rsid w:val="008A4F2E"/>
    <w:pPr>
      <w:spacing w:after="0" w:line="240" w:lineRule="auto"/>
    </w:pPr>
    <w:rPr>
      <w:rFonts w:ascii="Times New Roman" w:eastAsia="Times New Roman" w:hAnsi="Times New Roman" w:cs="Times New Roman"/>
      <w:sz w:val="24"/>
      <w:szCs w:val="24"/>
    </w:rPr>
  </w:style>
  <w:style w:type="paragraph" w:customStyle="1" w:styleId="7B45BE14D1AA4D2BAB122A54A58910D712">
    <w:name w:val="7B45BE14D1AA4D2BAB122A54A58910D712"/>
    <w:rsid w:val="008A4F2E"/>
    <w:pPr>
      <w:spacing w:after="0" w:line="240" w:lineRule="auto"/>
    </w:pPr>
    <w:rPr>
      <w:rFonts w:ascii="Times New Roman" w:eastAsia="Times New Roman" w:hAnsi="Times New Roman" w:cs="Times New Roman"/>
      <w:sz w:val="24"/>
      <w:szCs w:val="24"/>
    </w:rPr>
  </w:style>
  <w:style w:type="paragraph" w:customStyle="1" w:styleId="759D5624140A431EA40C8950EF0DA3C410">
    <w:name w:val="759D5624140A431EA40C8950EF0DA3C410"/>
    <w:rsid w:val="008A4F2E"/>
    <w:pPr>
      <w:spacing w:after="0" w:line="240" w:lineRule="auto"/>
    </w:pPr>
    <w:rPr>
      <w:rFonts w:ascii="Times New Roman" w:eastAsia="Times New Roman" w:hAnsi="Times New Roman" w:cs="Times New Roman"/>
      <w:sz w:val="24"/>
      <w:szCs w:val="24"/>
    </w:rPr>
  </w:style>
  <w:style w:type="paragraph" w:customStyle="1" w:styleId="3C7C77B84A924688A2850AA87B8F3EF29">
    <w:name w:val="3C7C77B84A924688A2850AA87B8F3EF29"/>
    <w:rsid w:val="008A4F2E"/>
    <w:pPr>
      <w:spacing w:after="0" w:line="240" w:lineRule="auto"/>
    </w:pPr>
    <w:rPr>
      <w:rFonts w:ascii="Times New Roman" w:eastAsia="Times New Roman" w:hAnsi="Times New Roman" w:cs="Times New Roman"/>
      <w:sz w:val="24"/>
      <w:szCs w:val="24"/>
    </w:rPr>
  </w:style>
  <w:style w:type="paragraph" w:customStyle="1" w:styleId="AC7FD674A5C7412EA3641A6E9CB7A5CF9">
    <w:name w:val="AC7FD674A5C7412EA3641A6E9CB7A5CF9"/>
    <w:rsid w:val="008A4F2E"/>
    <w:pPr>
      <w:spacing w:after="0" w:line="240" w:lineRule="auto"/>
    </w:pPr>
    <w:rPr>
      <w:rFonts w:ascii="Times New Roman" w:eastAsia="Times New Roman" w:hAnsi="Times New Roman" w:cs="Times New Roman"/>
      <w:sz w:val="24"/>
      <w:szCs w:val="24"/>
    </w:rPr>
  </w:style>
  <w:style w:type="paragraph" w:customStyle="1" w:styleId="E486014661A04BE1A54C385A3636445E9">
    <w:name w:val="E486014661A04BE1A54C385A3636445E9"/>
    <w:rsid w:val="008A4F2E"/>
    <w:pPr>
      <w:spacing w:after="0" w:line="240" w:lineRule="auto"/>
    </w:pPr>
    <w:rPr>
      <w:rFonts w:ascii="Times New Roman" w:eastAsia="Times New Roman" w:hAnsi="Times New Roman" w:cs="Times New Roman"/>
      <w:sz w:val="24"/>
      <w:szCs w:val="24"/>
    </w:rPr>
  </w:style>
  <w:style w:type="paragraph" w:customStyle="1" w:styleId="8DAC522A36E44932A5CCE267542F09708">
    <w:name w:val="8DAC522A36E44932A5CCE267542F09708"/>
    <w:rsid w:val="008A4F2E"/>
    <w:pPr>
      <w:spacing w:after="0" w:line="240" w:lineRule="auto"/>
    </w:pPr>
    <w:rPr>
      <w:rFonts w:ascii="Times New Roman" w:eastAsia="Times New Roman" w:hAnsi="Times New Roman" w:cs="Times New Roman"/>
      <w:sz w:val="24"/>
      <w:szCs w:val="24"/>
    </w:rPr>
  </w:style>
  <w:style w:type="paragraph" w:customStyle="1" w:styleId="D9E84B5605EB422F995FDC44E834BCC08">
    <w:name w:val="D9E84B5605EB422F995FDC44E834BCC08"/>
    <w:rsid w:val="008A4F2E"/>
    <w:pPr>
      <w:spacing w:after="0" w:line="240" w:lineRule="auto"/>
    </w:pPr>
    <w:rPr>
      <w:rFonts w:ascii="Times New Roman" w:eastAsia="Times New Roman" w:hAnsi="Times New Roman" w:cs="Times New Roman"/>
      <w:sz w:val="24"/>
      <w:szCs w:val="24"/>
    </w:rPr>
  </w:style>
  <w:style w:type="paragraph" w:customStyle="1" w:styleId="CB439B2127B84AA79BC635624A5FF06D8">
    <w:name w:val="CB439B2127B84AA79BC635624A5FF06D8"/>
    <w:rsid w:val="008A4F2E"/>
    <w:pPr>
      <w:spacing w:after="0" w:line="240" w:lineRule="auto"/>
    </w:pPr>
    <w:rPr>
      <w:rFonts w:ascii="Times New Roman" w:eastAsia="Times New Roman" w:hAnsi="Times New Roman" w:cs="Times New Roman"/>
      <w:sz w:val="24"/>
      <w:szCs w:val="24"/>
    </w:rPr>
  </w:style>
  <w:style w:type="paragraph" w:customStyle="1" w:styleId="48007E7FF01F49D4BA6445F540BCE3038">
    <w:name w:val="48007E7FF01F49D4BA6445F540BCE3038"/>
    <w:rsid w:val="008A4F2E"/>
    <w:pPr>
      <w:spacing w:after="0" w:line="240" w:lineRule="auto"/>
    </w:pPr>
    <w:rPr>
      <w:rFonts w:ascii="Times New Roman" w:eastAsia="Times New Roman" w:hAnsi="Times New Roman" w:cs="Times New Roman"/>
      <w:sz w:val="24"/>
      <w:szCs w:val="24"/>
    </w:rPr>
  </w:style>
  <w:style w:type="paragraph" w:customStyle="1" w:styleId="13121CAB5A4B48FCAE137BC6A24D62C38">
    <w:name w:val="13121CAB5A4B48FCAE137BC6A24D62C38"/>
    <w:rsid w:val="008A4F2E"/>
    <w:pPr>
      <w:spacing w:after="0" w:line="240" w:lineRule="auto"/>
    </w:pPr>
    <w:rPr>
      <w:rFonts w:ascii="Times New Roman" w:eastAsia="Times New Roman" w:hAnsi="Times New Roman" w:cs="Times New Roman"/>
      <w:sz w:val="24"/>
      <w:szCs w:val="24"/>
    </w:rPr>
  </w:style>
  <w:style w:type="paragraph" w:customStyle="1" w:styleId="69D63653979E46568F799306539B203F8">
    <w:name w:val="69D63653979E46568F799306539B203F8"/>
    <w:rsid w:val="008A4F2E"/>
    <w:pPr>
      <w:spacing w:after="0" w:line="240" w:lineRule="auto"/>
    </w:pPr>
    <w:rPr>
      <w:rFonts w:ascii="Times New Roman" w:eastAsia="Times New Roman" w:hAnsi="Times New Roman" w:cs="Times New Roman"/>
      <w:sz w:val="24"/>
      <w:szCs w:val="24"/>
    </w:rPr>
  </w:style>
  <w:style w:type="paragraph" w:customStyle="1" w:styleId="EB3FCA4233DD43AD847915F4ED0678548">
    <w:name w:val="EB3FCA4233DD43AD847915F4ED0678548"/>
    <w:rsid w:val="008A4F2E"/>
    <w:pPr>
      <w:spacing w:after="0" w:line="240" w:lineRule="auto"/>
    </w:pPr>
    <w:rPr>
      <w:rFonts w:ascii="Times New Roman" w:eastAsia="Times New Roman" w:hAnsi="Times New Roman" w:cs="Times New Roman"/>
      <w:sz w:val="24"/>
      <w:szCs w:val="24"/>
    </w:rPr>
  </w:style>
  <w:style w:type="paragraph" w:customStyle="1" w:styleId="E5334E56D76C4896B14D6B7E6854B89A8">
    <w:name w:val="E5334E56D76C4896B14D6B7E6854B89A8"/>
    <w:rsid w:val="008A4F2E"/>
    <w:pPr>
      <w:spacing w:after="0" w:line="240" w:lineRule="auto"/>
    </w:pPr>
    <w:rPr>
      <w:rFonts w:ascii="Times New Roman" w:eastAsia="Times New Roman" w:hAnsi="Times New Roman" w:cs="Times New Roman"/>
      <w:sz w:val="24"/>
      <w:szCs w:val="24"/>
    </w:rPr>
  </w:style>
  <w:style w:type="paragraph" w:customStyle="1" w:styleId="8D64CCA1D1B44EAC9A80FCA2A759E0758">
    <w:name w:val="8D64CCA1D1B44EAC9A80FCA2A759E0758"/>
    <w:rsid w:val="008A4F2E"/>
    <w:pPr>
      <w:spacing w:after="0" w:line="240" w:lineRule="auto"/>
    </w:pPr>
    <w:rPr>
      <w:rFonts w:ascii="Times New Roman" w:eastAsia="Times New Roman" w:hAnsi="Times New Roman" w:cs="Times New Roman"/>
      <w:sz w:val="24"/>
      <w:szCs w:val="24"/>
    </w:rPr>
  </w:style>
  <w:style w:type="paragraph" w:customStyle="1" w:styleId="3A0F582FEF574180BB7CB6ECDEF963F48">
    <w:name w:val="3A0F582FEF574180BB7CB6ECDEF963F48"/>
    <w:rsid w:val="008A4F2E"/>
    <w:pPr>
      <w:spacing w:after="0" w:line="240" w:lineRule="auto"/>
    </w:pPr>
    <w:rPr>
      <w:rFonts w:ascii="Times New Roman" w:eastAsia="Times New Roman" w:hAnsi="Times New Roman" w:cs="Times New Roman"/>
      <w:sz w:val="24"/>
      <w:szCs w:val="24"/>
    </w:rPr>
  </w:style>
  <w:style w:type="paragraph" w:customStyle="1" w:styleId="B329D24CA0BC416CA219DACF23ADB2C68">
    <w:name w:val="B329D24CA0BC416CA219DACF23ADB2C68"/>
    <w:rsid w:val="008A4F2E"/>
    <w:pPr>
      <w:spacing w:after="0" w:line="240" w:lineRule="auto"/>
    </w:pPr>
    <w:rPr>
      <w:rFonts w:ascii="Times New Roman" w:eastAsia="Times New Roman" w:hAnsi="Times New Roman" w:cs="Times New Roman"/>
      <w:sz w:val="24"/>
      <w:szCs w:val="24"/>
    </w:rPr>
  </w:style>
  <w:style w:type="paragraph" w:customStyle="1" w:styleId="41C7E98BA37B49A0AFC947107E0C89F98">
    <w:name w:val="41C7E98BA37B49A0AFC947107E0C89F98"/>
    <w:rsid w:val="008A4F2E"/>
    <w:pPr>
      <w:spacing w:after="0" w:line="240" w:lineRule="auto"/>
    </w:pPr>
    <w:rPr>
      <w:rFonts w:ascii="Times New Roman" w:eastAsia="Times New Roman" w:hAnsi="Times New Roman" w:cs="Times New Roman"/>
      <w:sz w:val="24"/>
      <w:szCs w:val="24"/>
    </w:rPr>
  </w:style>
  <w:style w:type="paragraph" w:customStyle="1" w:styleId="5A13C5F71CC1421EACC58B6E7ABA57B48">
    <w:name w:val="5A13C5F71CC1421EACC58B6E7ABA57B48"/>
    <w:rsid w:val="008A4F2E"/>
    <w:pPr>
      <w:spacing w:after="0" w:line="240" w:lineRule="auto"/>
    </w:pPr>
    <w:rPr>
      <w:rFonts w:ascii="Times New Roman" w:eastAsia="Times New Roman" w:hAnsi="Times New Roman" w:cs="Times New Roman"/>
      <w:sz w:val="24"/>
      <w:szCs w:val="24"/>
    </w:rPr>
  </w:style>
  <w:style w:type="paragraph" w:customStyle="1" w:styleId="BC79D089168446A4A620F4481C7864AE8">
    <w:name w:val="BC79D089168446A4A620F4481C7864AE8"/>
    <w:rsid w:val="008A4F2E"/>
    <w:pPr>
      <w:spacing w:after="0" w:line="240" w:lineRule="auto"/>
    </w:pPr>
    <w:rPr>
      <w:rFonts w:ascii="Times New Roman" w:eastAsia="Times New Roman" w:hAnsi="Times New Roman" w:cs="Times New Roman"/>
      <w:sz w:val="24"/>
      <w:szCs w:val="24"/>
    </w:rPr>
  </w:style>
  <w:style w:type="paragraph" w:customStyle="1" w:styleId="8B9698447B1F4A17B61902F39555D04A8">
    <w:name w:val="8B9698447B1F4A17B61902F39555D04A8"/>
    <w:rsid w:val="008A4F2E"/>
    <w:pPr>
      <w:spacing w:after="0" w:line="240" w:lineRule="auto"/>
    </w:pPr>
    <w:rPr>
      <w:rFonts w:ascii="Times New Roman" w:eastAsia="Times New Roman" w:hAnsi="Times New Roman" w:cs="Times New Roman"/>
      <w:sz w:val="24"/>
      <w:szCs w:val="24"/>
    </w:rPr>
  </w:style>
  <w:style w:type="paragraph" w:customStyle="1" w:styleId="6D080E079B1C421DA6EDD86B34E7394C8">
    <w:name w:val="6D080E079B1C421DA6EDD86B34E7394C8"/>
    <w:rsid w:val="008A4F2E"/>
    <w:pPr>
      <w:spacing w:after="0" w:line="240" w:lineRule="auto"/>
    </w:pPr>
    <w:rPr>
      <w:rFonts w:ascii="Times New Roman" w:eastAsia="Times New Roman" w:hAnsi="Times New Roman" w:cs="Times New Roman"/>
      <w:sz w:val="24"/>
      <w:szCs w:val="24"/>
    </w:rPr>
  </w:style>
  <w:style w:type="paragraph" w:customStyle="1" w:styleId="3C3D483B663547CF9BF5D118F09114448">
    <w:name w:val="3C3D483B663547CF9BF5D118F09114448"/>
    <w:rsid w:val="008A4F2E"/>
    <w:pPr>
      <w:spacing w:after="0" w:line="240" w:lineRule="auto"/>
    </w:pPr>
    <w:rPr>
      <w:rFonts w:ascii="Times New Roman" w:eastAsia="Times New Roman" w:hAnsi="Times New Roman" w:cs="Times New Roman"/>
      <w:sz w:val="24"/>
      <w:szCs w:val="24"/>
    </w:rPr>
  </w:style>
  <w:style w:type="paragraph" w:customStyle="1" w:styleId="308C38926D2E443282F1DC5CF117251A8">
    <w:name w:val="308C38926D2E443282F1DC5CF117251A8"/>
    <w:rsid w:val="008A4F2E"/>
    <w:pPr>
      <w:spacing w:after="0" w:line="240" w:lineRule="auto"/>
    </w:pPr>
    <w:rPr>
      <w:rFonts w:ascii="Times New Roman" w:eastAsia="Times New Roman" w:hAnsi="Times New Roman" w:cs="Times New Roman"/>
      <w:sz w:val="24"/>
      <w:szCs w:val="24"/>
    </w:rPr>
  </w:style>
  <w:style w:type="paragraph" w:customStyle="1" w:styleId="7095ACE7818345688C33D1EDC46A2E5D8">
    <w:name w:val="7095ACE7818345688C33D1EDC46A2E5D8"/>
    <w:rsid w:val="008A4F2E"/>
    <w:pPr>
      <w:spacing w:after="0" w:line="240" w:lineRule="auto"/>
    </w:pPr>
    <w:rPr>
      <w:rFonts w:ascii="Times New Roman" w:eastAsia="Times New Roman" w:hAnsi="Times New Roman" w:cs="Times New Roman"/>
      <w:sz w:val="24"/>
      <w:szCs w:val="24"/>
    </w:rPr>
  </w:style>
  <w:style w:type="paragraph" w:customStyle="1" w:styleId="98A40CE856AB41D2A640285B103E1B288">
    <w:name w:val="98A40CE856AB41D2A640285B103E1B288"/>
    <w:rsid w:val="008A4F2E"/>
    <w:pPr>
      <w:spacing w:after="0" w:line="240" w:lineRule="auto"/>
    </w:pPr>
    <w:rPr>
      <w:rFonts w:ascii="Times New Roman" w:eastAsia="Times New Roman" w:hAnsi="Times New Roman" w:cs="Times New Roman"/>
      <w:sz w:val="24"/>
      <w:szCs w:val="24"/>
    </w:rPr>
  </w:style>
  <w:style w:type="paragraph" w:customStyle="1" w:styleId="C1D3BCD4F0A643C2AB0F2F82910616048">
    <w:name w:val="C1D3BCD4F0A643C2AB0F2F82910616048"/>
    <w:rsid w:val="008A4F2E"/>
    <w:pPr>
      <w:spacing w:after="0" w:line="240" w:lineRule="auto"/>
    </w:pPr>
    <w:rPr>
      <w:rFonts w:ascii="Times New Roman" w:eastAsia="Times New Roman" w:hAnsi="Times New Roman" w:cs="Times New Roman"/>
      <w:sz w:val="24"/>
      <w:szCs w:val="24"/>
    </w:rPr>
  </w:style>
  <w:style w:type="paragraph" w:customStyle="1" w:styleId="1C7197AFA44C480E9047C493DDDA403D8">
    <w:name w:val="1C7197AFA44C480E9047C493DDDA403D8"/>
    <w:rsid w:val="008A4F2E"/>
    <w:pPr>
      <w:spacing w:after="0" w:line="240" w:lineRule="auto"/>
    </w:pPr>
    <w:rPr>
      <w:rFonts w:ascii="Times New Roman" w:eastAsia="Times New Roman" w:hAnsi="Times New Roman" w:cs="Times New Roman"/>
      <w:sz w:val="24"/>
      <w:szCs w:val="24"/>
    </w:rPr>
  </w:style>
  <w:style w:type="paragraph" w:customStyle="1" w:styleId="481922CCDC6640EFAAB95F430C4D3BFC8">
    <w:name w:val="481922CCDC6640EFAAB95F430C4D3BFC8"/>
    <w:rsid w:val="008A4F2E"/>
    <w:pPr>
      <w:spacing w:after="0" w:line="240" w:lineRule="auto"/>
    </w:pPr>
    <w:rPr>
      <w:rFonts w:ascii="Times New Roman" w:eastAsia="Times New Roman" w:hAnsi="Times New Roman" w:cs="Times New Roman"/>
      <w:sz w:val="24"/>
      <w:szCs w:val="24"/>
    </w:rPr>
  </w:style>
  <w:style w:type="paragraph" w:customStyle="1" w:styleId="DE98AB3FF6DC4E30917F7AA5B054D8848">
    <w:name w:val="DE98AB3FF6DC4E30917F7AA5B054D8848"/>
    <w:rsid w:val="008A4F2E"/>
    <w:pPr>
      <w:spacing w:after="0" w:line="240" w:lineRule="auto"/>
    </w:pPr>
    <w:rPr>
      <w:rFonts w:ascii="Times New Roman" w:eastAsia="Times New Roman" w:hAnsi="Times New Roman" w:cs="Times New Roman"/>
      <w:sz w:val="24"/>
      <w:szCs w:val="24"/>
    </w:rPr>
  </w:style>
  <w:style w:type="paragraph" w:customStyle="1" w:styleId="759A2F9210DA47AA8B353E4A6B062D908">
    <w:name w:val="759A2F9210DA47AA8B353E4A6B062D908"/>
    <w:rsid w:val="008A4F2E"/>
    <w:pPr>
      <w:spacing w:after="0" w:line="240" w:lineRule="auto"/>
    </w:pPr>
    <w:rPr>
      <w:rFonts w:ascii="Times New Roman" w:eastAsia="Times New Roman" w:hAnsi="Times New Roman" w:cs="Times New Roman"/>
      <w:sz w:val="24"/>
      <w:szCs w:val="24"/>
    </w:rPr>
  </w:style>
  <w:style w:type="paragraph" w:customStyle="1" w:styleId="8D619A35DDEC4383821C8D99B43F03D68">
    <w:name w:val="8D619A35DDEC4383821C8D99B43F03D68"/>
    <w:rsid w:val="008A4F2E"/>
    <w:pPr>
      <w:spacing w:after="0" w:line="240" w:lineRule="auto"/>
    </w:pPr>
    <w:rPr>
      <w:rFonts w:ascii="Times New Roman" w:eastAsia="Times New Roman" w:hAnsi="Times New Roman" w:cs="Times New Roman"/>
      <w:sz w:val="24"/>
      <w:szCs w:val="24"/>
    </w:rPr>
  </w:style>
  <w:style w:type="paragraph" w:customStyle="1" w:styleId="75DDA8BB78FF4DFF8E20EC2DA844DEE48">
    <w:name w:val="75DDA8BB78FF4DFF8E20EC2DA844DEE48"/>
    <w:rsid w:val="008A4F2E"/>
    <w:pPr>
      <w:spacing w:after="0" w:line="240" w:lineRule="auto"/>
    </w:pPr>
    <w:rPr>
      <w:rFonts w:ascii="Times New Roman" w:eastAsia="Times New Roman" w:hAnsi="Times New Roman" w:cs="Times New Roman"/>
      <w:sz w:val="24"/>
      <w:szCs w:val="24"/>
    </w:rPr>
  </w:style>
  <w:style w:type="paragraph" w:customStyle="1" w:styleId="5D97259B4066436EAD77C1263C0A01A78">
    <w:name w:val="5D97259B4066436EAD77C1263C0A01A78"/>
    <w:rsid w:val="008A4F2E"/>
    <w:pPr>
      <w:spacing w:after="0" w:line="240" w:lineRule="auto"/>
    </w:pPr>
    <w:rPr>
      <w:rFonts w:ascii="Times New Roman" w:eastAsia="Times New Roman" w:hAnsi="Times New Roman" w:cs="Times New Roman"/>
      <w:sz w:val="24"/>
      <w:szCs w:val="24"/>
    </w:rPr>
  </w:style>
  <w:style w:type="paragraph" w:customStyle="1" w:styleId="0C407C081E714E2D88DC7EAE60400C7D8">
    <w:name w:val="0C407C081E714E2D88DC7EAE60400C7D8"/>
    <w:rsid w:val="008A4F2E"/>
    <w:pPr>
      <w:spacing w:after="0" w:line="240" w:lineRule="auto"/>
    </w:pPr>
    <w:rPr>
      <w:rFonts w:ascii="Times New Roman" w:eastAsia="Times New Roman" w:hAnsi="Times New Roman" w:cs="Times New Roman"/>
      <w:sz w:val="24"/>
      <w:szCs w:val="24"/>
    </w:rPr>
  </w:style>
  <w:style w:type="paragraph" w:customStyle="1" w:styleId="DB67D05C562A42EAAEA0F3544C7114368">
    <w:name w:val="DB67D05C562A42EAAEA0F3544C7114368"/>
    <w:rsid w:val="008A4F2E"/>
    <w:pPr>
      <w:spacing w:after="0" w:line="240" w:lineRule="auto"/>
    </w:pPr>
    <w:rPr>
      <w:rFonts w:ascii="Times New Roman" w:eastAsia="Times New Roman" w:hAnsi="Times New Roman" w:cs="Times New Roman"/>
      <w:sz w:val="24"/>
      <w:szCs w:val="24"/>
    </w:rPr>
  </w:style>
  <w:style w:type="paragraph" w:customStyle="1" w:styleId="3D8F35C30335422BA05914762046034C8">
    <w:name w:val="3D8F35C30335422BA05914762046034C8"/>
    <w:rsid w:val="008A4F2E"/>
    <w:pPr>
      <w:spacing w:after="0" w:line="240" w:lineRule="auto"/>
    </w:pPr>
    <w:rPr>
      <w:rFonts w:ascii="Times New Roman" w:eastAsia="Times New Roman" w:hAnsi="Times New Roman" w:cs="Times New Roman"/>
      <w:sz w:val="24"/>
      <w:szCs w:val="24"/>
    </w:rPr>
  </w:style>
  <w:style w:type="paragraph" w:customStyle="1" w:styleId="5A07262C7B234FDAAF64E414AC4896668">
    <w:name w:val="5A07262C7B234FDAAF64E414AC4896668"/>
    <w:rsid w:val="008A4F2E"/>
    <w:pPr>
      <w:spacing w:after="0" w:line="240" w:lineRule="auto"/>
    </w:pPr>
    <w:rPr>
      <w:rFonts w:ascii="Times New Roman" w:eastAsia="Times New Roman" w:hAnsi="Times New Roman" w:cs="Times New Roman"/>
      <w:sz w:val="24"/>
      <w:szCs w:val="24"/>
    </w:rPr>
  </w:style>
  <w:style w:type="paragraph" w:customStyle="1" w:styleId="465A6EF68867495281B3E208D62FC2618">
    <w:name w:val="465A6EF68867495281B3E208D62FC2618"/>
    <w:rsid w:val="008A4F2E"/>
    <w:pPr>
      <w:spacing w:after="0" w:line="240" w:lineRule="auto"/>
    </w:pPr>
    <w:rPr>
      <w:rFonts w:ascii="Times New Roman" w:eastAsia="Times New Roman" w:hAnsi="Times New Roman" w:cs="Times New Roman"/>
      <w:sz w:val="24"/>
      <w:szCs w:val="24"/>
    </w:rPr>
  </w:style>
  <w:style w:type="paragraph" w:customStyle="1" w:styleId="483A4D9F0D1643758FAF95DC669DE1568">
    <w:name w:val="483A4D9F0D1643758FAF95DC669DE1568"/>
    <w:rsid w:val="008A4F2E"/>
    <w:pPr>
      <w:spacing w:after="0" w:line="240" w:lineRule="auto"/>
    </w:pPr>
    <w:rPr>
      <w:rFonts w:ascii="Times New Roman" w:eastAsia="Times New Roman" w:hAnsi="Times New Roman" w:cs="Times New Roman"/>
      <w:sz w:val="24"/>
      <w:szCs w:val="24"/>
    </w:rPr>
  </w:style>
  <w:style w:type="paragraph" w:customStyle="1" w:styleId="A6397E63B29143C09183D13BF8C0AB538">
    <w:name w:val="A6397E63B29143C09183D13BF8C0AB538"/>
    <w:rsid w:val="008A4F2E"/>
    <w:pPr>
      <w:spacing w:after="0" w:line="240" w:lineRule="auto"/>
    </w:pPr>
    <w:rPr>
      <w:rFonts w:ascii="Times New Roman" w:eastAsia="Times New Roman" w:hAnsi="Times New Roman" w:cs="Times New Roman"/>
      <w:sz w:val="24"/>
      <w:szCs w:val="24"/>
    </w:rPr>
  </w:style>
  <w:style w:type="paragraph" w:customStyle="1" w:styleId="B5569A77FA5D40819278AAE4BB0313B48">
    <w:name w:val="B5569A77FA5D40819278AAE4BB0313B48"/>
    <w:rsid w:val="008A4F2E"/>
    <w:pPr>
      <w:spacing w:after="0" w:line="240" w:lineRule="auto"/>
    </w:pPr>
    <w:rPr>
      <w:rFonts w:ascii="Times New Roman" w:eastAsia="Times New Roman" w:hAnsi="Times New Roman" w:cs="Times New Roman"/>
      <w:sz w:val="24"/>
      <w:szCs w:val="24"/>
    </w:rPr>
  </w:style>
  <w:style w:type="paragraph" w:customStyle="1" w:styleId="761FEB178AB3431FB675015516A51F2C8">
    <w:name w:val="761FEB178AB3431FB675015516A51F2C8"/>
    <w:rsid w:val="008A4F2E"/>
    <w:pPr>
      <w:spacing w:after="0" w:line="240" w:lineRule="auto"/>
    </w:pPr>
    <w:rPr>
      <w:rFonts w:ascii="Times New Roman" w:eastAsia="Times New Roman" w:hAnsi="Times New Roman" w:cs="Times New Roman"/>
      <w:sz w:val="24"/>
      <w:szCs w:val="24"/>
    </w:rPr>
  </w:style>
  <w:style w:type="paragraph" w:customStyle="1" w:styleId="B0D5B7D3880E4B4AB3DF8C7F69CB6B338">
    <w:name w:val="B0D5B7D3880E4B4AB3DF8C7F69CB6B338"/>
    <w:rsid w:val="008A4F2E"/>
    <w:pPr>
      <w:spacing w:after="0" w:line="240" w:lineRule="auto"/>
    </w:pPr>
    <w:rPr>
      <w:rFonts w:ascii="Times New Roman" w:eastAsia="Times New Roman" w:hAnsi="Times New Roman" w:cs="Times New Roman"/>
      <w:sz w:val="24"/>
      <w:szCs w:val="24"/>
    </w:rPr>
  </w:style>
  <w:style w:type="paragraph" w:customStyle="1" w:styleId="D3DF9D1BB9894039A9B726E344DD15888">
    <w:name w:val="D3DF9D1BB9894039A9B726E344DD15888"/>
    <w:rsid w:val="008A4F2E"/>
    <w:pPr>
      <w:spacing w:after="0" w:line="240" w:lineRule="auto"/>
    </w:pPr>
    <w:rPr>
      <w:rFonts w:ascii="Times New Roman" w:eastAsia="Times New Roman" w:hAnsi="Times New Roman" w:cs="Times New Roman"/>
      <w:sz w:val="24"/>
      <w:szCs w:val="24"/>
    </w:rPr>
  </w:style>
  <w:style w:type="paragraph" w:customStyle="1" w:styleId="EEBEFE94296940D2A904D3215B7B484E8">
    <w:name w:val="EEBEFE94296940D2A904D3215B7B484E8"/>
    <w:rsid w:val="008A4F2E"/>
    <w:pPr>
      <w:spacing w:after="0" w:line="240" w:lineRule="auto"/>
    </w:pPr>
    <w:rPr>
      <w:rFonts w:ascii="Times New Roman" w:eastAsia="Times New Roman" w:hAnsi="Times New Roman" w:cs="Times New Roman"/>
      <w:sz w:val="24"/>
      <w:szCs w:val="24"/>
    </w:rPr>
  </w:style>
  <w:style w:type="paragraph" w:customStyle="1" w:styleId="3B5C7DB8AD424A0FBBBB02CA34C88C098">
    <w:name w:val="3B5C7DB8AD424A0FBBBB02CA34C88C098"/>
    <w:rsid w:val="008A4F2E"/>
    <w:pPr>
      <w:spacing w:after="0" w:line="240" w:lineRule="auto"/>
    </w:pPr>
    <w:rPr>
      <w:rFonts w:ascii="Times New Roman" w:eastAsia="Times New Roman" w:hAnsi="Times New Roman" w:cs="Times New Roman"/>
      <w:sz w:val="24"/>
      <w:szCs w:val="24"/>
    </w:rPr>
  </w:style>
  <w:style w:type="paragraph" w:customStyle="1" w:styleId="03EC5BBA110E4E7D8646887871334CB28">
    <w:name w:val="03EC5BBA110E4E7D8646887871334CB28"/>
    <w:rsid w:val="008A4F2E"/>
    <w:pPr>
      <w:spacing w:after="0" w:line="240" w:lineRule="auto"/>
    </w:pPr>
    <w:rPr>
      <w:rFonts w:ascii="Times New Roman" w:eastAsia="Times New Roman" w:hAnsi="Times New Roman" w:cs="Times New Roman"/>
      <w:sz w:val="24"/>
      <w:szCs w:val="24"/>
    </w:rPr>
  </w:style>
  <w:style w:type="paragraph" w:customStyle="1" w:styleId="AAFD8E6962204756A15AEB70EC47F2AD8">
    <w:name w:val="AAFD8E6962204756A15AEB70EC47F2AD8"/>
    <w:rsid w:val="008A4F2E"/>
    <w:pPr>
      <w:spacing w:after="0" w:line="240" w:lineRule="auto"/>
    </w:pPr>
    <w:rPr>
      <w:rFonts w:ascii="Times New Roman" w:eastAsia="Times New Roman" w:hAnsi="Times New Roman" w:cs="Times New Roman"/>
      <w:sz w:val="24"/>
      <w:szCs w:val="24"/>
    </w:rPr>
  </w:style>
  <w:style w:type="paragraph" w:customStyle="1" w:styleId="91006A2AD2744A9DB42BAA8A079FEAA88">
    <w:name w:val="91006A2AD2744A9DB42BAA8A079FEAA88"/>
    <w:rsid w:val="008A4F2E"/>
    <w:pPr>
      <w:spacing w:after="0" w:line="240" w:lineRule="auto"/>
    </w:pPr>
    <w:rPr>
      <w:rFonts w:ascii="Times New Roman" w:eastAsia="Times New Roman" w:hAnsi="Times New Roman" w:cs="Times New Roman"/>
      <w:sz w:val="24"/>
      <w:szCs w:val="24"/>
    </w:rPr>
  </w:style>
  <w:style w:type="paragraph" w:customStyle="1" w:styleId="B4BE4C06CCF84DDDA619C9596B640F138">
    <w:name w:val="B4BE4C06CCF84DDDA619C9596B640F138"/>
    <w:rsid w:val="008A4F2E"/>
    <w:pPr>
      <w:spacing w:after="0" w:line="240" w:lineRule="auto"/>
    </w:pPr>
    <w:rPr>
      <w:rFonts w:ascii="Times New Roman" w:eastAsia="Times New Roman" w:hAnsi="Times New Roman" w:cs="Times New Roman"/>
      <w:sz w:val="24"/>
      <w:szCs w:val="24"/>
    </w:rPr>
  </w:style>
  <w:style w:type="paragraph" w:customStyle="1" w:styleId="E780EAE26FBE4572AA5AC0EF093BC29E8">
    <w:name w:val="E780EAE26FBE4572AA5AC0EF093BC29E8"/>
    <w:rsid w:val="008A4F2E"/>
    <w:pPr>
      <w:spacing w:after="0" w:line="240" w:lineRule="auto"/>
    </w:pPr>
    <w:rPr>
      <w:rFonts w:ascii="Times New Roman" w:eastAsia="Times New Roman" w:hAnsi="Times New Roman" w:cs="Times New Roman"/>
      <w:sz w:val="24"/>
      <w:szCs w:val="24"/>
    </w:rPr>
  </w:style>
  <w:style w:type="paragraph" w:customStyle="1" w:styleId="6C9C0FDA34D44BE78099DC21A91496848">
    <w:name w:val="6C9C0FDA34D44BE78099DC21A91496848"/>
    <w:rsid w:val="008A4F2E"/>
    <w:pPr>
      <w:spacing w:after="0" w:line="240" w:lineRule="auto"/>
    </w:pPr>
    <w:rPr>
      <w:rFonts w:ascii="Times New Roman" w:eastAsia="Times New Roman" w:hAnsi="Times New Roman" w:cs="Times New Roman"/>
      <w:sz w:val="24"/>
      <w:szCs w:val="24"/>
    </w:rPr>
  </w:style>
  <w:style w:type="paragraph" w:customStyle="1" w:styleId="8A248A896CDE40F68595ECF8968FF2A68">
    <w:name w:val="8A248A896CDE40F68595ECF8968FF2A68"/>
    <w:rsid w:val="008A4F2E"/>
    <w:pPr>
      <w:spacing w:after="0" w:line="240" w:lineRule="auto"/>
    </w:pPr>
    <w:rPr>
      <w:rFonts w:ascii="Times New Roman" w:eastAsia="Times New Roman" w:hAnsi="Times New Roman" w:cs="Times New Roman"/>
      <w:sz w:val="24"/>
      <w:szCs w:val="24"/>
    </w:rPr>
  </w:style>
  <w:style w:type="paragraph" w:customStyle="1" w:styleId="5F511FE53D84463199BDD0EAE2CACAAE8">
    <w:name w:val="5F511FE53D84463199BDD0EAE2CACAAE8"/>
    <w:rsid w:val="008A4F2E"/>
    <w:pPr>
      <w:spacing w:after="0" w:line="240" w:lineRule="auto"/>
    </w:pPr>
    <w:rPr>
      <w:rFonts w:ascii="Times New Roman" w:eastAsia="Times New Roman" w:hAnsi="Times New Roman" w:cs="Times New Roman"/>
      <w:sz w:val="24"/>
      <w:szCs w:val="24"/>
    </w:rPr>
  </w:style>
  <w:style w:type="paragraph" w:customStyle="1" w:styleId="A7EBE36E135142B287F8D0F7D24E0BC08">
    <w:name w:val="A7EBE36E135142B287F8D0F7D24E0BC08"/>
    <w:rsid w:val="008A4F2E"/>
    <w:pPr>
      <w:spacing w:after="0" w:line="240" w:lineRule="auto"/>
    </w:pPr>
    <w:rPr>
      <w:rFonts w:ascii="Times New Roman" w:eastAsia="Times New Roman" w:hAnsi="Times New Roman" w:cs="Times New Roman"/>
      <w:sz w:val="24"/>
      <w:szCs w:val="24"/>
    </w:rPr>
  </w:style>
  <w:style w:type="paragraph" w:customStyle="1" w:styleId="7C168B59EE47455BAC8345DA933464048">
    <w:name w:val="7C168B59EE47455BAC8345DA933464048"/>
    <w:rsid w:val="008A4F2E"/>
    <w:pPr>
      <w:spacing w:after="0" w:line="240" w:lineRule="auto"/>
    </w:pPr>
    <w:rPr>
      <w:rFonts w:ascii="Times New Roman" w:eastAsia="Times New Roman" w:hAnsi="Times New Roman" w:cs="Times New Roman"/>
      <w:sz w:val="24"/>
      <w:szCs w:val="24"/>
    </w:rPr>
  </w:style>
  <w:style w:type="paragraph" w:customStyle="1" w:styleId="CE1605C5F45A425DBA4868D1CFBFC3698">
    <w:name w:val="CE1605C5F45A425DBA4868D1CFBFC3698"/>
    <w:rsid w:val="008A4F2E"/>
    <w:pPr>
      <w:spacing w:after="0" w:line="240" w:lineRule="auto"/>
    </w:pPr>
    <w:rPr>
      <w:rFonts w:ascii="Times New Roman" w:eastAsia="Times New Roman" w:hAnsi="Times New Roman" w:cs="Times New Roman"/>
      <w:sz w:val="24"/>
      <w:szCs w:val="24"/>
    </w:rPr>
  </w:style>
  <w:style w:type="paragraph" w:customStyle="1" w:styleId="6E74C9D9701D4364AD08D4CF18AD71798">
    <w:name w:val="6E74C9D9701D4364AD08D4CF18AD71798"/>
    <w:rsid w:val="008A4F2E"/>
    <w:pPr>
      <w:spacing w:after="0" w:line="240" w:lineRule="auto"/>
    </w:pPr>
    <w:rPr>
      <w:rFonts w:ascii="Times New Roman" w:eastAsia="Times New Roman" w:hAnsi="Times New Roman" w:cs="Times New Roman"/>
      <w:sz w:val="24"/>
      <w:szCs w:val="24"/>
    </w:rPr>
  </w:style>
  <w:style w:type="paragraph" w:customStyle="1" w:styleId="79B7E4B624854706BC48EA87649245F68">
    <w:name w:val="79B7E4B624854706BC48EA87649245F68"/>
    <w:rsid w:val="008A4F2E"/>
    <w:pPr>
      <w:spacing w:after="0" w:line="240" w:lineRule="auto"/>
    </w:pPr>
    <w:rPr>
      <w:rFonts w:ascii="Times New Roman" w:eastAsia="Times New Roman" w:hAnsi="Times New Roman" w:cs="Times New Roman"/>
      <w:sz w:val="24"/>
      <w:szCs w:val="24"/>
    </w:rPr>
  </w:style>
  <w:style w:type="paragraph" w:customStyle="1" w:styleId="97B6EE59856E49C2B712C26515B807BE8">
    <w:name w:val="97B6EE59856E49C2B712C26515B807BE8"/>
    <w:rsid w:val="008A4F2E"/>
    <w:pPr>
      <w:spacing w:after="0" w:line="240" w:lineRule="auto"/>
    </w:pPr>
    <w:rPr>
      <w:rFonts w:ascii="Times New Roman" w:eastAsia="Times New Roman" w:hAnsi="Times New Roman" w:cs="Times New Roman"/>
      <w:sz w:val="24"/>
      <w:szCs w:val="24"/>
    </w:rPr>
  </w:style>
  <w:style w:type="paragraph" w:customStyle="1" w:styleId="797F9C7BD6744DF3AE18F823C0E4FA438">
    <w:name w:val="797F9C7BD6744DF3AE18F823C0E4FA438"/>
    <w:rsid w:val="008A4F2E"/>
    <w:pPr>
      <w:spacing w:after="0" w:line="240" w:lineRule="auto"/>
    </w:pPr>
    <w:rPr>
      <w:rFonts w:ascii="Times New Roman" w:eastAsia="Times New Roman" w:hAnsi="Times New Roman" w:cs="Times New Roman"/>
      <w:sz w:val="24"/>
      <w:szCs w:val="24"/>
    </w:rPr>
  </w:style>
  <w:style w:type="paragraph" w:customStyle="1" w:styleId="A053CD9E1EBD422A82963B5A0EA3565E8">
    <w:name w:val="A053CD9E1EBD422A82963B5A0EA3565E8"/>
    <w:rsid w:val="008A4F2E"/>
    <w:pPr>
      <w:spacing w:after="0" w:line="240" w:lineRule="auto"/>
    </w:pPr>
    <w:rPr>
      <w:rFonts w:ascii="Times New Roman" w:eastAsia="Times New Roman" w:hAnsi="Times New Roman" w:cs="Times New Roman"/>
      <w:sz w:val="24"/>
      <w:szCs w:val="24"/>
    </w:rPr>
  </w:style>
  <w:style w:type="paragraph" w:customStyle="1" w:styleId="839282E1D5FF44EEBE526DC4576BCA608">
    <w:name w:val="839282E1D5FF44EEBE526DC4576BCA608"/>
    <w:rsid w:val="008A4F2E"/>
    <w:pPr>
      <w:spacing w:after="0" w:line="240" w:lineRule="auto"/>
    </w:pPr>
    <w:rPr>
      <w:rFonts w:ascii="Times New Roman" w:eastAsia="Times New Roman" w:hAnsi="Times New Roman" w:cs="Times New Roman"/>
      <w:sz w:val="24"/>
      <w:szCs w:val="24"/>
    </w:rPr>
  </w:style>
  <w:style w:type="paragraph" w:customStyle="1" w:styleId="3D67D9E2F1E4468EA30E77CD1B9FB4B68">
    <w:name w:val="3D67D9E2F1E4468EA30E77CD1B9FB4B68"/>
    <w:rsid w:val="008A4F2E"/>
    <w:pPr>
      <w:spacing w:after="0" w:line="240" w:lineRule="auto"/>
    </w:pPr>
    <w:rPr>
      <w:rFonts w:ascii="Times New Roman" w:eastAsia="Times New Roman" w:hAnsi="Times New Roman" w:cs="Times New Roman"/>
      <w:sz w:val="24"/>
      <w:szCs w:val="24"/>
    </w:rPr>
  </w:style>
  <w:style w:type="paragraph" w:customStyle="1" w:styleId="39CABF3E0D5B4C03B8D64E95341FC9698">
    <w:name w:val="39CABF3E0D5B4C03B8D64E95341FC9698"/>
    <w:rsid w:val="008A4F2E"/>
    <w:pPr>
      <w:spacing w:after="0" w:line="240" w:lineRule="auto"/>
    </w:pPr>
    <w:rPr>
      <w:rFonts w:ascii="Times New Roman" w:eastAsia="Times New Roman" w:hAnsi="Times New Roman" w:cs="Times New Roman"/>
      <w:sz w:val="24"/>
      <w:szCs w:val="24"/>
    </w:rPr>
  </w:style>
  <w:style w:type="paragraph" w:customStyle="1" w:styleId="274E273E67E547DDBB4EA7A2325389CA8">
    <w:name w:val="274E273E67E547DDBB4EA7A2325389CA8"/>
    <w:rsid w:val="008A4F2E"/>
    <w:pPr>
      <w:spacing w:after="0" w:line="240" w:lineRule="auto"/>
    </w:pPr>
    <w:rPr>
      <w:rFonts w:ascii="Times New Roman" w:eastAsia="Times New Roman" w:hAnsi="Times New Roman" w:cs="Times New Roman"/>
      <w:sz w:val="24"/>
      <w:szCs w:val="24"/>
    </w:rPr>
  </w:style>
  <w:style w:type="paragraph" w:customStyle="1" w:styleId="A910B249C4964412801634B030C486B48">
    <w:name w:val="A910B249C4964412801634B030C486B48"/>
    <w:rsid w:val="008A4F2E"/>
    <w:pPr>
      <w:spacing w:after="0" w:line="240" w:lineRule="auto"/>
    </w:pPr>
    <w:rPr>
      <w:rFonts w:ascii="Times New Roman" w:eastAsia="Times New Roman" w:hAnsi="Times New Roman" w:cs="Times New Roman"/>
      <w:sz w:val="24"/>
      <w:szCs w:val="24"/>
    </w:rPr>
  </w:style>
  <w:style w:type="paragraph" w:customStyle="1" w:styleId="792C7B2F162D4659ABCD8272395C1D008">
    <w:name w:val="792C7B2F162D4659ABCD8272395C1D008"/>
    <w:rsid w:val="008A4F2E"/>
    <w:pPr>
      <w:spacing w:after="0" w:line="240" w:lineRule="auto"/>
    </w:pPr>
    <w:rPr>
      <w:rFonts w:ascii="Times New Roman" w:eastAsia="Times New Roman" w:hAnsi="Times New Roman" w:cs="Times New Roman"/>
      <w:sz w:val="24"/>
      <w:szCs w:val="24"/>
    </w:rPr>
  </w:style>
  <w:style w:type="paragraph" w:customStyle="1" w:styleId="F74AE1BD9CBA4190BC417E38EAEA96018">
    <w:name w:val="F74AE1BD9CBA4190BC417E38EAEA96018"/>
    <w:rsid w:val="008A4F2E"/>
    <w:pPr>
      <w:spacing w:after="0" w:line="240" w:lineRule="auto"/>
    </w:pPr>
    <w:rPr>
      <w:rFonts w:ascii="Times New Roman" w:eastAsia="Times New Roman" w:hAnsi="Times New Roman" w:cs="Times New Roman"/>
      <w:sz w:val="24"/>
      <w:szCs w:val="24"/>
    </w:rPr>
  </w:style>
  <w:style w:type="paragraph" w:customStyle="1" w:styleId="8CB1626D2D194BB5B457B3D0E530FDF28">
    <w:name w:val="8CB1626D2D194BB5B457B3D0E530FDF28"/>
    <w:rsid w:val="008A4F2E"/>
    <w:pPr>
      <w:spacing w:after="0" w:line="240" w:lineRule="auto"/>
    </w:pPr>
    <w:rPr>
      <w:rFonts w:ascii="Times New Roman" w:eastAsia="Times New Roman" w:hAnsi="Times New Roman" w:cs="Times New Roman"/>
      <w:sz w:val="24"/>
      <w:szCs w:val="24"/>
    </w:rPr>
  </w:style>
  <w:style w:type="paragraph" w:customStyle="1" w:styleId="8B018B34B78E4FA6A3BC1379050315C97">
    <w:name w:val="8B018B34B78E4FA6A3BC1379050315C97"/>
    <w:rsid w:val="008A4F2E"/>
    <w:pPr>
      <w:spacing w:after="0" w:line="240" w:lineRule="auto"/>
    </w:pPr>
    <w:rPr>
      <w:rFonts w:ascii="Times New Roman" w:eastAsia="Times New Roman" w:hAnsi="Times New Roman" w:cs="Times New Roman"/>
      <w:sz w:val="24"/>
      <w:szCs w:val="24"/>
    </w:rPr>
  </w:style>
  <w:style w:type="paragraph" w:customStyle="1" w:styleId="1A62DD4D129B4DC3B200485623364F4D7">
    <w:name w:val="1A62DD4D129B4DC3B200485623364F4D7"/>
    <w:rsid w:val="008A4F2E"/>
    <w:pPr>
      <w:spacing w:after="0" w:line="240" w:lineRule="auto"/>
    </w:pPr>
    <w:rPr>
      <w:rFonts w:ascii="Times New Roman" w:eastAsia="Times New Roman" w:hAnsi="Times New Roman" w:cs="Times New Roman"/>
      <w:sz w:val="24"/>
      <w:szCs w:val="24"/>
    </w:rPr>
  </w:style>
  <w:style w:type="paragraph" w:customStyle="1" w:styleId="691EB542EE3A4947991A974A40A103BE7">
    <w:name w:val="691EB542EE3A4947991A974A40A103BE7"/>
    <w:rsid w:val="008A4F2E"/>
    <w:pPr>
      <w:spacing w:after="0" w:line="240" w:lineRule="auto"/>
    </w:pPr>
    <w:rPr>
      <w:rFonts w:ascii="Times New Roman" w:eastAsia="Times New Roman" w:hAnsi="Times New Roman" w:cs="Times New Roman"/>
      <w:sz w:val="24"/>
      <w:szCs w:val="24"/>
    </w:rPr>
  </w:style>
  <w:style w:type="paragraph" w:customStyle="1" w:styleId="B96A35C1ED75436685A7887DCC5B296B7">
    <w:name w:val="B96A35C1ED75436685A7887DCC5B296B7"/>
    <w:rsid w:val="008A4F2E"/>
    <w:pPr>
      <w:spacing w:after="0" w:line="240" w:lineRule="auto"/>
    </w:pPr>
    <w:rPr>
      <w:rFonts w:ascii="Times New Roman" w:eastAsia="Times New Roman" w:hAnsi="Times New Roman" w:cs="Times New Roman"/>
      <w:sz w:val="24"/>
      <w:szCs w:val="24"/>
    </w:rPr>
  </w:style>
  <w:style w:type="paragraph" w:customStyle="1" w:styleId="A1D18780E0E84B869F34972F982676877">
    <w:name w:val="A1D18780E0E84B869F34972F982676877"/>
    <w:rsid w:val="008A4F2E"/>
    <w:pPr>
      <w:spacing w:after="0" w:line="240" w:lineRule="auto"/>
    </w:pPr>
    <w:rPr>
      <w:rFonts w:ascii="Times New Roman" w:eastAsia="Times New Roman" w:hAnsi="Times New Roman" w:cs="Times New Roman"/>
      <w:sz w:val="24"/>
      <w:szCs w:val="24"/>
    </w:rPr>
  </w:style>
  <w:style w:type="paragraph" w:customStyle="1" w:styleId="B7B1E6CE06234B38A2881C63CACE00507">
    <w:name w:val="B7B1E6CE06234B38A2881C63CACE00507"/>
    <w:rsid w:val="008A4F2E"/>
    <w:pPr>
      <w:spacing w:after="0" w:line="240" w:lineRule="auto"/>
    </w:pPr>
    <w:rPr>
      <w:rFonts w:ascii="Times New Roman" w:eastAsia="Times New Roman" w:hAnsi="Times New Roman" w:cs="Times New Roman"/>
      <w:sz w:val="24"/>
      <w:szCs w:val="24"/>
    </w:rPr>
  </w:style>
  <w:style w:type="paragraph" w:customStyle="1" w:styleId="020D73D452714C7B871B7FF6AFAF044C7">
    <w:name w:val="020D73D452714C7B871B7FF6AFAF044C7"/>
    <w:rsid w:val="008A4F2E"/>
    <w:pPr>
      <w:spacing w:after="0" w:line="240" w:lineRule="auto"/>
    </w:pPr>
    <w:rPr>
      <w:rFonts w:ascii="Times New Roman" w:eastAsia="Times New Roman" w:hAnsi="Times New Roman" w:cs="Times New Roman"/>
      <w:sz w:val="24"/>
      <w:szCs w:val="24"/>
    </w:rPr>
  </w:style>
  <w:style w:type="paragraph" w:customStyle="1" w:styleId="C74DFC3B35C04B079B0EDB18F4AA76E87">
    <w:name w:val="C74DFC3B35C04B079B0EDB18F4AA76E87"/>
    <w:rsid w:val="008A4F2E"/>
    <w:pPr>
      <w:spacing w:after="0" w:line="240" w:lineRule="auto"/>
    </w:pPr>
    <w:rPr>
      <w:rFonts w:ascii="Times New Roman" w:eastAsia="Times New Roman" w:hAnsi="Times New Roman" w:cs="Times New Roman"/>
      <w:sz w:val="24"/>
      <w:szCs w:val="24"/>
    </w:rPr>
  </w:style>
  <w:style w:type="paragraph" w:customStyle="1" w:styleId="6F70D727B4B247E9A28A6BFB702712845">
    <w:name w:val="6F70D727B4B247E9A28A6BFB702712845"/>
    <w:rsid w:val="008A4F2E"/>
    <w:pPr>
      <w:spacing w:after="0" w:line="240" w:lineRule="auto"/>
    </w:pPr>
    <w:rPr>
      <w:rFonts w:ascii="Times New Roman" w:eastAsia="Times New Roman" w:hAnsi="Times New Roman" w:cs="Times New Roman"/>
      <w:sz w:val="24"/>
      <w:szCs w:val="24"/>
    </w:rPr>
  </w:style>
  <w:style w:type="paragraph" w:customStyle="1" w:styleId="8C261DC808584C609460A3C3C6BB58F55">
    <w:name w:val="8C261DC808584C609460A3C3C6BB58F55"/>
    <w:rsid w:val="008A4F2E"/>
    <w:pPr>
      <w:spacing w:after="0" w:line="240" w:lineRule="auto"/>
    </w:pPr>
    <w:rPr>
      <w:rFonts w:ascii="Times New Roman" w:eastAsia="Times New Roman" w:hAnsi="Times New Roman" w:cs="Times New Roman"/>
      <w:sz w:val="24"/>
      <w:szCs w:val="24"/>
    </w:rPr>
  </w:style>
  <w:style w:type="paragraph" w:customStyle="1" w:styleId="64D47A4CAD5848109FBE5FD476A287B86">
    <w:name w:val="64D47A4CAD5848109FBE5FD476A287B86"/>
    <w:rsid w:val="008A4F2E"/>
    <w:pPr>
      <w:spacing w:after="0" w:line="240" w:lineRule="auto"/>
    </w:pPr>
    <w:rPr>
      <w:rFonts w:ascii="Times New Roman" w:eastAsia="Times New Roman" w:hAnsi="Times New Roman" w:cs="Times New Roman"/>
      <w:sz w:val="24"/>
      <w:szCs w:val="24"/>
    </w:rPr>
  </w:style>
  <w:style w:type="paragraph" w:customStyle="1" w:styleId="C2B843A7978E44609CFA95AA8C622C2A6">
    <w:name w:val="C2B843A7978E44609CFA95AA8C622C2A6"/>
    <w:rsid w:val="008A4F2E"/>
    <w:pPr>
      <w:spacing w:after="0" w:line="240" w:lineRule="auto"/>
    </w:pPr>
    <w:rPr>
      <w:rFonts w:ascii="Times New Roman" w:eastAsia="Times New Roman" w:hAnsi="Times New Roman" w:cs="Times New Roman"/>
      <w:sz w:val="24"/>
      <w:szCs w:val="24"/>
    </w:rPr>
  </w:style>
  <w:style w:type="paragraph" w:customStyle="1" w:styleId="73CB1C2DFC444775B5265613D31BFF2D6">
    <w:name w:val="73CB1C2DFC444775B5265613D31BFF2D6"/>
    <w:rsid w:val="008A4F2E"/>
    <w:pPr>
      <w:spacing w:after="0" w:line="240" w:lineRule="auto"/>
    </w:pPr>
    <w:rPr>
      <w:rFonts w:ascii="Times New Roman" w:eastAsia="Times New Roman" w:hAnsi="Times New Roman" w:cs="Times New Roman"/>
      <w:sz w:val="24"/>
      <w:szCs w:val="24"/>
    </w:rPr>
  </w:style>
  <w:style w:type="paragraph" w:customStyle="1" w:styleId="735EB54F8D1445B684747F82C311FC556">
    <w:name w:val="735EB54F8D1445B684747F82C311FC556"/>
    <w:rsid w:val="008A4F2E"/>
    <w:pPr>
      <w:spacing w:after="0" w:line="240" w:lineRule="auto"/>
    </w:pPr>
    <w:rPr>
      <w:rFonts w:ascii="Times New Roman" w:eastAsia="Times New Roman" w:hAnsi="Times New Roman" w:cs="Times New Roman"/>
      <w:sz w:val="24"/>
      <w:szCs w:val="24"/>
    </w:rPr>
  </w:style>
  <w:style w:type="paragraph" w:customStyle="1" w:styleId="91522C2538354EE0B35FA0254A1821986">
    <w:name w:val="91522C2538354EE0B35FA0254A1821986"/>
    <w:rsid w:val="008A4F2E"/>
    <w:pPr>
      <w:spacing w:after="0" w:line="240" w:lineRule="auto"/>
    </w:pPr>
    <w:rPr>
      <w:rFonts w:ascii="Times New Roman" w:eastAsia="Times New Roman" w:hAnsi="Times New Roman" w:cs="Times New Roman"/>
      <w:sz w:val="24"/>
      <w:szCs w:val="24"/>
    </w:rPr>
  </w:style>
  <w:style w:type="paragraph" w:customStyle="1" w:styleId="6E7B44E7C7044781A518DBB2C81576706">
    <w:name w:val="6E7B44E7C7044781A518DBB2C81576706"/>
    <w:rsid w:val="008A4F2E"/>
    <w:pPr>
      <w:spacing w:after="0" w:line="240" w:lineRule="auto"/>
    </w:pPr>
    <w:rPr>
      <w:rFonts w:ascii="Times New Roman" w:eastAsia="Times New Roman" w:hAnsi="Times New Roman" w:cs="Times New Roman"/>
      <w:sz w:val="24"/>
      <w:szCs w:val="24"/>
    </w:rPr>
  </w:style>
  <w:style w:type="paragraph" w:customStyle="1" w:styleId="CA0E53D409C1461ABF3ACAE2076B60CA6">
    <w:name w:val="CA0E53D409C1461ABF3ACAE2076B60CA6"/>
    <w:rsid w:val="008A4F2E"/>
    <w:pPr>
      <w:spacing w:after="0" w:line="240" w:lineRule="auto"/>
    </w:pPr>
    <w:rPr>
      <w:rFonts w:ascii="Times New Roman" w:eastAsia="Times New Roman" w:hAnsi="Times New Roman" w:cs="Times New Roman"/>
      <w:sz w:val="24"/>
      <w:szCs w:val="24"/>
    </w:rPr>
  </w:style>
  <w:style w:type="paragraph" w:customStyle="1" w:styleId="080F9ADB36DA471882B9239E6155C6756">
    <w:name w:val="080F9ADB36DA471882B9239E6155C6756"/>
    <w:rsid w:val="008A4F2E"/>
    <w:pPr>
      <w:spacing w:after="0" w:line="240" w:lineRule="auto"/>
    </w:pPr>
    <w:rPr>
      <w:rFonts w:ascii="Times New Roman" w:eastAsia="Times New Roman" w:hAnsi="Times New Roman" w:cs="Times New Roman"/>
      <w:sz w:val="24"/>
      <w:szCs w:val="24"/>
    </w:rPr>
  </w:style>
  <w:style w:type="paragraph" w:customStyle="1" w:styleId="C12EE71BDA2F44939C29EB8EB970AB226">
    <w:name w:val="C12EE71BDA2F44939C29EB8EB970AB226"/>
    <w:rsid w:val="008A4F2E"/>
    <w:pPr>
      <w:spacing w:after="0" w:line="240" w:lineRule="auto"/>
    </w:pPr>
    <w:rPr>
      <w:rFonts w:ascii="Times New Roman" w:eastAsia="Times New Roman" w:hAnsi="Times New Roman" w:cs="Times New Roman"/>
      <w:sz w:val="24"/>
      <w:szCs w:val="24"/>
    </w:rPr>
  </w:style>
  <w:style w:type="paragraph" w:customStyle="1" w:styleId="FE1124AD8FDD4DB4AC4B9A13F23269396">
    <w:name w:val="FE1124AD8FDD4DB4AC4B9A13F23269396"/>
    <w:rsid w:val="008A4F2E"/>
    <w:pPr>
      <w:spacing w:after="0" w:line="240" w:lineRule="auto"/>
    </w:pPr>
    <w:rPr>
      <w:rFonts w:ascii="Times New Roman" w:eastAsia="Times New Roman" w:hAnsi="Times New Roman" w:cs="Times New Roman"/>
      <w:sz w:val="24"/>
      <w:szCs w:val="24"/>
    </w:rPr>
  </w:style>
  <w:style w:type="paragraph" w:customStyle="1" w:styleId="925DDD91936B44898ACBBD18755E3FE16">
    <w:name w:val="925DDD91936B44898ACBBD18755E3FE16"/>
    <w:rsid w:val="008A4F2E"/>
    <w:pPr>
      <w:spacing w:after="0" w:line="240" w:lineRule="auto"/>
    </w:pPr>
    <w:rPr>
      <w:rFonts w:ascii="Times New Roman" w:eastAsia="Times New Roman" w:hAnsi="Times New Roman" w:cs="Times New Roman"/>
      <w:sz w:val="24"/>
      <w:szCs w:val="24"/>
    </w:rPr>
  </w:style>
  <w:style w:type="paragraph" w:customStyle="1" w:styleId="41E74D0526374BE6B0E44B2FCE9A7BEF6">
    <w:name w:val="41E74D0526374BE6B0E44B2FCE9A7BEF6"/>
    <w:rsid w:val="008A4F2E"/>
    <w:pPr>
      <w:spacing w:after="0" w:line="240" w:lineRule="auto"/>
    </w:pPr>
    <w:rPr>
      <w:rFonts w:ascii="Times New Roman" w:eastAsia="Times New Roman" w:hAnsi="Times New Roman" w:cs="Times New Roman"/>
      <w:sz w:val="24"/>
      <w:szCs w:val="24"/>
    </w:rPr>
  </w:style>
  <w:style w:type="paragraph" w:customStyle="1" w:styleId="DBFC44CAEC1F4A3789EA0683525415856">
    <w:name w:val="DBFC44CAEC1F4A3789EA0683525415856"/>
    <w:rsid w:val="008A4F2E"/>
    <w:pPr>
      <w:spacing w:after="0" w:line="240" w:lineRule="auto"/>
    </w:pPr>
    <w:rPr>
      <w:rFonts w:ascii="Times New Roman" w:eastAsia="Times New Roman" w:hAnsi="Times New Roman" w:cs="Times New Roman"/>
      <w:sz w:val="24"/>
      <w:szCs w:val="24"/>
    </w:rPr>
  </w:style>
  <w:style w:type="paragraph" w:customStyle="1" w:styleId="EF20450EAFDE47A5B482D8574742F6476">
    <w:name w:val="EF20450EAFDE47A5B482D8574742F6476"/>
    <w:rsid w:val="008A4F2E"/>
    <w:pPr>
      <w:spacing w:after="0" w:line="240" w:lineRule="auto"/>
    </w:pPr>
    <w:rPr>
      <w:rFonts w:ascii="Times New Roman" w:eastAsia="Times New Roman" w:hAnsi="Times New Roman" w:cs="Times New Roman"/>
      <w:sz w:val="24"/>
      <w:szCs w:val="24"/>
    </w:rPr>
  </w:style>
  <w:style w:type="paragraph" w:customStyle="1" w:styleId="7AD9EC5C8BF9446D9B6340920925E3B06">
    <w:name w:val="7AD9EC5C8BF9446D9B6340920925E3B06"/>
    <w:rsid w:val="008A4F2E"/>
    <w:pPr>
      <w:spacing w:after="0" w:line="240" w:lineRule="auto"/>
    </w:pPr>
    <w:rPr>
      <w:rFonts w:ascii="Times New Roman" w:eastAsia="Times New Roman" w:hAnsi="Times New Roman" w:cs="Times New Roman"/>
      <w:sz w:val="24"/>
      <w:szCs w:val="24"/>
    </w:rPr>
  </w:style>
  <w:style w:type="paragraph" w:customStyle="1" w:styleId="2548745190F74C8795C861C2801C34606">
    <w:name w:val="2548745190F74C8795C861C2801C34606"/>
    <w:rsid w:val="008A4F2E"/>
    <w:pPr>
      <w:spacing w:after="0" w:line="240" w:lineRule="auto"/>
    </w:pPr>
    <w:rPr>
      <w:rFonts w:ascii="Times New Roman" w:eastAsia="Times New Roman" w:hAnsi="Times New Roman" w:cs="Times New Roman"/>
      <w:sz w:val="24"/>
      <w:szCs w:val="24"/>
    </w:rPr>
  </w:style>
  <w:style w:type="paragraph" w:customStyle="1" w:styleId="D9FF72570C594EBCB052CFCB37C1907C5">
    <w:name w:val="D9FF72570C594EBCB052CFCB37C1907C5"/>
    <w:rsid w:val="008A4F2E"/>
    <w:pPr>
      <w:spacing w:after="0" w:line="240" w:lineRule="auto"/>
    </w:pPr>
    <w:rPr>
      <w:rFonts w:ascii="Times New Roman" w:eastAsia="Times New Roman" w:hAnsi="Times New Roman" w:cs="Times New Roman"/>
      <w:sz w:val="24"/>
      <w:szCs w:val="24"/>
    </w:rPr>
  </w:style>
  <w:style w:type="paragraph" w:customStyle="1" w:styleId="DC5EAE118E06409D97F9637E23C5FFF93">
    <w:name w:val="DC5EAE118E06409D97F9637E23C5FFF93"/>
    <w:rsid w:val="008A4F2E"/>
    <w:pPr>
      <w:spacing w:after="0" w:line="240" w:lineRule="auto"/>
    </w:pPr>
    <w:rPr>
      <w:rFonts w:ascii="Times New Roman" w:eastAsia="Times New Roman" w:hAnsi="Times New Roman" w:cs="Times New Roman"/>
      <w:sz w:val="24"/>
      <w:szCs w:val="24"/>
    </w:rPr>
  </w:style>
  <w:style w:type="paragraph" w:customStyle="1" w:styleId="DE2C6F6600C74063844A7CD057D6FFFF3">
    <w:name w:val="DE2C6F6600C74063844A7CD057D6FFFF3"/>
    <w:rsid w:val="008A4F2E"/>
    <w:pPr>
      <w:spacing w:after="0" w:line="240" w:lineRule="auto"/>
    </w:pPr>
    <w:rPr>
      <w:rFonts w:ascii="Times New Roman" w:eastAsia="Times New Roman" w:hAnsi="Times New Roman" w:cs="Times New Roman"/>
      <w:sz w:val="24"/>
      <w:szCs w:val="24"/>
    </w:rPr>
  </w:style>
  <w:style w:type="paragraph" w:customStyle="1" w:styleId="B706C6E73D0B4C9BA73D1F44568426803">
    <w:name w:val="B706C6E73D0B4C9BA73D1F44568426803"/>
    <w:rsid w:val="008A4F2E"/>
    <w:pPr>
      <w:spacing w:after="0" w:line="240" w:lineRule="auto"/>
    </w:pPr>
    <w:rPr>
      <w:rFonts w:ascii="Times New Roman" w:eastAsia="Times New Roman" w:hAnsi="Times New Roman" w:cs="Times New Roman"/>
      <w:sz w:val="24"/>
      <w:szCs w:val="24"/>
    </w:rPr>
  </w:style>
  <w:style w:type="paragraph" w:customStyle="1" w:styleId="C2E229B84B5E4E528457CF46370621853">
    <w:name w:val="C2E229B84B5E4E528457CF46370621853"/>
    <w:rsid w:val="008A4F2E"/>
    <w:pPr>
      <w:spacing w:after="0" w:line="240" w:lineRule="auto"/>
    </w:pPr>
    <w:rPr>
      <w:rFonts w:ascii="Times New Roman" w:eastAsia="Times New Roman" w:hAnsi="Times New Roman" w:cs="Times New Roman"/>
      <w:sz w:val="24"/>
      <w:szCs w:val="24"/>
    </w:rPr>
  </w:style>
  <w:style w:type="paragraph" w:customStyle="1" w:styleId="57B9D8B3D1F447F8BF4385281E73316D3">
    <w:name w:val="57B9D8B3D1F447F8BF4385281E73316D3"/>
    <w:rsid w:val="008A4F2E"/>
    <w:pPr>
      <w:spacing w:after="0" w:line="240" w:lineRule="auto"/>
    </w:pPr>
    <w:rPr>
      <w:rFonts w:ascii="Times New Roman" w:eastAsia="Times New Roman" w:hAnsi="Times New Roman" w:cs="Times New Roman"/>
      <w:sz w:val="24"/>
      <w:szCs w:val="24"/>
    </w:rPr>
  </w:style>
  <w:style w:type="paragraph" w:customStyle="1" w:styleId="880F05EE98C549238B2FF662EA6E69043">
    <w:name w:val="880F05EE98C549238B2FF662EA6E69043"/>
    <w:rsid w:val="008A4F2E"/>
    <w:pPr>
      <w:spacing w:after="0" w:line="240" w:lineRule="auto"/>
    </w:pPr>
    <w:rPr>
      <w:rFonts w:ascii="Times New Roman" w:eastAsia="Times New Roman" w:hAnsi="Times New Roman" w:cs="Times New Roman"/>
      <w:sz w:val="24"/>
      <w:szCs w:val="24"/>
    </w:rPr>
  </w:style>
  <w:style w:type="paragraph" w:customStyle="1" w:styleId="1141D4032F8542C384BBFC6ED0753E6B3">
    <w:name w:val="1141D4032F8542C384BBFC6ED0753E6B3"/>
    <w:rsid w:val="008A4F2E"/>
    <w:pPr>
      <w:spacing w:after="0" w:line="240" w:lineRule="auto"/>
    </w:pPr>
    <w:rPr>
      <w:rFonts w:ascii="Times New Roman" w:eastAsia="Times New Roman" w:hAnsi="Times New Roman" w:cs="Times New Roman"/>
      <w:sz w:val="24"/>
      <w:szCs w:val="24"/>
    </w:rPr>
  </w:style>
  <w:style w:type="paragraph" w:customStyle="1" w:styleId="035630232CB64B5ABE399D1D3BFEF4AC4">
    <w:name w:val="035630232CB64B5ABE399D1D3BFEF4AC4"/>
    <w:rsid w:val="008A4F2E"/>
    <w:pPr>
      <w:spacing w:after="0" w:line="240" w:lineRule="auto"/>
    </w:pPr>
    <w:rPr>
      <w:rFonts w:ascii="Times New Roman" w:eastAsia="Times New Roman" w:hAnsi="Times New Roman" w:cs="Times New Roman"/>
      <w:sz w:val="24"/>
      <w:szCs w:val="24"/>
    </w:rPr>
  </w:style>
  <w:style w:type="paragraph" w:customStyle="1" w:styleId="F4832AFEB5084A4380612A128E58C0EF4">
    <w:name w:val="F4832AFEB5084A4380612A128E58C0EF4"/>
    <w:rsid w:val="008A4F2E"/>
    <w:pPr>
      <w:spacing w:after="0" w:line="240" w:lineRule="auto"/>
    </w:pPr>
    <w:rPr>
      <w:rFonts w:ascii="Times New Roman" w:eastAsia="Times New Roman" w:hAnsi="Times New Roman" w:cs="Times New Roman"/>
      <w:sz w:val="24"/>
      <w:szCs w:val="24"/>
    </w:rPr>
  </w:style>
  <w:style w:type="paragraph" w:customStyle="1" w:styleId="D817A3CFACC049778C0D0E34C1329D614">
    <w:name w:val="D817A3CFACC049778C0D0E34C1329D614"/>
    <w:rsid w:val="008A4F2E"/>
    <w:pPr>
      <w:spacing w:after="0" w:line="240" w:lineRule="auto"/>
    </w:pPr>
    <w:rPr>
      <w:rFonts w:ascii="Times New Roman" w:eastAsia="Times New Roman" w:hAnsi="Times New Roman" w:cs="Times New Roman"/>
      <w:sz w:val="24"/>
      <w:szCs w:val="24"/>
    </w:rPr>
  </w:style>
  <w:style w:type="paragraph" w:customStyle="1" w:styleId="EE2466BD509A48819A741EEFD68C37A93">
    <w:name w:val="EE2466BD509A48819A741EEFD68C37A93"/>
    <w:rsid w:val="008A4F2E"/>
    <w:pPr>
      <w:spacing w:after="0" w:line="240" w:lineRule="auto"/>
    </w:pPr>
    <w:rPr>
      <w:rFonts w:ascii="Times New Roman" w:eastAsia="Times New Roman" w:hAnsi="Times New Roman" w:cs="Times New Roman"/>
      <w:sz w:val="24"/>
      <w:szCs w:val="24"/>
    </w:rPr>
  </w:style>
  <w:style w:type="paragraph" w:customStyle="1" w:styleId="19DE4298C47F4B3088FF52B543E580353">
    <w:name w:val="19DE4298C47F4B3088FF52B543E580353"/>
    <w:rsid w:val="008A4F2E"/>
    <w:pPr>
      <w:spacing w:after="0" w:line="240" w:lineRule="auto"/>
    </w:pPr>
    <w:rPr>
      <w:rFonts w:ascii="Times New Roman" w:eastAsia="Times New Roman" w:hAnsi="Times New Roman" w:cs="Times New Roman"/>
      <w:sz w:val="24"/>
      <w:szCs w:val="24"/>
    </w:rPr>
  </w:style>
  <w:style w:type="paragraph" w:customStyle="1" w:styleId="C74C4D0D73A94E97ACFCF423DDF33F7F3">
    <w:name w:val="C74C4D0D73A94E97ACFCF423DDF33F7F3"/>
    <w:rsid w:val="008A4F2E"/>
    <w:pPr>
      <w:spacing w:after="0" w:line="240" w:lineRule="auto"/>
    </w:pPr>
    <w:rPr>
      <w:rFonts w:ascii="Times New Roman" w:eastAsia="Times New Roman" w:hAnsi="Times New Roman" w:cs="Times New Roman"/>
      <w:sz w:val="24"/>
      <w:szCs w:val="24"/>
    </w:rPr>
  </w:style>
  <w:style w:type="paragraph" w:customStyle="1" w:styleId="EB34F3192AB9452388309DE0D27FB2C73">
    <w:name w:val="EB34F3192AB9452388309DE0D27FB2C73"/>
    <w:rsid w:val="008A4F2E"/>
    <w:pPr>
      <w:spacing w:after="0" w:line="240" w:lineRule="auto"/>
    </w:pPr>
    <w:rPr>
      <w:rFonts w:ascii="Times New Roman" w:eastAsia="Times New Roman" w:hAnsi="Times New Roman" w:cs="Times New Roman"/>
      <w:sz w:val="24"/>
      <w:szCs w:val="24"/>
    </w:rPr>
  </w:style>
  <w:style w:type="paragraph" w:customStyle="1" w:styleId="48B7BCDB7FAE44F797FC7FBD3F164FEA3">
    <w:name w:val="48B7BCDB7FAE44F797FC7FBD3F164FEA3"/>
    <w:rsid w:val="008A4F2E"/>
    <w:pPr>
      <w:spacing w:after="0" w:line="240" w:lineRule="auto"/>
    </w:pPr>
    <w:rPr>
      <w:rFonts w:ascii="Times New Roman" w:eastAsia="Times New Roman" w:hAnsi="Times New Roman" w:cs="Times New Roman"/>
      <w:sz w:val="24"/>
      <w:szCs w:val="24"/>
    </w:rPr>
  </w:style>
  <w:style w:type="paragraph" w:customStyle="1" w:styleId="8D93DA826AF3478D9585B73F1D5DBFA13">
    <w:name w:val="8D93DA826AF3478D9585B73F1D5DBFA13"/>
    <w:rsid w:val="008A4F2E"/>
    <w:pPr>
      <w:spacing w:after="0" w:line="240" w:lineRule="auto"/>
    </w:pPr>
    <w:rPr>
      <w:rFonts w:ascii="Times New Roman" w:eastAsia="Times New Roman" w:hAnsi="Times New Roman" w:cs="Times New Roman"/>
      <w:sz w:val="24"/>
      <w:szCs w:val="24"/>
    </w:rPr>
  </w:style>
  <w:style w:type="paragraph" w:customStyle="1" w:styleId="9993A76B6C894A1D90BDF7ABB3BA54343">
    <w:name w:val="9993A76B6C894A1D90BDF7ABB3BA54343"/>
    <w:rsid w:val="008A4F2E"/>
    <w:pPr>
      <w:spacing w:after="0" w:line="240" w:lineRule="auto"/>
    </w:pPr>
    <w:rPr>
      <w:rFonts w:ascii="Times New Roman" w:eastAsia="Times New Roman" w:hAnsi="Times New Roman" w:cs="Times New Roman"/>
      <w:sz w:val="24"/>
      <w:szCs w:val="24"/>
    </w:rPr>
  </w:style>
  <w:style w:type="paragraph" w:customStyle="1" w:styleId="5B96953990154CD6813CD3DB0E6FE7E23">
    <w:name w:val="5B96953990154CD6813CD3DB0E6FE7E23"/>
    <w:rsid w:val="008A4F2E"/>
    <w:pPr>
      <w:spacing w:after="0" w:line="240" w:lineRule="auto"/>
    </w:pPr>
    <w:rPr>
      <w:rFonts w:ascii="Times New Roman" w:eastAsia="Times New Roman" w:hAnsi="Times New Roman" w:cs="Times New Roman"/>
      <w:sz w:val="24"/>
      <w:szCs w:val="24"/>
    </w:rPr>
  </w:style>
  <w:style w:type="paragraph" w:customStyle="1" w:styleId="3260FE5F1AC845088B7FDC213D0A55D63">
    <w:name w:val="3260FE5F1AC845088B7FDC213D0A55D63"/>
    <w:rsid w:val="008A4F2E"/>
    <w:pPr>
      <w:spacing w:after="0" w:line="240" w:lineRule="auto"/>
    </w:pPr>
    <w:rPr>
      <w:rFonts w:ascii="Times New Roman" w:eastAsia="Times New Roman" w:hAnsi="Times New Roman" w:cs="Times New Roman"/>
      <w:sz w:val="24"/>
      <w:szCs w:val="24"/>
    </w:rPr>
  </w:style>
  <w:style w:type="paragraph" w:customStyle="1" w:styleId="2BCCDA5645AA4579A8184411D037A4A83">
    <w:name w:val="2BCCDA5645AA4579A8184411D037A4A83"/>
    <w:rsid w:val="008A4F2E"/>
    <w:pPr>
      <w:spacing w:after="0" w:line="240" w:lineRule="auto"/>
    </w:pPr>
    <w:rPr>
      <w:rFonts w:ascii="Times New Roman" w:eastAsia="Times New Roman" w:hAnsi="Times New Roman" w:cs="Times New Roman"/>
      <w:sz w:val="24"/>
      <w:szCs w:val="24"/>
    </w:rPr>
  </w:style>
  <w:style w:type="paragraph" w:customStyle="1" w:styleId="FF23FE0753A74F11BDC295BED505CDA03">
    <w:name w:val="FF23FE0753A74F11BDC295BED505CDA03"/>
    <w:rsid w:val="008A4F2E"/>
    <w:pPr>
      <w:spacing w:after="0" w:line="240" w:lineRule="auto"/>
    </w:pPr>
    <w:rPr>
      <w:rFonts w:ascii="Times New Roman" w:eastAsia="Times New Roman" w:hAnsi="Times New Roman" w:cs="Times New Roman"/>
      <w:sz w:val="24"/>
      <w:szCs w:val="24"/>
    </w:rPr>
  </w:style>
  <w:style w:type="paragraph" w:customStyle="1" w:styleId="59656BD06E1943E38375960C0D8043AB3">
    <w:name w:val="59656BD06E1943E38375960C0D8043AB3"/>
    <w:rsid w:val="008A4F2E"/>
    <w:pPr>
      <w:spacing w:after="0" w:line="240" w:lineRule="auto"/>
    </w:pPr>
    <w:rPr>
      <w:rFonts w:ascii="Times New Roman" w:eastAsia="Times New Roman" w:hAnsi="Times New Roman" w:cs="Times New Roman"/>
      <w:sz w:val="24"/>
      <w:szCs w:val="24"/>
    </w:rPr>
  </w:style>
  <w:style w:type="paragraph" w:customStyle="1" w:styleId="EB27CF42A0AE4A7DA05646A4E141E1593">
    <w:name w:val="EB27CF42A0AE4A7DA05646A4E141E1593"/>
    <w:rsid w:val="008A4F2E"/>
    <w:pPr>
      <w:spacing w:after="0" w:line="240" w:lineRule="auto"/>
    </w:pPr>
    <w:rPr>
      <w:rFonts w:ascii="Times New Roman" w:eastAsia="Times New Roman" w:hAnsi="Times New Roman" w:cs="Times New Roman"/>
      <w:sz w:val="24"/>
      <w:szCs w:val="24"/>
    </w:rPr>
  </w:style>
  <w:style w:type="paragraph" w:customStyle="1" w:styleId="67F60E2E675E4D74AFA638EE54D47E053">
    <w:name w:val="67F60E2E675E4D74AFA638EE54D47E053"/>
    <w:rsid w:val="008A4F2E"/>
    <w:pPr>
      <w:spacing w:after="0" w:line="240" w:lineRule="auto"/>
    </w:pPr>
    <w:rPr>
      <w:rFonts w:ascii="Times New Roman" w:eastAsia="Times New Roman" w:hAnsi="Times New Roman" w:cs="Times New Roman"/>
      <w:sz w:val="24"/>
      <w:szCs w:val="24"/>
    </w:rPr>
  </w:style>
  <w:style w:type="paragraph" w:customStyle="1" w:styleId="D31A073260C74A8DA9D17C3A4C09A5183">
    <w:name w:val="D31A073260C74A8DA9D17C3A4C09A5183"/>
    <w:rsid w:val="008A4F2E"/>
    <w:pPr>
      <w:spacing w:after="0" w:line="240" w:lineRule="auto"/>
    </w:pPr>
    <w:rPr>
      <w:rFonts w:ascii="Times New Roman" w:eastAsia="Times New Roman" w:hAnsi="Times New Roman" w:cs="Times New Roman"/>
      <w:sz w:val="24"/>
      <w:szCs w:val="24"/>
    </w:rPr>
  </w:style>
  <w:style w:type="paragraph" w:customStyle="1" w:styleId="C267480B40E545BF8EDC9C580B654DF63">
    <w:name w:val="C267480B40E545BF8EDC9C580B654DF63"/>
    <w:rsid w:val="008A4F2E"/>
    <w:pPr>
      <w:spacing w:after="0" w:line="240" w:lineRule="auto"/>
    </w:pPr>
    <w:rPr>
      <w:rFonts w:ascii="Times New Roman" w:eastAsia="Times New Roman" w:hAnsi="Times New Roman" w:cs="Times New Roman"/>
      <w:sz w:val="24"/>
      <w:szCs w:val="24"/>
    </w:rPr>
  </w:style>
  <w:style w:type="paragraph" w:customStyle="1" w:styleId="F7EB7C8261574EF791D21D4B523FA4603">
    <w:name w:val="F7EB7C8261574EF791D21D4B523FA4603"/>
    <w:rsid w:val="008A4F2E"/>
    <w:pPr>
      <w:spacing w:after="0" w:line="240" w:lineRule="auto"/>
    </w:pPr>
    <w:rPr>
      <w:rFonts w:ascii="Times New Roman" w:eastAsia="Times New Roman" w:hAnsi="Times New Roman" w:cs="Times New Roman"/>
      <w:sz w:val="24"/>
      <w:szCs w:val="24"/>
    </w:rPr>
  </w:style>
  <w:style w:type="paragraph" w:customStyle="1" w:styleId="44D11EA656A54366953BC6268A8CDEF93">
    <w:name w:val="44D11EA656A54366953BC6268A8CDEF93"/>
    <w:rsid w:val="008A4F2E"/>
    <w:pPr>
      <w:spacing w:after="0" w:line="240" w:lineRule="auto"/>
    </w:pPr>
    <w:rPr>
      <w:rFonts w:ascii="Times New Roman" w:eastAsia="Times New Roman" w:hAnsi="Times New Roman" w:cs="Times New Roman"/>
      <w:sz w:val="24"/>
      <w:szCs w:val="24"/>
    </w:rPr>
  </w:style>
  <w:style w:type="paragraph" w:customStyle="1" w:styleId="8B56480D335342B09619D1ED43B1AAA63">
    <w:name w:val="8B56480D335342B09619D1ED43B1AAA63"/>
    <w:rsid w:val="008A4F2E"/>
    <w:pPr>
      <w:spacing w:after="0" w:line="240" w:lineRule="auto"/>
    </w:pPr>
    <w:rPr>
      <w:rFonts w:ascii="Times New Roman" w:eastAsia="Times New Roman" w:hAnsi="Times New Roman" w:cs="Times New Roman"/>
      <w:sz w:val="24"/>
      <w:szCs w:val="24"/>
    </w:rPr>
  </w:style>
  <w:style w:type="paragraph" w:customStyle="1" w:styleId="527E10623F1E4A0C9828920F00CDEB853">
    <w:name w:val="527E10623F1E4A0C9828920F00CDEB853"/>
    <w:rsid w:val="008A4F2E"/>
    <w:pPr>
      <w:spacing w:after="0" w:line="240" w:lineRule="auto"/>
    </w:pPr>
    <w:rPr>
      <w:rFonts w:ascii="Times New Roman" w:eastAsia="Times New Roman" w:hAnsi="Times New Roman" w:cs="Times New Roman"/>
      <w:sz w:val="24"/>
      <w:szCs w:val="24"/>
    </w:rPr>
  </w:style>
  <w:style w:type="paragraph" w:customStyle="1" w:styleId="8EEE1BBB368048539A508D24431664AC3">
    <w:name w:val="8EEE1BBB368048539A508D24431664AC3"/>
    <w:rsid w:val="008A4F2E"/>
    <w:pPr>
      <w:spacing w:after="0" w:line="240" w:lineRule="auto"/>
    </w:pPr>
    <w:rPr>
      <w:rFonts w:ascii="Times New Roman" w:eastAsia="Times New Roman" w:hAnsi="Times New Roman" w:cs="Times New Roman"/>
      <w:sz w:val="24"/>
      <w:szCs w:val="24"/>
    </w:rPr>
  </w:style>
  <w:style w:type="paragraph" w:customStyle="1" w:styleId="9F46FB3520F143CAB75FF849B1C71F753">
    <w:name w:val="9F46FB3520F143CAB75FF849B1C71F753"/>
    <w:rsid w:val="008A4F2E"/>
    <w:pPr>
      <w:spacing w:after="0" w:line="240" w:lineRule="auto"/>
    </w:pPr>
    <w:rPr>
      <w:rFonts w:ascii="Times New Roman" w:eastAsia="Times New Roman" w:hAnsi="Times New Roman" w:cs="Times New Roman"/>
      <w:sz w:val="24"/>
      <w:szCs w:val="24"/>
    </w:rPr>
  </w:style>
  <w:style w:type="paragraph" w:customStyle="1" w:styleId="EC1226B6EEF748D9B3BB83E7C5156D843">
    <w:name w:val="EC1226B6EEF748D9B3BB83E7C5156D843"/>
    <w:rsid w:val="008A4F2E"/>
    <w:pPr>
      <w:spacing w:after="0" w:line="240" w:lineRule="auto"/>
    </w:pPr>
    <w:rPr>
      <w:rFonts w:ascii="Times New Roman" w:eastAsia="Times New Roman" w:hAnsi="Times New Roman" w:cs="Times New Roman"/>
      <w:sz w:val="24"/>
      <w:szCs w:val="24"/>
    </w:rPr>
  </w:style>
  <w:style w:type="paragraph" w:customStyle="1" w:styleId="E82CF01EC7654948A2C33BD5D39BE3BA3">
    <w:name w:val="E82CF01EC7654948A2C33BD5D39BE3BA3"/>
    <w:rsid w:val="008A4F2E"/>
    <w:pPr>
      <w:spacing w:after="0" w:line="240" w:lineRule="auto"/>
    </w:pPr>
    <w:rPr>
      <w:rFonts w:ascii="Times New Roman" w:eastAsia="Times New Roman" w:hAnsi="Times New Roman" w:cs="Times New Roman"/>
      <w:sz w:val="24"/>
      <w:szCs w:val="24"/>
    </w:rPr>
  </w:style>
  <w:style w:type="paragraph" w:customStyle="1" w:styleId="C7FE068F2BBA4663AE1ABA2593FAE9FD3">
    <w:name w:val="C7FE068F2BBA4663AE1ABA2593FAE9FD3"/>
    <w:rsid w:val="008A4F2E"/>
    <w:pPr>
      <w:spacing w:after="0" w:line="240" w:lineRule="auto"/>
    </w:pPr>
    <w:rPr>
      <w:rFonts w:ascii="Times New Roman" w:eastAsia="Times New Roman" w:hAnsi="Times New Roman" w:cs="Times New Roman"/>
      <w:sz w:val="24"/>
      <w:szCs w:val="24"/>
    </w:rPr>
  </w:style>
  <w:style w:type="paragraph" w:customStyle="1" w:styleId="B0017A5A98034D85A42313AE4F715AB73">
    <w:name w:val="B0017A5A98034D85A42313AE4F715AB73"/>
    <w:rsid w:val="008A4F2E"/>
    <w:pPr>
      <w:spacing w:after="0" w:line="240" w:lineRule="auto"/>
    </w:pPr>
    <w:rPr>
      <w:rFonts w:ascii="Times New Roman" w:eastAsia="Times New Roman" w:hAnsi="Times New Roman" w:cs="Times New Roman"/>
      <w:sz w:val="24"/>
      <w:szCs w:val="24"/>
    </w:rPr>
  </w:style>
  <w:style w:type="paragraph" w:customStyle="1" w:styleId="99CD6A0009034CB1A1562C87C3291DAA3">
    <w:name w:val="99CD6A0009034CB1A1562C87C3291DAA3"/>
    <w:rsid w:val="008A4F2E"/>
    <w:pPr>
      <w:spacing w:after="0" w:line="240" w:lineRule="auto"/>
    </w:pPr>
    <w:rPr>
      <w:rFonts w:ascii="Times New Roman" w:eastAsia="Times New Roman" w:hAnsi="Times New Roman" w:cs="Times New Roman"/>
      <w:sz w:val="24"/>
      <w:szCs w:val="24"/>
    </w:rPr>
  </w:style>
  <w:style w:type="paragraph" w:customStyle="1" w:styleId="289BECC010D142E096E05D399DC197543">
    <w:name w:val="289BECC010D142E096E05D399DC197543"/>
    <w:rsid w:val="008A4F2E"/>
    <w:pPr>
      <w:spacing w:after="0" w:line="240" w:lineRule="auto"/>
    </w:pPr>
    <w:rPr>
      <w:rFonts w:ascii="Times New Roman" w:eastAsia="Times New Roman" w:hAnsi="Times New Roman" w:cs="Times New Roman"/>
      <w:sz w:val="24"/>
      <w:szCs w:val="24"/>
    </w:rPr>
  </w:style>
  <w:style w:type="paragraph" w:customStyle="1" w:styleId="141392F56DB34D52955035CE2F4B8E0D3">
    <w:name w:val="141392F56DB34D52955035CE2F4B8E0D3"/>
    <w:rsid w:val="008A4F2E"/>
    <w:pPr>
      <w:spacing w:after="0" w:line="240" w:lineRule="auto"/>
    </w:pPr>
    <w:rPr>
      <w:rFonts w:ascii="Times New Roman" w:eastAsia="Times New Roman" w:hAnsi="Times New Roman" w:cs="Times New Roman"/>
      <w:sz w:val="24"/>
      <w:szCs w:val="24"/>
    </w:rPr>
  </w:style>
  <w:style w:type="paragraph" w:customStyle="1" w:styleId="304D59BE461D41DB824522706BE4A0D63">
    <w:name w:val="304D59BE461D41DB824522706BE4A0D63"/>
    <w:rsid w:val="008A4F2E"/>
    <w:pPr>
      <w:spacing w:after="0" w:line="240" w:lineRule="auto"/>
    </w:pPr>
    <w:rPr>
      <w:rFonts w:ascii="Times New Roman" w:eastAsia="Times New Roman" w:hAnsi="Times New Roman" w:cs="Times New Roman"/>
      <w:sz w:val="24"/>
      <w:szCs w:val="24"/>
    </w:rPr>
  </w:style>
  <w:style w:type="paragraph" w:customStyle="1" w:styleId="49564EAF002D4B0FB4FEADA045C032CF2">
    <w:name w:val="49564EAF002D4B0FB4FEADA045C032CF2"/>
    <w:rsid w:val="008A4F2E"/>
    <w:pPr>
      <w:spacing w:after="0" w:line="240" w:lineRule="auto"/>
    </w:pPr>
    <w:rPr>
      <w:rFonts w:ascii="Times New Roman" w:eastAsia="Times New Roman" w:hAnsi="Times New Roman" w:cs="Times New Roman"/>
      <w:sz w:val="24"/>
      <w:szCs w:val="24"/>
    </w:rPr>
  </w:style>
  <w:style w:type="paragraph" w:customStyle="1" w:styleId="CA31F3599D3D470DBC28854EE283EFEA2">
    <w:name w:val="CA31F3599D3D470DBC28854EE283EFEA2"/>
    <w:rsid w:val="008A4F2E"/>
    <w:pPr>
      <w:spacing w:after="0" w:line="240" w:lineRule="auto"/>
    </w:pPr>
    <w:rPr>
      <w:rFonts w:ascii="Times New Roman" w:eastAsia="Times New Roman" w:hAnsi="Times New Roman" w:cs="Times New Roman"/>
      <w:sz w:val="24"/>
      <w:szCs w:val="24"/>
    </w:rPr>
  </w:style>
  <w:style w:type="paragraph" w:customStyle="1" w:styleId="633292AEE1AC413E92FA0E034C649B3C2">
    <w:name w:val="633292AEE1AC413E92FA0E034C649B3C2"/>
    <w:rsid w:val="008A4F2E"/>
    <w:pPr>
      <w:spacing w:after="0" w:line="240" w:lineRule="auto"/>
    </w:pPr>
    <w:rPr>
      <w:rFonts w:ascii="Times New Roman" w:eastAsia="Times New Roman" w:hAnsi="Times New Roman" w:cs="Times New Roman"/>
      <w:sz w:val="24"/>
      <w:szCs w:val="24"/>
    </w:rPr>
  </w:style>
  <w:style w:type="paragraph" w:customStyle="1" w:styleId="D262543563C7490480B3414E694D94EC2">
    <w:name w:val="D262543563C7490480B3414E694D94EC2"/>
    <w:rsid w:val="008A4F2E"/>
    <w:pPr>
      <w:spacing w:after="0" w:line="240" w:lineRule="auto"/>
    </w:pPr>
    <w:rPr>
      <w:rFonts w:ascii="Times New Roman" w:eastAsia="Times New Roman" w:hAnsi="Times New Roman" w:cs="Times New Roman"/>
      <w:sz w:val="24"/>
      <w:szCs w:val="24"/>
    </w:rPr>
  </w:style>
  <w:style w:type="paragraph" w:customStyle="1" w:styleId="897DC61C7FC0428A99141173F71669452">
    <w:name w:val="897DC61C7FC0428A99141173F71669452"/>
    <w:rsid w:val="008A4F2E"/>
    <w:pPr>
      <w:spacing w:after="0" w:line="240" w:lineRule="auto"/>
    </w:pPr>
    <w:rPr>
      <w:rFonts w:ascii="Times New Roman" w:eastAsia="Times New Roman" w:hAnsi="Times New Roman" w:cs="Times New Roman"/>
      <w:sz w:val="24"/>
      <w:szCs w:val="24"/>
    </w:rPr>
  </w:style>
  <w:style w:type="paragraph" w:customStyle="1" w:styleId="B2E16F93F0E9458295DA377BD118E7EE2">
    <w:name w:val="B2E16F93F0E9458295DA377BD118E7EE2"/>
    <w:rsid w:val="008A4F2E"/>
    <w:pPr>
      <w:spacing w:after="0" w:line="240" w:lineRule="auto"/>
    </w:pPr>
    <w:rPr>
      <w:rFonts w:ascii="Times New Roman" w:eastAsia="Times New Roman" w:hAnsi="Times New Roman" w:cs="Times New Roman"/>
      <w:sz w:val="24"/>
      <w:szCs w:val="24"/>
    </w:rPr>
  </w:style>
  <w:style w:type="paragraph" w:customStyle="1" w:styleId="169218DC153C476394F47685746BEFD52">
    <w:name w:val="169218DC153C476394F47685746BEFD52"/>
    <w:rsid w:val="008A4F2E"/>
    <w:pPr>
      <w:spacing w:after="0" w:line="240" w:lineRule="auto"/>
    </w:pPr>
    <w:rPr>
      <w:rFonts w:ascii="Times New Roman" w:eastAsia="Times New Roman" w:hAnsi="Times New Roman" w:cs="Times New Roman"/>
      <w:sz w:val="24"/>
      <w:szCs w:val="24"/>
    </w:rPr>
  </w:style>
  <w:style w:type="paragraph" w:customStyle="1" w:styleId="A1817912179F4972A0C2D72492780DAD2">
    <w:name w:val="A1817912179F4972A0C2D72492780DAD2"/>
    <w:rsid w:val="008A4F2E"/>
    <w:pPr>
      <w:spacing w:after="0" w:line="240" w:lineRule="auto"/>
    </w:pPr>
    <w:rPr>
      <w:rFonts w:ascii="Times New Roman" w:eastAsia="Times New Roman" w:hAnsi="Times New Roman" w:cs="Times New Roman"/>
      <w:sz w:val="24"/>
      <w:szCs w:val="24"/>
    </w:rPr>
  </w:style>
  <w:style w:type="paragraph" w:customStyle="1" w:styleId="399EC5A2A40C4A0288BD804D497F2B102">
    <w:name w:val="399EC5A2A40C4A0288BD804D497F2B102"/>
    <w:rsid w:val="008A4F2E"/>
    <w:pPr>
      <w:spacing w:after="0" w:line="240" w:lineRule="auto"/>
    </w:pPr>
    <w:rPr>
      <w:rFonts w:ascii="Times New Roman" w:eastAsia="Times New Roman" w:hAnsi="Times New Roman" w:cs="Times New Roman"/>
      <w:sz w:val="24"/>
      <w:szCs w:val="24"/>
    </w:rPr>
  </w:style>
  <w:style w:type="paragraph" w:customStyle="1" w:styleId="F13DD2773BB9410F869A143A81F82A903">
    <w:name w:val="F13DD2773BB9410F869A143A81F82A903"/>
    <w:rsid w:val="008A4F2E"/>
    <w:pPr>
      <w:spacing w:after="0" w:line="240" w:lineRule="auto"/>
    </w:pPr>
    <w:rPr>
      <w:rFonts w:ascii="Times New Roman" w:eastAsia="Times New Roman" w:hAnsi="Times New Roman" w:cs="Times New Roman"/>
      <w:sz w:val="24"/>
      <w:szCs w:val="24"/>
    </w:rPr>
  </w:style>
  <w:style w:type="paragraph" w:customStyle="1" w:styleId="C43E7DA4C50848388DCE264FDBBECA3C3">
    <w:name w:val="C43E7DA4C50848388DCE264FDBBECA3C3"/>
    <w:rsid w:val="008A4F2E"/>
    <w:pPr>
      <w:spacing w:after="0" w:line="240" w:lineRule="auto"/>
    </w:pPr>
    <w:rPr>
      <w:rFonts w:ascii="Times New Roman" w:eastAsia="Times New Roman" w:hAnsi="Times New Roman" w:cs="Times New Roman"/>
      <w:sz w:val="24"/>
      <w:szCs w:val="24"/>
    </w:rPr>
  </w:style>
  <w:style w:type="paragraph" w:customStyle="1" w:styleId="6FB37A979D944A32A6103AD09D387C613">
    <w:name w:val="6FB37A979D944A32A6103AD09D387C613"/>
    <w:rsid w:val="008A4F2E"/>
    <w:pPr>
      <w:spacing w:after="0" w:line="240" w:lineRule="auto"/>
    </w:pPr>
    <w:rPr>
      <w:rFonts w:ascii="Times New Roman" w:eastAsia="Times New Roman" w:hAnsi="Times New Roman" w:cs="Times New Roman"/>
      <w:sz w:val="24"/>
      <w:szCs w:val="24"/>
    </w:rPr>
  </w:style>
  <w:style w:type="paragraph" w:customStyle="1" w:styleId="9F184B44E1844B7A92B5B906227F963C3">
    <w:name w:val="9F184B44E1844B7A92B5B906227F963C3"/>
    <w:rsid w:val="008A4F2E"/>
    <w:pPr>
      <w:spacing w:after="0" w:line="240" w:lineRule="auto"/>
    </w:pPr>
    <w:rPr>
      <w:rFonts w:ascii="Times New Roman" w:eastAsia="Times New Roman" w:hAnsi="Times New Roman" w:cs="Times New Roman"/>
      <w:sz w:val="24"/>
      <w:szCs w:val="24"/>
    </w:rPr>
  </w:style>
  <w:style w:type="paragraph" w:customStyle="1" w:styleId="C0F00B84A8B848B7B0EB219DC01FB9763">
    <w:name w:val="C0F00B84A8B848B7B0EB219DC01FB9763"/>
    <w:rsid w:val="008A4F2E"/>
    <w:pPr>
      <w:spacing w:after="0" w:line="240" w:lineRule="auto"/>
    </w:pPr>
    <w:rPr>
      <w:rFonts w:ascii="Times New Roman" w:eastAsia="Times New Roman" w:hAnsi="Times New Roman" w:cs="Times New Roman"/>
      <w:sz w:val="24"/>
      <w:szCs w:val="24"/>
    </w:rPr>
  </w:style>
  <w:style w:type="paragraph" w:customStyle="1" w:styleId="EE7333FCF325465E9FA049527E2C62461">
    <w:name w:val="EE7333FCF325465E9FA049527E2C62461"/>
    <w:rsid w:val="008A4F2E"/>
    <w:pPr>
      <w:spacing w:after="0" w:line="240" w:lineRule="auto"/>
    </w:pPr>
    <w:rPr>
      <w:rFonts w:ascii="Times New Roman" w:eastAsia="Times New Roman" w:hAnsi="Times New Roman" w:cs="Times New Roman"/>
      <w:sz w:val="24"/>
      <w:szCs w:val="24"/>
    </w:rPr>
  </w:style>
  <w:style w:type="paragraph" w:customStyle="1" w:styleId="C9730D40994843EA827132525B5B27A22">
    <w:name w:val="C9730D40994843EA827132525B5B27A22"/>
    <w:rsid w:val="008A4F2E"/>
    <w:pPr>
      <w:spacing w:after="0" w:line="240" w:lineRule="auto"/>
    </w:pPr>
    <w:rPr>
      <w:rFonts w:ascii="Times New Roman" w:eastAsia="Times New Roman" w:hAnsi="Times New Roman" w:cs="Times New Roman"/>
      <w:sz w:val="24"/>
      <w:szCs w:val="24"/>
    </w:rPr>
  </w:style>
  <w:style w:type="paragraph" w:customStyle="1" w:styleId="33219975D1D4484C823218C97F9E44D11">
    <w:name w:val="33219975D1D4484C823218C97F9E44D11"/>
    <w:rsid w:val="008A4F2E"/>
    <w:pPr>
      <w:spacing w:after="0" w:line="240" w:lineRule="auto"/>
    </w:pPr>
    <w:rPr>
      <w:rFonts w:ascii="Times New Roman" w:eastAsia="Times New Roman" w:hAnsi="Times New Roman" w:cs="Times New Roman"/>
      <w:sz w:val="24"/>
      <w:szCs w:val="24"/>
    </w:rPr>
  </w:style>
  <w:style w:type="paragraph" w:customStyle="1" w:styleId="0C05A4B0CCBF452799F10D7F8963C332">
    <w:name w:val="0C05A4B0CCBF452799F10D7F8963C332"/>
    <w:rsid w:val="008A4F2E"/>
    <w:pPr>
      <w:spacing w:after="0" w:line="240" w:lineRule="auto"/>
    </w:pPr>
    <w:rPr>
      <w:rFonts w:ascii="Times New Roman" w:eastAsia="Times New Roman" w:hAnsi="Times New Roman" w:cs="Times New Roman"/>
      <w:sz w:val="24"/>
      <w:szCs w:val="24"/>
    </w:rPr>
  </w:style>
  <w:style w:type="paragraph" w:customStyle="1" w:styleId="AEAD6F8769F94C9FA9AD9E5256C05B741">
    <w:name w:val="AEAD6F8769F94C9FA9AD9E5256C05B741"/>
    <w:rsid w:val="008A4F2E"/>
    <w:pPr>
      <w:spacing w:after="0" w:line="240" w:lineRule="auto"/>
    </w:pPr>
    <w:rPr>
      <w:rFonts w:ascii="Times New Roman" w:eastAsia="Times New Roman" w:hAnsi="Times New Roman" w:cs="Times New Roman"/>
      <w:sz w:val="24"/>
      <w:szCs w:val="24"/>
    </w:rPr>
  </w:style>
  <w:style w:type="paragraph" w:customStyle="1" w:styleId="D6A02CD3DB274CA2A1F2003C99D6C6F62">
    <w:name w:val="D6A02CD3DB274CA2A1F2003C99D6C6F62"/>
    <w:rsid w:val="008A4F2E"/>
    <w:pPr>
      <w:spacing w:after="0" w:line="240" w:lineRule="auto"/>
    </w:pPr>
    <w:rPr>
      <w:rFonts w:ascii="Times New Roman" w:eastAsia="Times New Roman" w:hAnsi="Times New Roman" w:cs="Times New Roman"/>
      <w:sz w:val="24"/>
      <w:szCs w:val="24"/>
    </w:rPr>
  </w:style>
  <w:style w:type="paragraph" w:customStyle="1" w:styleId="A75900B4E5E54E8C937B28C890DE55272">
    <w:name w:val="A75900B4E5E54E8C937B28C890DE55272"/>
    <w:rsid w:val="008A4F2E"/>
    <w:pPr>
      <w:spacing w:after="0" w:line="240" w:lineRule="auto"/>
    </w:pPr>
    <w:rPr>
      <w:rFonts w:ascii="Times New Roman" w:eastAsia="Times New Roman" w:hAnsi="Times New Roman" w:cs="Times New Roman"/>
      <w:sz w:val="24"/>
      <w:szCs w:val="24"/>
    </w:rPr>
  </w:style>
  <w:style w:type="paragraph" w:customStyle="1" w:styleId="5BB94A17813F4A70A0D59C71A17B9E4E2">
    <w:name w:val="5BB94A17813F4A70A0D59C71A17B9E4E2"/>
    <w:rsid w:val="008A4F2E"/>
    <w:pPr>
      <w:spacing w:after="0" w:line="240" w:lineRule="auto"/>
    </w:pPr>
    <w:rPr>
      <w:rFonts w:ascii="Times New Roman" w:eastAsia="Times New Roman" w:hAnsi="Times New Roman" w:cs="Times New Roman"/>
      <w:sz w:val="24"/>
      <w:szCs w:val="24"/>
    </w:rPr>
  </w:style>
  <w:style w:type="paragraph" w:customStyle="1" w:styleId="582155B09B3141F48FBBAD3E087338AF2">
    <w:name w:val="582155B09B3141F48FBBAD3E087338AF2"/>
    <w:rsid w:val="008A4F2E"/>
    <w:pPr>
      <w:spacing w:after="0" w:line="240" w:lineRule="auto"/>
    </w:pPr>
    <w:rPr>
      <w:rFonts w:ascii="Times New Roman" w:eastAsia="Times New Roman" w:hAnsi="Times New Roman" w:cs="Times New Roman"/>
      <w:sz w:val="24"/>
      <w:szCs w:val="24"/>
    </w:rPr>
  </w:style>
  <w:style w:type="paragraph" w:customStyle="1" w:styleId="74A5119FEB3F466FBA24476EB29C65892">
    <w:name w:val="74A5119FEB3F466FBA24476EB29C65892"/>
    <w:rsid w:val="008A4F2E"/>
    <w:pPr>
      <w:spacing w:after="0" w:line="240" w:lineRule="auto"/>
    </w:pPr>
    <w:rPr>
      <w:rFonts w:ascii="Times New Roman" w:eastAsia="Times New Roman" w:hAnsi="Times New Roman" w:cs="Times New Roman"/>
      <w:sz w:val="24"/>
      <w:szCs w:val="24"/>
    </w:rPr>
  </w:style>
  <w:style w:type="paragraph" w:customStyle="1" w:styleId="D2EA0D35C37C4BD283444D8E7C13E6F92">
    <w:name w:val="D2EA0D35C37C4BD283444D8E7C13E6F92"/>
    <w:rsid w:val="008A4F2E"/>
    <w:pPr>
      <w:spacing w:after="0" w:line="240" w:lineRule="auto"/>
    </w:pPr>
    <w:rPr>
      <w:rFonts w:ascii="Times New Roman" w:eastAsia="Times New Roman" w:hAnsi="Times New Roman" w:cs="Times New Roman"/>
      <w:sz w:val="24"/>
      <w:szCs w:val="24"/>
    </w:rPr>
  </w:style>
  <w:style w:type="paragraph" w:customStyle="1" w:styleId="B17ACD4938B0431D9CC327CFF0DDBB712">
    <w:name w:val="B17ACD4938B0431D9CC327CFF0DDBB712"/>
    <w:rsid w:val="008A4F2E"/>
    <w:pPr>
      <w:spacing w:after="0" w:line="240" w:lineRule="auto"/>
    </w:pPr>
    <w:rPr>
      <w:rFonts w:ascii="Times New Roman" w:eastAsia="Times New Roman" w:hAnsi="Times New Roman" w:cs="Times New Roman"/>
      <w:sz w:val="24"/>
      <w:szCs w:val="24"/>
    </w:rPr>
  </w:style>
  <w:style w:type="paragraph" w:customStyle="1" w:styleId="DE8DC9E3D92949D98677EC0705A63BC12">
    <w:name w:val="DE8DC9E3D92949D98677EC0705A63BC12"/>
    <w:rsid w:val="008A4F2E"/>
    <w:pPr>
      <w:spacing w:after="0" w:line="240" w:lineRule="auto"/>
    </w:pPr>
    <w:rPr>
      <w:rFonts w:ascii="Times New Roman" w:eastAsia="Times New Roman" w:hAnsi="Times New Roman" w:cs="Times New Roman"/>
      <w:sz w:val="24"/>
      <w:szCs w:val="24"/>
    </w:rPr>
  </w:style>
  <w:style w:type="paragraph" w:customStyle="1" w:styleId="EFF4A3A4133143A196DA54972ED2E63D2">
    <w:name w:val="EFF4A3A4133143A196DA54972ED2E63D2"/>
    <w:rsid w:val="008A4F2E"/>
    <w:pPr>
      <w:spacing w:after="0" w:line="240" w:lineRule="auto"/>
    </w:pPr>
    <w:rPr>
      <w:rFonts w:ascii="Times New Roman" w:eastAsia="Times New Roman" w:hAnsi="Times New Roman" w:cs="Times New Roman"/>
      <w:sz w:val="24"/>
      <w:szCs w:val="24"/>
    </w:rPr>
  </w:style>
  <w:style w:type="paragraph" w:customStyle="1" w:styleId="18D6BBCE0CC54D26BC14907127AAD99C2">
    <w:name w:val="18D6BBCE0CC54D26BC14907127AAD99C2"/>
    <w:rsid w:val="008A4F2E"/>
    <w:pPr>
      <w:spacing w:after="0" w:line="240" w:lineRule="auto"/>
    </w:pPr>
    <w:rPr>
      <w:rFonts w:ascii="Times New Roman" w:eastAsia="Times New Roman" w:hAnsi="Times New Roman" w:cs="Times New Roman"/>
      <w:sz w:val="24"/>
      <w:szCs w:val="24"/>
    </w:rPr>
  </w:style>
  <w:style w:type="paragraph" w:customStyle="1" w:styleId="09A2BD9B5B914CC0A50AB6E94A05EFF0">
    <w:name w:val="09A2BD9B5B914CC0A50AB6E94A05EFF0"/>
    <w:rsid w:val="008A4F2E"/>
  </w:style>
  <w:style w:type="paragraph" w:customStyle="1" w:styleId="560F5FFC462D4B569166BE6BC24C297D">
    <w:name w:val="560F5FFC462D4B569166BE6BC24C297D"/>
    <w:rsid w:val="008A4F2E"/>
  </w:style>
  <w:style w:type="paragraph" w:customStyle="1" w:styleId="EEE8D2A4D2834FFAAA9C519F2CA2E733">
    <w:name w:val="EEE8D2A4D2834FFAAA9C519F2CA2E733"/>
    <w:rsid w:val="008A4F2E"/>
  </w:style>
  <w:style w:type="paragraph" w:customStyle="1" w:styleId="7A740D0C6B584966B7DD60F18CE3D0BD">
    <w:name w:val="7A740D0C6B584966B7DD60F18CE3D0BD"/>
    <w:rsid w:val="008A4F2E"/>
  </w:style>
  <w:style w:type="paragraph" w:customStyle="1" w:styleId="590B100A7DDE421E99A918C430FCA169">
    <w:name w:val="590B100A7DDE421E99A918C430FCA169"/>
    <w:rsid w:val="008A4F2E"/>
  </w:style>
  <w:style w:type="paragraph" w:customStyle="1" w:styleId="65EBE63876694F5BA4193100CAFFCA15">
    <w:name w:val="65EBE63876694F5BA4193100CAFFCA15"/>
    <w:rsid w:val="008A4F2E"/>
  </w:style>
  <w:style w:type="paragraph" w:customStyle="1" w:styleId="6918F769AF9042FCAAB198ED0EA35AD4">
    <w:name w:val="6918F769AF9042FCAAB198ED0EA35AD4"/>
    <w:rsid w:val="008A4F2E"/>
  </w:style>
  <w:style w:type="paragraph" w:customStyle="1" w:styleId="E331845853424F0D9ECDD12265F3EA7419">
    <w:name w:val="E331845853424F0D9ECDD12265F3EA7419"/>
    <w:rsid w:val="00083C27"/>
    <w:pPr>
      <w:spacing w:after="0" w:line="240" w:lineRule="auto"/>
    </w:pPr>
    <w:rPr>
      <w:rFonts w:ascii="Times New Roman" w:eastAsia="Times New Roman" w:hAnsi="Times New Roman" w:cs="Times New Roman"/>
      <w:sz w:val="24"/>
      <w:szCs w:val="24"/>
    </w:rPr>
  </w:style>
  <w:style w:type="paragraph" w:customStyle="1" w:styleId="7B45BE14D1AA4D2BAB122A54A58910D713">
    <w:name w:val="7B45BE14D1AA4D2BAB122A54A58910D713"/>
    <w:rsid w:val="00083C27"/>
    <w:pPr>
      <w:spacing w:after="0" w:line="240" w:lineRule="auto"/>
    </w:pPr>
    <w:rPr>
      <w:rFonts w:ascii="Times New Roman" w:eastAsia="Times New Roman" w:hAnsi="Times New Roman" w:cs="Times New Roman"/>
      <w:sz w:val="24"/>
      <w:szCs w:val="24"/>
    </w:rPr>
  </w:style>
  <w:style w:type="paragraph" w:customStyle="1" w:styleId="759D5624140A431EA40C8950EF0DA3C411">
    <w:name w:val="759D5624140A431EA40C8950EF0DA3C411"/>
    <w:rsid w:val="00083C27"/>
    <w:pPr>
      <w:spacing w:after="0" w:line="240" w:lineRule="auto"/>
    </w:pPr>
    <w:rPr>
      <w:rFonts w:ascii="Times New Roman" w:eastAsia="Times New Roman" w:hAnsi="Times New Roman" w:cs="Times New Roman"/>
      <w:sz w:val="24"/>
      <w:szCs w:val="24"/>
    </w:rPr>
  </w:style>
  <w:style w:type="paragraph" w:customStyle="1" w:styleId="3C7C77B84A924688A2850AA87B8F3EF210">
    <w:name w:val="3C7C77B84A924688A2850AA87B8F3EF210"/>
    <w:rsid w:val="00083C27"/>
    <w:pPr>
      <w:spacing w:after="0" w:line="240" w:lineRule="auto"/>
    </w:pPr>
    <w:rPr>
      <w:rFonts w:ascii="Times New Roman" w:eastAsia="Times New Roman" w:hAnsi="Times New Roman" w:cs="Times New Roman"/>
      <w:sz w:val="24"/>
      <w:szCs w:val="24"/>
    </w:rPr>
  </w:style>
  <w:style w:type="paragraph" w:customStyle="1" w:styleId="AC7FD674A5C7412EA3641A6E9CB7A5CF10">
    <w:name w:val="AC7FD674A5C7412EA3641A6E9CB7A5CF10"/>
    <w:rsid w:val="00083C27"/>
    <w:pPr>
      <w:spacing w:after="0" w:line="240" w:lineRule="auto"/>
    </w:pPr>
    <w:rPr>
      <w:rFonts w:ascii="Times New Roman" w:eastAsia="Times New Roman" w:hAnsi="Times New Roman" w:cs="Times New Roman"/>
      <w:sz w:val="24"/>
      <w:szCs w:val="24"/>
    </w:rPr>
  </w:style>
  <w:style w:type="paragraph" w:customStyle="1" w:styleId="E486014661A04BE1A54C385A3636445E10">
    <w:name w:val="E486014661A04BE1A54C385A3636445E10"/>
    <w:rsid w:val="00083C27"/>
    <w:pPr>
      <w:spacing w:after="0" w:line="240" w:lineRule="auto"/>
    </w:pPr>
    <w:rPr>
      <w:rFonts w:ascii="Times New Roman" w:eastAsia="Times New Roman" w:hAnsi="Times New Roman" w:cs="Times New Roman"/>
      <w:sz w:val="24"/>
      <w:szCs w:val="24"/>
    </w:rPr>
  </w:style>
  <w:style w:type="paragraph" w:customStyle="1" w:styleId="8DAC522A36E44932A5CCE267542F09709">
    <w:name w:val="8DAC522A36E44932A5CCE267542F09709"/>
    <w:rsid w:val="00083C27"/>
    <w:pPr>
      <w:spacing w:after="0" w:line="240" w:lineRule="auto"/>
    </w:pPr>
    <w:rPr>
      <w:rFonts w:ascii="Times New Roman" w:eastAsia="Times New Roman" w:hAnsi="Times New Roman" w:cs="Times New Roman"/>
      <w:sz w:val="24"/>
      <w:szCs w:val="24"/>
    </w:rPr>
  </w:style>
  <w:style w:type="paragraph" w:customStyle="1" w:styleId="D9E84B5605EB422F995FDC44E834BCC09">
    <w:name w:val="D9E84B5605EB422F995FDC44E834BCC09"/>
    <w:rsid w:val="00083C27"/>
    <w:pPr>
      <w:spacing w:after="0" w:line="240" w:lineRule="auto"/>
    </w:pPr>
    <w:rPr>
      <w:rFonts w:ascii="Times New Roman" w:eastAsia="Times New Roman" w:hAnsi="Times New Roman" w:cs="Times New Roman"/>
      <w:sz w:val="24"/>
      <w:szCs w:val="24"/>
    </w:rPr>
  </w:style>
  <w:style w:type="paragraph" w:customStyle="1" w:styleId="CB439B2127B84AA79BC635624A5FF06D9">
    <w:name w:val="CB439B2127B84AA79BC635624A5FF06D9"/>
    <w:rsid w:val="00083C27"/>
    <w:pPr>
      <w:spacing w:after="0" w:line="240" w:lineRule="auto"/>
    </w:pPr>
    <w:rPr>
      <w:rFonts w:ascii="Times New Roman" w:eastAsia="Times New Roman" w:hAnsi="Times New Roman" w:cs="Times New Roman"/>
      <w:sz w:val="24"/>
      <w:szCs w:val="24"/>
    </w:rPr>
  </w:style>
  <w:style w:type="paragraph" w:customStyle="1" w:styleId="48007E7FF01F49D4BA6445F540BCE3039">
    <w:name w:val="48007E7FF01F49D4BA6445F540BCE3039"/>
    <w:rsid w:val="00083C27"/>
    <w:pPr>
      <w:spacing w:after="0" w:line="240" w:lineRule="auto"/>
    </w:pPr>
    <w:rPr>
      <w:rFonts w:ascii="Times New Roman" w:eastAsia="Times New Roman" w:hAnsi="Times New Roman" w:cs="Times New Roman"/>
      <w:sz w:val="24"/>
      <w:szCs w:val="24"/>
    </w:rPr>
  </w:style>
  <w:style w:type="paragraph" w:customStyle="1" w:styleId="13121CAB5A4B48FCAE137BC6A24D62C39">
    <w:name w:val="13121CAB5A4B48FCAE137BC6A24D62C39"/>
    <w:rsid w:val="00083C27"/>
    <w:pPr>
      <w:spacing w:after="0" w:line="240" w:lineRule="auto"/>
    </w:pPr>
    <w:rPr>
      <w:rFonts w:ascii="Times New Roman" w:eastAsia="Times New Roman" w:hAnsi="Times New Roman" w:cs="Times New Roman"/>
      <w:sz w:val="24"/>
      <w:szCs w:val="24"/>
    </w:rPr>
  </w:style>
  <w:style w:type="paragraph" w:customStyle="1" w:styleId="69D63653979E46568F799306539B203F9">
    <w:name w:val="69D63653979E46568F799306539B203F9"/>
    <w:rsid w:val="00083C27"/>
    <w:pPr>
      <w:spacing w:after="0" w:line="240" w:lineRule="auto"/>
    </w:pPr>
    <w:rPr>
      <w:rFonts w:ascii="Times New Roman" w:eastAsia="Times New Roman" w:hAnsi="Times New Roman" w:cs="Times New Roman"/>
      <w:sz w:val="24"/>
      <w:szCs w:val="24"/>
    </w:rPr>
  </w:style>
  <w:style w:type="paragraph" w:customStyle="1" w:styleId="EB3FCA4233DD43AD847915F4ED0678549">
    <w:name w:val="EB3FCA4233DD43AD847915F4ED0678549"/>
    <w:rsid w:val="00083C27"/>
    <w:pPr>
      <w:spacing w:after="0" w:line="240" w:lineRule="auto"/>
    </w:pPr>
    <w:rPr>
      <w:rFonts w:ascii="Times New Roman" w:eastAsia="Times New Roman" w:hAnsi="Times New Roman" w:cs="Times New Roman"/>
      <w:sz w:val="24"/>
      <w:szCs w:val="24"/>
    </w:rPr>
  </w:style>
  <w:style w:type="paragraph" w:customStyle="1" w:styleId="E5334E56D76C4896B14D6B7E6854B89A9">
    <w:name w:val="E5334E56D76C4896B14D6B7E6854B89A9"/>
    <w:rsid w:val="00083C27"/>
    <w:pPr>
      <w:spacing w:after="0" w:line="240" w:lineRule="auto"/>
    </w:pPr>
    <w:rPr>
      <w:rFonts w:ascii="Times New Roman" w:eastAsia="Times New Roman" w:hAnsi="Times New Roman" w:cs="Times New Roman"/>
      <w:sz w:val="24"/>
      <w:szCs w:val="24"/>
    </w:rPr>
  </w:style>
  <w:style w:type="paragraph" w:customStyle="1" w:styleId="8D64CCA1D1B44EAC9A80FCA2A759E0759">
    <w:name w:val="8D64CCA1D1B44EAC9A80FCA2A759E0759"/>
    <w:rsid w:val="00083C27"/>
    <w:pPr>
      <w:spacing w:after="0" w:line="240" w:lineRule="auto"/>
    </w:pPr>
    <w:rPr>
      <w:rFonts w:ascii="Times New Roman" w:eastAsia="Times New Roman" w:hAnsi="Times New Roman" w:cs="Times New Roman"/>
      <w:sz w:val="24"/>
      <w:szCs w:val="24"/>
    </w:rPr>
  </w:style>
  <w:style w:type="paragraph" w:customStyle="1" w:styleId="3A0F582FEF574180BB7CB6ECDEF963F49">
    <w:name w:val="3A0F582FEF574180BB7CB6ECDEF963F49"/>
    <w:rsid w:val="00083C27"/>
    <w:pPr>
      <w:spacing w:after="0" w:line="240" w:lineRule="auto"/>
    </w:pPr>
    <w:rPr>
      <w:rFonts w:ascii="Times New Roman" w:eastAsia="Times New Roman" w:hAnsi="Times New Roman" w:cs="Times New Roman"/>
      <w:sz w:val="24"/>
      <w:szCs w:val="24"/>
    </w:rPr>
  </w:style>
  <w:style w:type="paragraph" w:customStyle="1" w:styleId="B329D24CA0BC416CA219DACF23ADB2C69">
    <w:name w:val="B329D24CA0BC416CA219DACF23ADB2C69"/>
    <w:rsid w:val="00083C27"/>
    <w:pPr>
      <w:spacing w:after="0" w:line="240" w:lineRule="auto"/>
    </w:pPr>
    <w:rPr>
      <w:rFonts w:ascii="Times New Roman" w:eastAsia="Times New Roman" w:hAnsi="Times New Roman" w:cs="Times New Roman"/>
      <w:sz w:val="24"/>
      <w:szCs w:val="24"/>
    </w:rPr>
  </w:style>
  <w:style w:type="paragraph" w:customStyle="1" w:styleId="41C7E98BA37B49A0AFC947107E0C89F99">
    <w:name w:val="41C7E98BA37B49A0AFC947107E0C89F99"/>
    <w:rsid w:val="00083C27"/>
    <w:pPr>
      <w:spacing w:after="0" w:line="240" w:lineRule="auto"/>
    </w:pPr>
    <w:rPr>
      <w:rFonts w:ascii="Times New Roman" w:eastAsia="Times New Roman" w:hAnsi="Times New Roman" w:cs="Times New Roman"/>
      <w:sz w:val="24"/>
      <w:szCs w:val="24"/>
    </w:rPr>
  </w:style>
  <w:style w:type="paragraph" w:customStyle="1" w:styleId="5A13C5F71CC1421EACC58B6E7ABA57B49">
    <w:name w:val="5A13C5F71CC1421EACC58B6E7ABA57B49"/>
    <w:rsid w:val="00083C27"/>
    <w:pPr>
      <w:spacing w:after="0" w:line="240" w:lineRule="auto"/>
    </w:pPr>
    <w:rPr>
      <w:rFonts w:ascii="Times New Roman" w:eastAsia="Times New Roman" w:hAnsi="Times New Roman" w:cs="Times New Roman"/>
      <w:sz w:val="24"/>
      <w:szCs w:val="24"/>
    </w:rPr>
  </w:style>
  <w:style w:type="paragraph" w:customStyle="1" w:styleId="BC79D089168446A4A620F4481C7864AE9">
    <w:name w:val="BC79D089168446A4A620F4481C7864AE9"/>
    <w:rsid w:val="00083C27"/>
    <w:pPr>
      <w:spacing w:after="0" w:line="240" w:lineRule="auto"/>
    </w:pPr>
    <w:rPr>
      <w:rFonts w:ascii="Times New Roman" w:eastAsia="Times New Roman" w:hAnsi="Times New Roman" w:cs="Times New Roman"/>
      <w:sz w:val="24"/>
      <w:szCs w:val="24"/>
    </w:rPr>
  </w:style>
  <w:style w:type="paragraph" w:customStyle="1" w:styleId="8B9698447B1F4A17B61902F39555D04A9">
    <w:name w:val="8B9698447B1F4A17B61902F39555D04A9"/>
    <w:rsid w:val="00083C27"/>
    <w:pPr>
      <w:spacing w:after="0" w:line="240" w:lineRule="auto"/>
    </w:pPr>
    <w:rPr>
      <w:rFonts w:ascii="Times New Roman" w:eastAsia="Times New Roman" w:hAnsi="Times New Roman" w:cs="Times New Roman"/>
      <w:sz w:val="24"/>
      <w:szCs w:val="24"/>
    </w:rPr>
  </w:style>
  <w:style w:type="paragraph" w:customStyle="1" w:styleId="6D080E079B1C421DA6EDD86B34E7394C9">
    <w:name w:val="6D080E079B1C421DA6EDD86B34E7394C9"/>
    <w:rsid w:val="00083C27"/>
    <w:pPr>
      <w:spacing w:after="0" w:line="240" w:lineRule="auto"/>
    </w:pPr>
    <w:rPr>
      <w:rFonts w:ascii="Times New Roman" w:eastAsia="Times New Roman" w:hAnsi="Times New Roman" w:cs="Times New Roman"/>
      <w:sz w:val="24"/>
      <w:szCs w:val="24"/>
    </w:rPr>
  </w:style>
  <w:style w:type="paragraph" w:customStyle="1" w:styleId="3C3D483B663547CF9BF5D118F09114449">
    <w:name w:val="3C3D483B663547CF9BF5D118F09114449"/>
    <w:rsid w:val="00083C27"/>
    <w:pPr>
      <w:spacing w:after="0" w:line="240" w:lineRule="auto"/>
    </w:pPr>
    <w:rPr>
      <w:rFonts w:ascii="Times New Roman" w:eastAsia="Times New Roman" w:hAnsi="Times New Roman" w:cs="Times New Roman"/>
      <w:sz w:val="24"/>
      <w:szCs w:val="24"/>
    </w:rPr>
  </w:style>
  <w:style w:type="paragraph" w:customStyle="1" w:styleId="308C38926D2E443282F1DC5CF117251A9">
    <w:name w:val="308C38926D2E443282F1DC5CF117251A9"/>
    <w:rsid w:val="00083C27"/>
    <w:pPr>
      <w:spacing w:after="0" w:line="240" w:lineRule="auto"/>
    </w:pPr>
    <w:rPr>
      <w:rFonts w:ascii="Times New Roman" w:eastAsia="Times New Roman" w:hAnsi="Times New Roman" w:cs="Times New Roman"/>
      <w:sz w:val="24"/>
      <w:szCs w:val="24"/>
    </w:rPr>
  </w:style>
  <w:style w:type="paragraph" w:customStyle="1" w:styleId="7095ACE7818345688C33D1EDC46A2E5D9">
    <w:name w:val="7095ACE7818345688C33D1EDC46A2E5D9"/>
    <w:rsid w:val="00083C27"/>
    <w:pPr>
      <w:spacing w:after="0" w:line="240" w:lineRule="auto"/>
    </w:pPr>
    <w:rPr>
      <w:rFonts w:ascii="Times New Roman" w:eastAsia="Times New Roman" w:hAnsi="Times New Roman" w:cs="Times New Roman"/>
      <w:sz w:val="24"/>
      <w:szCs w:val="24"/>
    </w:rPr>
  </w:style>
  <w:style w:type="paragraph" w:customStyle="1" w:styleId="98A40CE856AB41D2A640285B103E1B289">
    <w:name w:val="98A40CE856AB41D2A640285B103E1B289"/>
    <w:rsid w:val="00083C27"/>
    <w:pPr>
      <w:spacing w:after="0" w:line="240" w:lineRule="auto"/>
    </w:pPr>
    <w:rPr>
      <w:rFonts w:ascii="Times New Roman" w:eastAsia="Times New Roman" w:hAnsi="Times New Roman" w:cs="Times New Roman"/>
      <w:sz w:val="24"/>
      <w:szCs w:val="24"/>
    </w:rPr>
  </w:style>
  <w:style w:type="paragraph" w:customStyle="1" w:styleId="C1D3BCD4F0A643C2AB0F2F82910616049">
    <w:name w:val="C1D3BCD4F0A643C2AB0F2F82910616049"/>
    <w:rsid w:val="00083C27"/>
    <w:pPr>
      <w:spacing w:after="0" w:line="240" w:lineRule="auto"/>
    </w:pPr>
    <w:rPr>
      <w:rFonts w:ascii="Times New Roman" w:eastAsia="Times New Roman" w:hAnsi="Times New Roman" w:cs="Times New Roman"/>
      <w:sz w:val="24"/>
      <w:szCs w:val="24"/>
    </w:rPr>
  </w:style>
  <w:style w:type="paragraph" w:customStyle="1" w:styleId="1C7197AFA44C480E9047C493DDDA403D9">
    <w:name w:val="1C7197AFA44C480E9047C493DDDA403D9"/>
    <w:rsid w:val="00083C27"/>
    <w:pPr>
      <w:spacing w:after="0" w:line="240" w:lineRule="auto"/>
    </w:pPr>
    <w:rPr>
      <w:rFonts w:ascii="Times New Roman" w:eastAsia="Times New Roman" w:hAnsi="Times New Roman" w:cs="Times New Roman"/>
      <w:sz w:val="24"/>
      <w:szCs w:val="24"/>
    </w:rPr>
  </w:style>
  <w:style w:type="paragraph" w:customStyle="1" w:styleId="481922CCDC6640EFAAB95F430C4D3BFC9">
    <w:name w:val="481922CCDC6640EFAAB95F430C4D3BFC9"/>
    <w:rsid w:val="00083C27"/>
    <w:pPr>
      <w:spacing w:after="0" w:line="240" w:lineRule="auto"/>
    </w:pPr>
    <w:rPr>
      <w:rFonts w:ascii="Times New Roman" w:eastAsia="Times New Roman" w:hAnsi="Times New Roman" w:cs="Times New Roman"/>
      <w:sz w:val="24"/>
      <w:szCs w:val="24"/>
    </w:rPr>
  </w:style>
  <w:style w:type="paragraph" w:customStyle="1" w:styleId="DE98AB3FF6DC4E30917F7AA5B054D8849">
    <w:name w:val="DE98AB3FF6DC4E30917F7AA5B054D8849"/>
    <w:rsid w:val="00083C27"/>
    <w:pPr>
      <w:spacing w:after="0" w:line="240" w:lineRule="auto"/>
    </w:pPr>
    <w:rPr>
      <w:rFonts w:ascii="Times New Roman" w:eastAsia="Times New Roman" w:hAnsi="Times New Roman" w:cs="Times New Roman"/>
      <w:sz w:val="24"/>
      <w:szCs w:val="24"/>
    </w:rPr>
  </w:style>
  <w:style w:type="paragraph" w:customStyle="1" w:styleId="759A2F9210DA47AA8B353E4A6B062D909">
    <w:name w:val="759A2F9210DA47AA8B353E4A6B062D909"/>
    <w:rsid w:val="00083C27"/>
    <w:pPr>
      <w:spacing w:after="0" w:line="240" w:lineRule="auto"/>
    </w:pPr>
    <w:rPr>
      <w:rFonts w:ascii="Times New Roman" w:eastAsia="Times New Roman" w:hAnsi="Times New Roman" w:cs="Times New Roman"/>
      <w:sz w:val="24"/>
      <w:szCs w:val="24"/>
    </w:rPr>
  </w:style>
  <w:style w:type="paragraph" w:customStyle="1" w:styleId="8D619A35DDEC4383821C8D99B43F03D69">
    <w:name w:val="8D619A35DDEC4383821C8D99B43F03D69"/>
    <w:rsid w:val="00083C27"/>
    <w:pPr>
      <w:spacing w:after="0" w:line="240" w:lineRule="auto"/>
    </w:pPr>
    <w:rPr>
      <w:rFonts w:ascii="Times New Roman" w:eastAsia="Times New Roman" w:hAnsi="Times New Roman" w:cs="Times New Roman"/>
      <w:sz w:val="24"/>
      <w:szCs w:val="24"/>
    </w:rPr>
  </w:style>
  <w:style w:type="paragraph" w:customStyle="1" w:styleId="75DDA8BB78FF4DFF8E20EC2DA844DEE49">
    <w:name w:val="75DDA8BB78FF4DFF8E20EC2DA844DEE49"/>
    <w:rsid w:val="00083C27"/>
    <w:pPr>
      <w:spacing w:after="0" w:line="240" w:lineRule="auto"/>
    </w:pPr>
    <w:rPr>
      <w:rFonts w:ascii="Times New Roman" w:eastAsia="Times New Roman" w:hAnsi="Times New Roman" w:cs="Times New Roman"/>
      <w:sz w:val="24"/>
      <w:szCs w:val="24"/>
    </w:rPr>
  </w:style>
  <w:style w:type="paragraph" w:customStyle="1" w:styleId="5D97259B4066436EAD77C1263C0A01A79">
    <w:name w:val="5D97259B4066436EAD77C1263C0A01A79"/>
    <w:rsid w:val="00083C27"/>
    <w:pPr>
      <w:spacing w:after="0" w:line="240" w:lineRule="auto"/>
    </w:pPr>
    <w:rPr>
      <w:rFonts w:ascii="Times New Roman" w:eastAsia="Times New Roman" w:hAnsi="Times New Roman" w:cs="Times New Roman"/>
      <w:sz w:val="24"/>
      <w:szCs w:val="24"/>
    </w:rPr>
  </w:style>
  <w:style w:type="paragraph" w:customStyle="1" w:styleId="0C407C081E714E2D88DC7EAE60400C7D9">
    <w:name w:val="0C407C081E714E2D88DC7EAE60400C7D9"/>
    <w:rsid w:val="00083C27"/>
    <w:pPr>
      <w:spacing w:after="0" w:line="240" w:lineRule="auto"/>
    </w:pPr>
    <w:rPr>
      <w:rFonts w:ascii="Times New Roman" w:eastAsia="Times New Roman" w:hAnsi="Times New Roman" w:cs="Times New Roman"/>
      <w:sz w:val="24"/>
      <w:szCs w:val="24"/>
    </w:rPr>
  </w:style>
  <w:style w:type="paragraph" w:customStyle="1" w:styleId="DB67D05C562A42EAAEA0F3544C7114369">
    <w:name w:val="DB67D05C562A42EAAEA0F3544C7114369"/>
    <w:rsid w:val="00083C27"/>
    <w:pPr>
      <w:spacing w:after="0" w:line="240" w:lineRule="auto"/>
    </w:pPr>
    <w:rPr>
      <w:rFonts w:ascii="Times New Roman" w:eastAsia="Times New Roman" w:hAnsi="Times New Roman" w:cs="Times New Roman"/>
      <w:sz w:val="24"/>
      <w:szCs w:val="24"/>
    </w:rPr>
  </w:style>
  <w:style w:type="paragraph" w:customStyle="1" w:styleId="3D8F35C30335422BA05914762046034C9">
    <w:name w:val="3D8F35C30335422BA05914762046034C9"/>
    <w:rsid w:val="00083C27"/>
    <w:pPr>
      <w:spacing w:after="0" w:line="240" w:lineRule="auto"/>
    </w:pPr>
    <w:rPr>
      <w:rFonts w:ascii="Times New Roman" w:eastAsia="Times New Roman" w:hAnsi="Times New Roman" w:cs="Times New Roman"/>
      <w:sz w:val="24"/>
      <w:szCs w:val="24"/>
    </w:rPr>
  </w:style>
  <w:style w:type="paragraph" w:customStyle="1" w:styleId="5A07262C7B234FDAAF64E414AC4896669">
    <w:name w:val="5A07262C7B234FDAAF64E414AC4896669"/>
    <w:rsid w:val="00083C27"/>
    <w:pPr>
      <w:spacing w:after="0" w:line="240" w:lineRule="auto"/>
    </w:pPr>
    <w:rPr>
      <w:rFonts w:ascii="Times New Roman" w:eastAsia="Times New Roman" w:hAnsi="Times New Roman" w:cs="Times New Roman"/>
      <w:sz w:val="24"/>
      <w:szCs w:val="24"/>
    </w:rPr>
  </w:style>
  <w:style w:type="paragraph" w:customStyle="1" w:styleId="465A6EF68867495281B3E208D62FC2619">
    <w:name w:val="465A6EF68867495281B3E208D62FC2619"/>
    <w:rsid w:val="00083C27"/>
    <w:pPr>
      <w:spacing w:after="0" w:line="240" w:lineRule="auto"/>
    </w:pPr>
    <w:rPr>
      <w:rFonts w:ascii="Times New Roman" w:eastAsia="Times New Roman" w:hAnsi="Times New Roman" w:cs="Times New Roman"/>
      <w:sz w:val="24"/>
      <w:szCs w:val="24"/>
    </w:rPr>
  </w:style>
  <w:style w:type="paragraph" w:customStyle="1" w:styleId="483A4D9F0D1643758FAF95DC669DE1569">
    <w:name w:val="483A4D9F0D1643758FAF95DC669DE1569"/>
    <w:rsid w:val="00083C27"/>
    <w:pPr>
      <w:spacing w:after="0" w:line="240" w:lineRule="auto"/>
    </w:pPr>
    <w:rPr>
      <w:rFonts w:ascii="Times New Roman" w:eastAsia="Times New Roman" w:hAnsi="Times New Roman" w:cs="Times New Roman"/>
      <w:sz w:val="24"/>
      <w:szCs w:val="24"/>
    </w:rPr>
  </w:style>
  <w:style w:type="paragraph" w:customStyle="1" w:styleId="A6397E63B29143C09183D13BF8C0AB539">
    <w:name w:val="A6397E63B29143C09183D13BF8C0AB539"/>
    <w:rsid w:val="00083C27"/>
    <w:pPr>
      <w:spacing w:after="0" w:line="240" w:lineRule="auto"/>
    </w:pPr>
    <w:rPr>
      <w:rFonts w:ascii="Times New Roman" w:eastAsia="Times New Roman" w:hAnsi="Times New Roman" w:cs="Times New Roman"/>
      <w:sz w:val="24"/>
      <w:szCs w:val="24"/>
    </w:rPr>
  </w:style>
  <w:style w:type="paragraph" w:customStyle="1" w:styleId="B5569A77FA5D40819278AAE4BB0313B49">
    <w:name w:val="B5569A77FA5D40819278AAE4BB0313B49"/>
    <w:rsid w:val="00083C27"/>
    <w:pPr>
      <w:spacing w:after="0" w:line="240" w:lineRule="auto"/>
    </w:pPr>
    <w:rPr>
      <w:rFonts w:ascii="Times New Roman" w:eastAsia="Times New Roman" w:hAnsi="Times New Roman" w:cs="Times New Roman"/>
      <w:sz w:val="24"/>
      <w:szCs w:val="24"/>
    </w:rPr>
  </w:style>
  <w:style w:type="paragraph" w:customStyle="1" w:styleId="761FEB178AB3431FB675015516A51F2C9">
    <w:name w:val="761FEB178AB3431FB675015516A51F2C9"/>
    <w:rsid w:val="00083C27"/>
    <w:pPr>
      <w:spacing w:after="0" w:line="240" w:lineRule="auto"/>
    </w:pPr>
    <w:rPr>
      <w:rFonts w:ascii="Times New Roman" w:eastAsia="Times New Roman" w:hAnsi="Times New Roman" w:cs="Times New Roman"/>
      <w:sz w:val="24"/>
      <w:szCs w:val="24"/>
    </w:rPr>
  </w:style>
  <w:style w:type="paragraph" w:customStyle="1" w:styleId="B0D5B7D3880E4B4AB3DF8C7F69CB6B339">
    <w:name w:val="B0D5B7D3880E4B4AB3DF8C7F69CB6B339"/>
    <w:rsid w:val="00083C27"/>
    <w:pPr>
      <w:spacing w:after="0" w:line="240" w:lineRule="auto"/>
    </w:pPr>
    <w:rPr>
      <w:rFonts w:ascii="Times New Roman" w:eastAsia="Times New Roman" w:hAnsi="Times New Roman" w:cs="Times New Roman"/>
      <w:sz w:val="24"/>
      <w:szCs w:val="24"/>
    </w:rPr>
  </w:style>
  <w:style w:type="paragraph" w:customStyle="1" w:styleId="D3DF9D1BB9894039A9B726E344DD15889">
    <w:name w:val="D3DF9D1BB9894039A9B726E344DD15889"/>
    <w:rsid w:val="00083C27"/>
    <w:pPr>
      <w:spacing w:after="0" w:line="240" w:lineRule="auto"/>
    </w:pPr>
    <w:rPr>
      <w:rFonts w:ascii="Times New Roman" w:eastAsia="Times New Roman" w:hAnsi="Times New Roman" w:cs="Times New Roman"/>
      <w:sz w:val="24"/>
      <w:szCs w:val="24"/>
    </w:rPr>
  </w:style>
  <w:style w:type="paragraph" w:customStyle="1" w:styleId="EEBEFE94296940D2A904D3215B7B484E9">
    <w:name w:val="EEBEFE94296940D2A904D3215B7B484E9"/>
    <w:rsid w:val="00083C27"/>
    <w:pPr>
      <w:spacing w:after="0" w:line="240" w:lineRule="auto"/>
    </w:pPr>
    <w:rPr>
      <w:rFonts w:ascii="Times New Roman" w:eastAsia="Times New Roman" w:hAnsi="Times New Roman" w:cs="Times New Roman"/>
      <w:sz w:val="24"/>
      <w:szCs w:val="24"/>
    </w:rPr>
  </w:style>
  <w:style w:type="paragraph" w:customStyle="1" w:styleId="3B5C7DB8AD424A0FBBBB02CA34C88C099">
    <w:name w:val="3B5C7DB8AD424A0FBBBB02CA34C88C099"/>
    <w:rsid w:val="00083C27"/>
    <w:pPr>
      <w:spacing w:after="0" w:line="240" w:lineRule="auto"/>
    </w:pPr>
    <w:rPr>
      <w:rFonts w:ascii="Times New Roman" w:eastAsia="Times New Roman" w:hAnsi="Times New Roman" w:cs="Times New Roman"/>
      <w:sz w:val="24"/>
      <w:szCs w:val="24"/>
    </w:rPr>
  </w:style>
  <w:style w:type="paragraph" w:customStyle="1" w:styleId="03EC5BBA110E4E7D8646887871334CB29">
    <w:name w:val="03EC5BBA110E4E7D8646887871334CB29"/>
    <w:rsid w:val="00083C27"/>
    <w:pPr>
      <w:spacing w:after="0" w:line="240" w:lineRule="auto"/>
    </w:pPr>
    <w:rPr>
      <w:rFonts w:ascii="Times New Roman" w:eastAsia="Times New Roman" w:hAnsi="Times New Roman" w:cs="Times New Roman"/>
      <w:sz w:val="24"/>
      <w:szCs w:val="24"/>
    </w:rPr>
  </w:style>
  <w:style w:type="paragraph" w:customStyle="1" w:styleId="AAFD8E6962204756A15AEB70EC47F2AD9">
    <w:name w:val="AAFD8E6962204756A15AEB70EC47F2AD9"/>
    <w:rsid w:val="00083C27"/>
    <w:pPr>
      <w:spacing w:after="0" w:line="240" w:lineRule="auto"/>
    </w:pPr>
    <w:rPr>
      <w:rFonts w:ascii="Times New Roman" w:eastAsia="Times New Roman" w:hAnsi="Times New Roman" w:cs="Times New Roman"/>
      <w:sz w:val="24"/>
      <w:szCs w:val="24"/>
    </w:rPr>
  </w:style>
  <w:style w:type="paragraph" w:customStyle="1" w:styleId="91006A2AD2744A9DB42BAA8A079FEAA89">
    <w:name w:val="91006A2AD2744A9DB42BAA8A079FEAA89"/>
    <w:rsid w:val="00083C27"/>
    <w:pPr>
      <w:spacing w:after="0" w:line="240" w:lineRule="auto"/>
    </w:pPr>
    <w:rPr>
      <w:rFonts w:ascii="Times New Roman" w:eastAsia="Times New Roman" w:hAnsi="Times New Roman" w:cs="Times New Roman"/>
      <w:sz w:val="24"/>
      <w:szCs w:val="24"/>
    </w:rPr>
  </w:style>
  <w:style w:type="paragraph" w:customStyle="1" w:styleId="B4BE4C06CCF84DDDA619C9596B640F139">
    <w:name w:val="B4BE4C06CCF84DDDA619C9596B640F139"/>
    <w:rsid w:val="00083C27"/>
    <w:pPr>
      <w:spacing w:after="0" w:line="240" w:lineRule="auto"/>
    </w:pPr>
    <w:rPr>
      <w:rFonts w:ascii="Times New Roman" w:eastAsia="Times New Roman" w:hAnsi="Times New Roman" w:cs="Times New Roman"/>
      <w:sz w:val="24"/>
      <w:szCs w:val="24"/>
    </w:rPr>
  </w:style>
  <w:style w:type="paragraph" w:customStyle="1" w:styleId="E780EAE26FBE4572AA5AC0EF093BC29E9">
    <w:name w:val="E780EAE26FBE4572AA5AC0EF093BC29E9"/>
    <w:rsid w:val="00083C27"/>
    <w:pPr>
      <w:spacing w:after="0" w:line="240" w:lineRule="auto"/>
    </w:pPr>
    <w:rPr>
      <w:rFonts w:ascii="Times New Roman" w:eastAsia="Times New Roman" w:hAnsi="Times New Roman" w:cs="Times New Roman"/>
      <w:sz w:val="24"/>
      <w:szCs w:val="24"/>
    </w:rPr>
  </w:style>
  <w:style w:type="paragraph" w:customStyle="1" w:styleId="6C9C0FDA34D44BE78099DC21A91496849">
    <w:name w:val="6C9C0FDA34D44BE78099DC21A91496849"/>
    <w:rsid w:val="00083C27"/>
    <w:pPr>
      <w:spacing w:after="0" w:line="240" w:lineRule="auto"/>
    </w:pPr>
    <w:rPr>
      <w:rFonts w:ascii="Times New Roman" w:eastAsia="Times New Roman" w:hAnsi="Times New Roman" w:cs="Times New Roman"/>
      <w:sz w:val="24"/>
      <w:szCs w:val="24"/>
    </w:rPr>
  </w:style>
  <w:style w:type="paragraph" w:customStyle="1" w:styleId="8A248A896CDE40F68595ECF8968FF2A69">
    <w:name w:val="8A248A896CDE40F68595ECF8968FF2A69"/>
    <w:rsid w:val="00083C27"/>
    <w:pPr>
      <w:spacing w:after="0" w:line="240" w:lineRule="auto"/>
    </w:pPr>
    <w:rPr>
      <w:rFonts w:ascii="Times New Roman" w:eastAsia="Times New Roman" w:hAnsi="Times New Roman" w:cs="Times New Roman"/>
      <w:sz w:val="24"/>
      <w:szCs w:val="24"/>
    </w:rPr>
  </w:style>
  <w:style w:type="paragraph" w:customStyle="1" w:styleId="5F511FE53D84463199BDD0EAE2CACAAE9">
    <w:name w:val="5F511FE53D84463199BDD0EAE2CACAAE9"/>
    <w:rsid w:val="00083C27"/>
    <w:pPr>
      <w:spacing w:after="0" w:line="240" w:lineRule="auto"/>
    </w:pPr>
    <w:rPr>
      <w:rFonts w:ascii="Times New Roman" w:eastAsia="Times New Roman" w:hAnsi="Times New Roman" w:cs="Times New Roman"/>
      <w:sz w:val="24"/>
      <w:szCs w:val="24"/>
    </w:rPr>
  </w:style>
  <w:style w:type="paragraph" w:customStyle="1" w:styleId="A7EBE36E135142B287F8D0F7D24E0BC09">
    <w:name w:val="A7EBE36E135142B287F8D0F7D24E0BC09"/>
    <w:rsid w:val="00083C27"/>
    <w:pPr>
      <w:spacing w:after="0" w:line="240" w:lineRule="auto"/>
    </w:pPr>
    <w:rPr>
      <w:rFonts w:ascii="Times New Roman" w:eastAsia="Times New Roman" w:hAnsi="Times New Roman" w:cs="Times New Roman"/>
      <w:sz w:val="24"/>
      <w:szCs w:val="24"/>
    </w:rPr>
  </w:style>
  <w:style w:type="paragraph" w:customStyle="1" w:styleId="7C168B59EE47455BAC8345DA933464049">
    <w:name w:val="7C168B59EE47455BAC8345DA933464049"/>
    <w:rsid w:val="00083C27"/>
    <w:pPr>
      <w:spacing w:after="0" w:line="240" w:lineRule="auto"/>
    </w:pPr>
    <w:rPr>
      <w:rFonts w:ascii="Times New Roman" w:eastAsia="Times New Roman" w:hAnsi="Times New Roman" w:cs="Times New Roman"/>
      <w:sz w:val="24"/>
      <w:szCs w:val="24"/>
    </w:rPr>
  </w:style>
  <w:style w:type="paragraph" w:customStyle="1" w:styleId="CE1605C5F45A425DBA4868D1CFBFC3699">
    <w:name w:val="CE1605C5F45A425DBA4868D1CFBFC3699"/>
    <w:rsid w:val="00083C27"/>
    <w:pPr>
      <w:spacing w:after="0" w:line="240" w:lineRule="auto"/>
    </w:pPr>
    <w:rPr>
      <w:rFonts w:ascii="Times New Roman" w:eastAsia="Times New Roman" w:hAnsi="Times New Roman" w:cs="Times New Roman"/>
      <w:sz w:val="24"/>
      <w:szCs w:val="24"/>
    </w:rPr>
  </w:style>
  <w:style w:type="paragraph" w:customStyle="1" w:styleId="6E74C9D9701D4364AD08D4CF18AD71799">
    <w:name w:val="6E74C9D9701D4364AD08D4CF18AD71799"/>
    <w:rsid w:val="00083C27"/>
    <w:pPr>
      <w:spacing w:after="0" w:line="240" w:lineRule="auto"/>
    </w:pPr>
    <w:rPr>
      <w:rFonts w:ascii="Times New Roman" w:eastAsia="Times New Roman" w:hAnsi="Times New Roman" w:cs="Times New Roman"/>
      <w:sz w:val="24"/>
      <w:szCs w:val="24"/>
    </w:rPr>
  </w:style>
  <w:style w:type="paragraph" w:customStyle="1" w:styleId="79B7E4B624854706BC48EA87649245F69">
    <w:name w:val="79B7E4B624854706BC48EA87649245F69"/>
    <w:rsid w:val="00083C27"/>
    <w:pPr>
      <w:spacing w:after="0" w:line="240" w:lineRule="auto"/>
    </w:pPr>
    <w:rPr>
      <w:rFonts w:ascii="Times New Roman" w:eastAsia="Times New Roman" w:hAnsi="Times New Roman" w:cs="Times New Roman"/>
      <w:sz w:val="24"/>
      <w:szCs w:val="24"/>
    </w:rPr>
  </w:style>
  <w:style w:type="paragraph" w:customStyle="1" w:styleId="97B6EE59856E49C2B712C26515B807BE9">
    <w:name w:val="97B6EE59856E49C2B712C26515B807BE9"/>
    <w:rsid w:val="00083C27"/>
    <w:pPr>
      <w:spacing w:after="0" w:line="240" w:lineRule="auto"/>
    </w:pPr>
    <w:rPr>
      <w:rFonts w:ascii="Times New Roman" w:eastAsia="Times New Roman" w:hAnsi="Times New Roman" w:cs="Times New Roman"/>
      <w:sz w:val="24"/>
      <w:szCs w:val="24"/>
    </w:rPr>
  </w:style>
  <w:style w:type="paragraph" w:customStyle="1" w:styleId="797F9C7BD6744DF3AE18F823C0E4FA439">
    <w:name w:val="797F9C7BD6744DF3AE18F823C0E4FA439"/>
    <w:rsid w:val="00083C27"/>
    <w:pPr>
      <w:spacing w:after="0" w:line="240" w:lineRule="auto"/>
    </w:pPr>
    <w:rPr>
      <w:rFonts w:ascii="Times New Roman" w:eastAsia="Times New Roman" w:hAnsi="Times New Roman" w:cs="Times New Roman"/>
      <w:sz w:val="24"/>
      <w:szCs w:val="24"/>
    </w:rPr>
  </w:style>
  <w:style w:type="paragraph" w:customStyle="1" w:styleId="A053CD9E1EBD422A82963B5A0EA3565E9">
    <w:name w:val="A053CD9E1EBD422A82963B5A0EA3565E9"/>
    <w:rsid w:val="00083C27"/>
    <w:pPr>
      <w:spacing w:after="0" w:line="240" w:lineRule="auto"/>
    </w:pPr>
    <w:rPr>
      <w:rFonts w:ascii="Times New Roman" w:eastAsia="Times New Roman" w:hAnsi="Times New Roman" w:cs="Times New Roman"/>
      <w:sz w:val="24"/>
      <w:szCs w:val="24"/>
    </w:rPr>
  </w:style>
  <w:style w:type="paragraph" w:customStyle="1" w:styleId="839282E1D5FF44EEBE526DC4576BCA609">
    <w:name w:val="839282E1D5FF44EEBE526DC4576BCA609"/>
    <w:rsid w:val="00083C27"/>
    <w:pPr>
      <w:spacing w:after="0" w:line="240" w:lineRule="auto"/>
    </w:pPr>
    <w:rPr>
      <w:rFonts w:ascii="Times New Roman" w:eastAsia="Times New Roman" w:hAnsi="Times New Roman" w:cs="Times New Roman"/>
      <w:sz w:val="24"/>
      <w:szCs w:val="24"/>
    </w:rPr>
  </w:style>
  <w:style w:type="paragraph" w:customStyle="1" w:styleId="3D67D9E2F1E4468EA30E77CD1B9FB4B69">
    <w:name w:val="3D67D9E2F1E4468EA30E77CD1B9FB4B69"/>
    <w:rsid w:val="00083C27"/>
    <w:pPr>
      <w:spacing w:after="0" w:line="240" w:lineRule="auto"/>
    </w:pPr>
    <w:rPr>
      <w:rFonts w:ascii="Times New Roman" w:eastAsia="Times New Roman" w:hAnsi="Times New Roman" w:cs="Times New Roman"/>
      <w:sz w:val="24"/>
      <w:szCs w:val="24"/>
    </w:rPr>
  </w:style>
  <w:style w:type="paragraph" w:customStyle="1" w:styleId="39CABF3E0D5B4C03B8D64E95341FC9699">
    <w:name w:val="39CABF3E0D5B4C03B8D64E95341FC9699"/>
    <w:rsid w:val="00083C27"/>
    <w:pPr>
      <w:spacing w:after="0" w:line="240" w:lineRule="auto"/>
    </w:pPr>
    <w:rPr>
      <w:rFonts w:ascii="Times New Roman" w:eastAsia="Times New Roman" w:hAnsi="Times New Roman" w:cs="Times New Roman"/>
      <w:sz w:val="24"/>
      <w:szCs w:val="24"/>
    </w:rPr>
  </w:style>
  <w:style w:type="paragraph" w:customStyle="1" w:styleId="274E273E67E547DDBB4EA7A2325389CA9">
    <w:name w:val="274E273E67E547DDBB4EA7A2325389CA9"/>
    <w:rsid w:val="00083C27"/>
    <w:pPr>
      <w:spacing w:after="0" w:line="240" w:lineRule="auto"/>
    </w:pPr>
    <w:rPr>
      <w:rFonts w:ascii="Times New Roman" w:eastAsia="Times New Roman" w:hAnsi="Times New Roman" w:cs="Times New Roman"/>
      <w:sz w:val="24"/>
      <w:szCs w:val="24"/>
    </w:rPr>
  </w:style>
  <w:style w:type="paragraph" w:customStyle="1" w:styleId="A910B249C4964412801634B030C486B49">
    <w:name w:val="A910B249C4964412801634B030C486B49"/>
    <w:rsid w:val="00083C27"/>
    <w:pPr>
      <w:spacing w:after="0" w:line="240" w:lineRule="auto"/>
    </w:pPr>
    <w:rPr>
      <w:rFonts w:ascii="Times New Roman" w:eastAsia="Times New Roman" w:hAnsi="Times New Roman" w:cs="Times New Roman"/>
      <w:sz w:val="24"/>
      <w:szCs w:val="24"/>
    </w:rPr>
  </w:style>
  <w:style w:type="paragraph" w:customStyle="1" w:styleId="792C7B2F162D4659ABCD8272395C1D009">
    <w:name w:val="792C7B2F162D4659ABCD8272395C1D009"/>
    <w:rsid w:val="00083C27"/>
    <w:pPr>
      <w:spacing w:after="0" w:line="240" w:lineRule="auto"/>
    </w:pPr>
    <w:rPr>
      <w:rFonts w:ascii="Times New Roman" w:eastAsia="Times New Roman" w:hAnsi="Times New Roman" w:cs="Times New Roman"/>
      <w:sz w:val="24"/>
      <w:szCs w:val="24"/>
    </w:rPr>
  </w:style>
  <w:style w:type="paragraph" w:customStyle="1" w:styleId="F74AE1BD9CBA4190BC417E38EAEA96019">
    <w:name w:val="F74AE1BD9CBA4190BC417E38EAEA96019"/>
    <w:rsid w:val="00083C27"/>
    <w:pPr>
      <w:spacing w:after="0" w:line="240" w:lineRule="auto"/>
    </w:pPr>
    <w:rPr>
      <w:rFonts w:ascii="Times New Roman" w:eastAsia="Times New Roman" w:hAnsi="Times New Roman" w:cs="Times New Roman"/>
      <w:sz w:val="24"/>
      <w:szCs w:val="24"/>
    </w:rPr>
  </w:style>
  <w:style w:type="paragraph" w:customStyle="1" w:styleId="8CB1626D2D194BB5B457B3D0E530FDF29">
    <w:name w:val="8CB1626D2D194BB5B457B3D0E530FDF29"/>
    <w:rsid w:val="00083C27"/>
    <w:pPr>
      <w:spacing w:after="0" w:line="240" w:lineRule="auto"/>
    </w:pPr>
    <w:rPr>
      <w:rFonts w:ascii="Times New Roman" w:eastAsia="Times New Roman" w:hAnsi="Times New Roman" w:cs="Times New Roman"/>
      <w:sz w:val="24"/>
      <w:szCs w:val="24"/>
    </w:rPr>
  </w:style>
  <w:style w:type="paragraph" w:customStyle="1" w:styleId="8B018B34B78E4FA6A3BC1379050315C98">
    <w:name w:val="8B018B34B78E4FA6A3BC1379050315C98"/>
    <w:rsid w:val="00083C27"/>
    <w:pPr>
      <w:spacing w:after="0" w:line="240" w:lineRule="auto"/>
    </w:pPr>
    <w:rPr>
      <w:rFonts w:ascii="Times New Roman" w:eastAsia="Times New Roman" w:hAnsi="Times New Roman" w:cs="Times New Roman"/>
      <w:sz w:val="24"/>
      <w:szCs w:val="24"/>
    </w:rPr>
  </w:style>
  <w:style w:type="paragraph" w:customStyle="1" w:styleId="1A62DD4D129B4DC3B200485623364F4D8">
    <w:name w:val="1A62DD4D129B4DC3B200485623364F4D8"/>
    <w:rsid w:val="00083C27"/>
    <w:pPr>
      <w:spacing w:after="0" w:line="240" w:lineRule="auto"/>
    </w:pPr>
    <w:rPr>
      <w:rFonts w:ascii="Times New Roman" w:eastAsia="Times New Roman" w:hAnsi="Times New Roman" w:cs="Times New Roman"/>
      <w:sz w:val="24"/>
      <w:szCs w:val="24"/>
    </w:rPr>
  </w:style>
  <w:style w:type="paragraph" w:customStyle="1" w:styleId="691EB542EE3A4947991A974A40A103BE8">
    <w:name w:val="691EB542EE3A4947991A974A40A103BE8"/>
    <w:rsid w:val="00083C27"/>
    <w:pPr>
      <w:spacing w:after="0" w:line="240" w:lineRule="auto"/>
    </w:pPr>
    <w:rPr>
      <w:rFonts w:ascii="Times New Roman" w:eastAsia="Times New Roman" w:hAnsi="Times New Roman" w:cs="Times New Roman"/>
      <w:sz w:val="24"/>
      <w:szCs w:val="24"/>
    </w:rPr>
  </w:style>
  <w:style w:type="paragraph" w:customStyle="1" w:styleId="B96A35C1ED75436685A7887DCC5B296B8">
    <w:name w:val="B96A35C1ED75436685A7887DCC5B296B8"/>
    <w:rsid w:val="00083C27"/>
    <w:pPr>
      <w:spacing w:after="0" w:line="240" w:lineRule="auto"/>
    </w:pPr>
    <w:rPr>
      <w:rFonts w:ascii="Times New Roman" w:eastAsia="Times New Roman" w:hAnsi="Times New Roman" w:cs="Times New Roman"/>
      <w:sz w:val="24"/>
      <w:szCs w:val="24"/>
    </w:rPr>
  </w:style>
  <w:style w:type="paragraph" w:customStyle="1" w:styleId="A1D18780E0E84B869F34972F982676878">
    <w:name w:val="A1D18780E0E84B869F34972F982676878"/>
    <w:rsid w:val="00083C27"/>
    <w:pPr>
      <w:spacing w:after="0" w:line="240" w:lineRule="auto"/>
    </w:pPr>
    <w:rPr>
      <w:rFonts w:ascii="Times New Roman" w:eastAsia="Times New Roman" w:hAnsi="Times New Roman" w:cs="Times New Roman"/>
      <w:sz w:val="24"/>
      <w:szCs w:val="24"/>
    </w:rPr>
  </w:style>
  <w:style w:type="paragraph" w:customStyle="1" w:styleId="B7B1E6CE06234B38A2881C63CACE00508">
    <w:name w:val="B7B1E6CE06234B38A2881C63CACE00508"/>
    <w:rsid w:val="00083C27"/>
    <w:pPr>
      <w:spacing w:after="0" w:line="240" w:lineRule="auto"/>
    </w:pPr>
    <w:rPr>
      <w:rFonts w:ascii="Times New Roman" w:eastAsia="Times New Roman" w:hAnsi="Times New Roman" w:cs="Times New Roman"/>
      <w:sz w:val="24"/>
      <w:szCs w:val="24"/>
    </w:rPr>
  </w:style>
  <w:style w:type="paragraph" w:customStyle="1" w:styleId="020D73D452714C7B871B7FF6AFAF044C8">
    <w:name w:val="020D73D452714C7B871B7FF6AFAF044C8"/>
    <w:rsid w:val="00083C27"/>
    <w:pPr>
      <w:spacing w:after="0" w:line="240" w:lineRule="auto"/>
    </w:pPr>
    <w:rPr>
      <w:rFonts w:ascii="Times New Roman" w:eastAsia="Times New Roman" w:hAnsi="Times New Roman" w:cs="Times New Roman"/>
      <w:sz w:val="24"/>
      <w:szCs w:val="24"/>
    </w:rPr>
  </w:style>
  <w:style w:type="paragraph" w:customStyle="1" w:styleId="C74DFC3B35C04B079B0EDB18F4AA76E88">
    <w:name w:val="C74DFC3B35C04B079B0EDB18F4AA76E88"/>
    <w:rsid w:val="00083C27"/>
    <w:pPr>
      <w:spacing w:after="0" w:line="240" w:lineRule="auto"/>
    </w:pPr>
    <w:rPr>
      <w:rFonts w:ascii="Times New Roman" w:eastAsia="Times New Roman" w:hAnsi="Times New Roman" w:cs="Times New Roman"/>
      <w:sz w:val="24"/>
      <w:szCs w:val="24"/>
    </w:rPr>
  </w:style>
  <w:style w:type="paragraph" w:customStyle="1" w:styleId="6F70D727B4B247E9A28A6BFB702712846">
    <w:name w:val="6F70D727B4B247E9A28A6BFB702712846"/>
    <w:rsid w:val="00083C27"/>
    <w:pPr>
      <w:spacing w:after="0" w:line="240" w:lineRule="auto"/>
    </w:pPr>
    <w:rPr>
      <w:rFonts w:ascii="Times New Roman" w:eastAsia="Times New Roman" w:hAnsi="Times New Roman" w:cs="Times New Roman"/>
      <w:sz w:val="24"/>
      <w:szCs w:val="24"/>
    </w:rPr>
  </w:style>
  <w:style w:type="paragraph" w:customStyle="1" w:styleId="8C261DC808584C609460A3C3C6BB58F56">
    <w:name w:val="8C261DC808584C609460A3C3C6BB58F56"/>
    <w:rsid w:val="00083C27"/>
    <w:pPr>
      <w:spacing w:after="0" w:line="240" w:lineRule="auto"/>
    </w:pPr>
    <w:rPr>
      <w:rFonts w:ascii="Times New Roman" w:eastAsia="Times New Roman" w:hAnsi="Times New Roman" w:cs="Times New Roman"/>
      <w:sz w:val="24"/>
      <w:szCs w:val="24"/>
    </w:rPr>
  </w:style>
  <w:style w:type="paragraph" w:customStyle="1" w:styleId="64D47A4CAD5848109FBE5FD476A287B87">
    <w:name w:val="64D47A4CAD5848109FBE5FD476A287B87"/>
    <w:rsid w:val="00083C27"/>
    <w:pPr>
      <w:spacing w:after="0" w:line="240" w:lineRule="auto"/>
    </w:pPr>
    <w:rPr>
      <w:rFonts w:ascii="Times New Roman" w:eastAsia="Times New Roman" w:hAnsi="Times New Roman" w:cs="Times New Roman"/>
      <w:sz w:val="24"/>
      <w:szCs w:val="24"/>
    </w:rPr>
  </w:style>
  <w:style w:type="paragraph" w:customStyle="1" w:styleId="C2B843A7978E44609CFA95AA8C622C2A7">
    <w:name w:val="C2B843A7978E44609CFA95AA8C622C2A7"/>
    <w:rsid w:val="00083C27"/>
    <w:pPr>
      <w:spacing w:after="0" w:line="240" w:lineRule="auto"/>
    </w:pPr>
    <w:rPr>
      <w:rFonts w:ascii="Times New Roman" w:eastAsia="Times New Roman" w:hAnsi="Times New Roman" w:cs="Times New Roman"/>
      <w:sz w:val="24"/>
      <w:szCs w:val="24"/>
    </w:rPr>
  </w:style>
  <w:style w:type="paragraph" w:customStyle="1" w:styleId="73CB1C2DFC444775B5265613D31BFF2D7">
    <w:name w:val="73CB1C2DFC444775B5265613D31BFF2D7"/>
    <w:rsid w:val="00083C27"/>
    <w:pPr>
      <w:spacing w:after="0" w:line="240" w:lineRule="auto"/>
    </w:pPr>
    <w:rPr>
      <w:rFonts w:ascii="Times New Roman" w:eastAsia="Times New Roman" w:hAnsi="Times New Roman" w:cs="Times New Roman"/>
      <w:sz w:val="24"/>
      <w:szCs w:val="24"/>
    </w:rPr>
  </w:style>
  <w:style w:type="paragraph" w:customStyle="1" w:styleId="735EB54F8D1445B684747F82C311FC557">
    <w:name w:val="735EB54F8D1445B684747F82C311FC557"/>
    <w:rsid w:val="00083C27"/>
    <w:pPr>
      <w:spacing w:after="0" w:line="240" w:lineRule="auto"/>
    </w:pPr>
    <w:rPr>
      <w:rFonts w:ascii="Times New Roman" w:eastAsia="Times New Roman" w:hAnsi="Times New Roman" w:cs="Times New Roman"/>
      <w:sz w:val="24"/>
      <w:szCs w:val="24"/>
    </w:rPr>
  </w:style>
  <w:style w:type="paragraph" w:customStyle="1" w:styleId="91522C2538354EE0B35FA0254A1821987">
    <w:name w:val="91522C2538354EE0B35FA0254A1821987"/>
    <w:rsid w:val="00083C27"/>
    <w:pPr>
      <w:spacing w:after="0" w:line="240" w:lineRule="auto"/>
    </w:pPr>
    <w:rPr>
      <w:rFonts w:ascii="Times New Roman" w:eastAsia="Times New Roman" w:hAnsi="Times New Roman" w:cs="Times New Roman"/>
      <w:sz w:val="24"/>
      <w:szCs w:val="24"/>
    </w:rPr>
  </w:style>
  <w:style w:type="paragraph" w:customStyle="1" w:styleId="6E7B44E7C7044781A518DBB2C81576707">
    <w:name w:val="6E7B44E7C7044781A518DBB2C81576707"/>
    <w:rsid w:val="00083C27"/>
    <w:pPr>
      <w:spacing w:after="0" w:line="240" w:lineRule="auto"/>
    </w:pPr>
    <w:rPr>
      <w:rFonts w:ascii="Times New Roman" w:eastAsia="Times New Roman" w:hAnsi="Times New Roman" w:cs="Times New Roman"/>
      <w:sz w:val="24"/>
      <w:szCs w:val="24"/>
    </w:rPr>
  </w:style>
  <w:style w:type="paragraph" w:customStyle="1" w:styleId="CA0E53D409C1461ABF3ACAE2076B60CA7">
    <w:name w:val="CA0E53D409C1461ABF3ACAE2076B60CA7"/>
    <w:rsid w:val="00083C27"/>
    <w:pPr>
      <w:spacing w:after="0" w:line="240" w:lineRule="auto"/>
    </w:pPr>
    <w:rPr>
      <w:rFonts w:ascii="Times New Roman" w:eastAsia="Times New Roman" w:hAnsi="Times New Roman" w:cs="Times New Roman"/>
      <w:sz w:val="24"/>
      <w:szCs w:val="24"/>
    </w:rPr>
  </w:style>
  <w:style w:type="paragraph" w:customStyle="1" w:styleId="080F9ADB36DA471882B9239E6155C6757">
    <w:name w:val="080F9ADB36DA471882B9239E6155C6757"/>
    <w:rsid w:val="00083C27"/>
    <w:pPr>
      <w:spacing w:after="0" w:line="240" w:lineRule="auto"/>
    </w:pPr>
    <w:rPr>
      <w:rFonts w:ascii="Times New Roman" w:eastAsia="Times New Roman" w:hAnsi="Times New Roman" w:cs="Times New Roman"/>
      <w:sz w:val="24"/>
      <w:szCs w:val="24"/>
    </w:rPr>
  </w:style>
  <w:style w:type="paragraph" w:customStyle="1" w:styleId="C12EE71BDA2F44939C29EB8EB970AB227">
    <w:name w:val="C12EE71BDA2F44939C29EB8EB970AB227"/>
    <w:rsid w:val="00083C27"/>
    <w:pPr>
      <w:spacing w:after="0" w:line="240" w:lineRule="auto"/>
    </w:pPr>
    <w:rPr>
      <w:rFonts w:ascii="Times New Roman" w:eastAsia="Times New Roman" w:hAnsi="Times New Roman" w:cs="Times New Roman"/>
      <w:sz w:val="24"/>
      <w:szCs w:val="24"/>
    </w:rPr>
  </w:style>
  <w:style w:type="paragraph" w:customStyle="1" w:styleId="FE1124AD8FDD4DB4AC4B9A13F23269397">
    <w:name w:val="FE1124AD8FDD4DB4AC4B9A13F23269397"/>
    <w:rsid w:val="00083C27"/>
    <w:pPr>
      <w:spacing w:after="0" w:line="240" w:lineRule="auto"/>
    </w:pPr>
    <w:rPr>
      <w:rFonts w:ascii="Times New Roman" w:eastAsia="Times New Roman" w:hAnsi="Times New Roman" w:cs="Times New Roman"/>
      <w:sz w:val="24"/>
      <w:szCs w:val="24"/>
    </w:rPr>
  </w:style>
  <w:style w:type="paragraph" w:customStyle="1" w:styleId="925DDD91936B44898ACBBD18755E3FE17">
    <w:name w:val="925DDD91936B44898ACBBD18755E3FE17"/>
    <w:rsid w:val="00083C27"/>
    <w:pPr>
      <w:spacing w:after="0" w:line="240" w:lineRule="auto"/>
    </w:pPr>
    <w:rPr>
      <w:rFonts w:ascii="Times New Roman" w:eastAsia="Times New Roman" w:hAnsi="Times New Roman" w:cs="Times New Roman"/>
      <w:sz w:val="24"/>
      <w:szCs w:val="24"/>
    </w:rPr>
  </w:style>
  <w:style w:type="paragraph" w:customStyle="1" w:styleId="41E74D0526374BE6B0E44B2FCE9A7BEF7">
    <w:name w:val="41E74D0526374BE6B0E44B2FCE9A7BEF7"/>
    <w:rsid w:val="00083C27"/>
    <w:pPr>
      <w:spacing w:after="0" w:line="240" w:lineRule="auto"/>
    </w:pPr>
    <w:rPr>
      <w:rFonts w:ascii="Times New Roman" w:eastAsia="Times New Roman" w:hAnsi="Times New Roman" w:cs="Times New Roman"/>
      <w:sz w:val="24"/>
      <w:szCs w:val="24"/>
    </w:rPr>
  </w:style>
  <w:style w:type="paragraph" w:customStyle="1" w:styleId="DBFC44CAEC1F4A3789EA0683525415857">
    <w:name w:val="DBFC44CAEC1F4A3789EA0683525415857"/>
    <w:rsid w:val="00083C27"/>
    <w:pPr>
      <w:spacing w:after="0" w:line="240" w:lineRule="auto"/>
    </w:pPr>
    <w:rPr>
      <w:rFonts w:ascii="Times New Roman" w:eastAsia="Times New Roman" w:hAnsi="Times New Roman" w:cs="Times New Roman"/>
      <w:sz w:val="24"/>
      <w:szCs w:val="24"/>
    </w:rPr>
  </w:style>
  <w:style w:type="paragraph" w:customStyle="1" w:styleId="EF20450EAFDE47A5B482D8574742F6477">
    <w:name w:val="EF20450EAFDE47A5B482D8574742F6477"/>
    <w:rsid w:val="00083C27"/>
    <w:pPr>
      <w:spacing w:after="0" w:line="240" w:lineRule="auto"/>
    </w:pPr>
    <w:rPr>
      <w:rFonts w:ascii="Times New Roman" w:eastAsia="Times New Roman" w:hAnsi="Times New Roman" w:cs="Times New Roman"/>
      <w:sz w:val="24"/>
      <w:szCs w:val="24"/>
    </w:rPr>
  </w:style>
  <w:style w:type="paragraph" w:customStyle="1" w:styleId="7AD9EC5C8BF9446D9B6340920925E3B07">
    <w:name w:val="7AD9EC5C8BF9446D9B6340920925E3B07"/>
    <w:rsid w:val="00083C27"/>
    <w:pPr>
      <w:spacing w:after="0" w:line="240" w:lineRule="auto"/>
    </w:pPr>
    <w:rPr>
      <w:rFonts w:ascii="Times New Roman" w:eastAsia="Times New Roman" w:hAnsi="Times New Roman" w:cs="Times New Roman"/>
      <w:sz w:val="24"/>
      <w:szCs w:val="24"/>
    </w:rPr>
  </w:style>
  <w:style w:type="paragraph" w:customStyle="1" w:styleId="2548745190F74C8795C861C2801C34607">
    <w:name w:val="2548745190F74C8795C861C2801C34607"/>
    <w:rsid w:val="00083C27"/>
    <w:pPr>
      <w:spacing w:after="0" w:line="240" w:lineRule="auto"/>
    </w:pPr>
    <w:rPr>
      <w:rFonts w:ascii="Times New Roman" w:eastAsia="Times New Roman" w:hAnsi="Times New Roman" w:cs="Times New Roman"/>
      <w:sz w:val="24"/>
      <w:szCs w:val="24"/>
    </w:rPr>
  </w:style>
  <w:style w:type="paragraph" w:customStyle="1" w:styleId="D9FF72570C594EBCB052CFCB37C1907C6">
    <w:name w:val="D9FF72570C594EBCB052CFCB37C1907C6"/>
    <w:rsid w:val="00083C27"/>
    <w:pPr>
      <w:spacing w:after="0" w:line="240" w:lineRule="auto"/>
    </w:pPr>
    <w:rPr>
      <w:rFonts w:ascii="Times New Roman" w:eastAsia="Times New Roman" w:hAnsi="Times New Roman" w:cs="Times New Roman"/>
      <w:sz w:val="24"/>
      <w:szCs w:val="24"/>
    </w:rPr>
  </w:style>
  <w:style w:type="paragraph" w:customStyle="1" w:styleId="DC5EAE118E06409D97F9637E23C5FFF94">
    <w:name w:val="DC5EAE118E06409D97F9637E23C5FFF94"/>
    <w:rsid w:val="00083C27"/>
    <w:pPr>
      <w:spacing w:after="0" w:line="240" w:lineRule="auto"/>
    </w:pPr>
    <w:rPr>
      <w:rFonts w:ascii="Times New Roman" w:eastAsia="Times New Roman" w:hAnsi="Times New Roman" w:cs="Times New Roman"/>
      <w:sz w:val="24"/>
      <w:szCs w:val="24"/>
    </w:rPr>
  </w:style>
  <w:style w:type="paragraph" w:customStyle="1" w:styleId="DE2C6F6600C74063844A7CD057D6FFFF4">
    <w:name w:val="DE2C6F6600C74063844A7CD057D6FFFF4"/>
    <w:rsid w:val="00083C27"/>
    <w:pPr>
      <w:spacing w:after="0" w:line="240" w:lineRule="auto"/>
    </w:pPr>
    <w:rPr>
      <w:rFonts w:ascii="Times New Roman" w:eastAsia="Times New Roman" w:hAnsi="Times New Roman" w:cs="Times New Roman"/>
      <w:sz w:val="24"/>
      <w:szCs w:val="24"/>
    </w:rPr>
  </w:style>
  <w:style w:type="paragraph" w:customStyle="1" w:styleId="B706C6E73D0B4C9BA73D1F44568426804">
    <w:name w:val="B706C6E73D0B4C9BA73D1F44568426804"/>
    <w:rsid w:val="00083C27"/>
    <w:pPr>
      <w:spacing w:after="0" w:line="240" w:lineRule="auto"/>
    </w:pPr>
    <w:rPr>
      <w:rFonts w:ascii="Times New Roman" w:eastAsia="Times New Roman" w:hAnsi="Times New Roman" w:cs="Times New Roman"/>
      <w:sz w:val="24"/>
      <w:szCs w:val="24"/>
    </w:rPr>
  </w:style>
  <w:style w:type="paragraph" w:customStyle="1" w:styleId="C2E229B84B5E4E528457CF46370621854">
    <w:name w:val="C2E229B84B5E4E528457CF46370621854"/>
    <w:rsid w:val="00083C27"/>
    <w:pPr>
      <w:spacing w:after="0" w:line="240" w:lineRule="auto"/>
    </w:pPr>
    <w:rPr>
      <w:rFonts w:ascii="Times New Roman" w:eastAsia="Times New Roman" w:hAnsi="Times New Roman" w:cs="Times New Roman"/>
      <w:sz w:val="24"/>
      <w:szCs w:val="24"/>
    </w:rPr>
  </w:style>
  <w:style w:type="paragraph" w:customStyle="1" w:styleId="57B9D8B3D1F447F8BF4385281E73316D4">
    <w:name w:val="57B9D8B3D1F447F8BF4385281E73316D4"/>
    <w:rsid w:val="00083C27"/>
    <w:pPr>
      <w:spacing w:after="0" w:line="240" w:lineRule="auto"/>
    </w:pPr>
    <w:rPr>
      <w:rFonts w:ascii="Times New Roman" w:eastAsia="Times New Roman" w:hAnsi="Times New Roman" w:cs="Times New Roman"/>
      <w:sz w:val="24"/>
      <w:szCs w:val="24"/>
    </w:rPr>
  </w:style>
  <w:style w:type="paragraph" w:customStyle="1" w:styleId="880F05EE98C549238B2FF662EA6E69044">
    <w:name w:val="880F05EE98C549238B2FF662EA6E69044"/>
    <w:rsid w:val="00083C27"/>
    <w:pPr>
      <w:spacing w:after="0" w:line="240" w:lineRule="auto"/>
    </w:pPr>
    <w:rPr>
      <w:rFonts w:ascii="Times New Roman" w:eastAsia="Times New Roman" w:hAnsi="Times New Roman" w:cs="Times New Roman"/>
      <w:sz w:val="24"/>
      <w:szCs w:val="24"/>
    </w:rPr>
  </w:style>
  <w:style w:type="paragraph" w:customStyle="1" w:styleId="1141D4032F8542C384BBFC6ED0753E6B4">
    <w:name w:val="1141D4032F8542C384BBFC6ED0753E6B4"/>
    <w:rsid w:val="00083C27"/>
    <w:pPr>
      <w:spacing w:after="0" w:line="240" w:lineRule="auto"/>
    </w:pPr>
    <w:rPr>
      <w:rFonts w:ascii="Times New Roman" w:eastAsia="Times New Roman" w:hAnsi="Times New Roman" w:cs="Times New Roman"/>
      <w:sz w:val="24"/>
      <w:szCs w:val="24"/>
    </w:rPr>
  </w:style>
  <w:style w:type="paragraph" w:customStyle="1" w:styleId="035630232CB64B5ABE399D1D3BFEF4AC5">
    <w:name w:val="035630232CB64B5ABE399D1D3BFEF4AC5"/>
    <w:rsid w:val="00083C27"/>
    <w:pPr>
      <w:spacing w:after="0" w:line="240" w:lineRule="auto"/>
    </w:pPr>
    <w:rPr>
      <w:rFonts w:ascii="Times New Roman" w:eastAsia="Times New Roman" w:hAnsi="Times New Roman" w:cs="Times New Roman"/>
      <w:sz w:val="24"/>
      <w:szCs w:val="24"/>
    </w:rPr>
  </w:style>
  <w:style w:type="paragraph" w:customStyle="1" w:styleId="F4832AFEB5084A4380612A128E58C0EF5">
    <w:name w:val="F4832AFEB5084A4380612A128E58C0EF5"/>
    <w:rsid w:val="00083C27"/>
    <w:pPr>
      <w:spacing w:after="0" w:line="240" w:lineRule="auto"/>
    </w:pPr>
    <w:rPr>
      <w:rFonts w:ascii="Times New Roman" w:eastAsia="Times New Roman" w:hAnsi="Times New Roman" w:cs="Times New Roman"/>
      <w:sz w:val="24"/>
      <w:szCs w:val="24"/>
    </w:rPr>
  </w:style>
  <w:style w:type="paragraph" w:customStyle="1" w:styleId="D817A3CFACC049778C0D0E34C1329D615">
    <w:name w:val="D817A3CFACC049778C0D0E34C1329D615"/>
    <w:rsid w:val="00083C27"/>
    <w:pPr>
      <w:spacing w:after="0" w:line="240" w:lineRule="auto"/>
    </w:pPr>
    <w:rPr>
      <w:rFonts w:ascii="Times New Roman" w:eastAsia="Times New Roman" w:hAnsi="Times New Roman" w:cs="Times New Roman"/>
      <w:sz w:val="24"/>
      <w:szCs w:val="24"/>
    </w:rPr>
  </w:style>
  <w:style w:type="paragraph" w:customStyle="1" w:styleId="EE2466BD509A48819A741EEFD68C37A94">
    <w:name w:val="EE2466BD509A48819A741EEFD68C37A94"/>
    <w:rsid w:val="00083C27"/>
    <w:pPr>
      <w:spacing w:after="0" w:line="240" w:lineRule="auto"/>
    </w:pPr>
    <w:rPr>
      <w:rFonts w:ascii="Times New Roman" w:eastAsia="Times New Roman" w:hAnsi="Times New Roman" w:cs="Times New Roman"/>
      <w:sz w:val="24"/>
      <w:szCs w:val="24"/>
    </w:rPr>
  </w:style>
  <w:style w:type="paragraph" w:customStyle="1" w:styleId="19DE4298C47F4B3088FF52B543E580354">
    <w:name w:val="19DE4298C47F4B3088FF52B543E580354"/>
    <w:rsid w:val="00083C27"/>
    <w:pPr>
      <w:spacing w:after="0" w:line="240" w:lineRule="auto"/>
    </w:pPr>
    <w:rPr>
      <w:rFonts w:ascii="Times New Roman" w:eastAsia="Times New Roman" w:hAnsi="Times New Roman" w:cs="Times New Roman"/>
      <w:sz w:val="24"/>
      <w:szCs w:val="24"/>
    </w:rPr>
  </w:style>
  <w:style w:type="paragraph" w:customStyle="1" w:styleId="C74C4D0D73A94E97ACFCF423DDF33F7F4">
    <w:name w:val="C74C4D0D73A94E97ACFCF423DDF33F7F4"/>
    <w:rsid w:val="00083C27"/>
    <w:pPr>
      <w:spacing w:after="0" w:line="240" w:lineRule="auto"/>
    </w:pPr>
    <w:rPr>
      <w:rFonts w:ascii="Times New Roman" w:eastAsia="Times New Roman" w:hAnsi="Times New Roman" w:cs="Times New Roman"/>
      <w:sz w:val="24"/>
      <w:szCs w:val="24"/>
    </w:rPr>
  </w:style>
  <w:style w:type="paragraph" w:customStyle="1" w:styleId="EB34F3192AB9452388309DE0D27FB2C74">
    <w:name w:val="EB34F3192AB9452388309DE0D27FB2C74"/>
    <w:rsid w:val="00083C27"/>
    <w:pPr>
      <w:spacing w:after="0" w:line="240" w:lineRule="auto"/>
    </w:pPr>
    <w:rPr>
      <w:rFonts w:ascii="Times New Roman" w:eastAsia="Times New Roman" w:hAnsi="Times New Roman" w:cs="Times New Roman"/>
      <w:sz w:val="24"/>
      <w:szCs w:val="24"/>
    </w:rPr>
  </w:style>
  <w:style w:type="paragraph" w:customStyle="1" w:styleId="48B7BCDB7FAE44F797FC7FBD3F164FEA4">
    <w:name w:val="48B7BCDB7FAE44F797FC7FBD3F164FEA4"/>
    <w:rsid w:val="00083C27"/>
    <w:pPr>
      <w:spacing w:after="0" w:line="240" w:lineRule="auto"/>
    </w:pPr>
    <w:rPr>
      <w:rFonts w:ascii="Times New Roman" w:eastAsia="Times New Roman" w:hAnsi="Times New Roman" w:cs="Times New Roman"/>
      <w:sz w:val="24"/>
      <w:szCs w:val="24"/>
    </w:rPr>
  </w:style>
  <w:style w:type="paragraph" w:customStyle="1" w:styleId="8D93DA826AF3478D9585B73F1D5DBFA14">
    <w:name w:val="8D93DA826AF3478D9585B73F1D5DBFA14"/>
    <w:rsid w:val="00083C27"/>
    <w:pPr>
      <w:spacing w:after="0" w:line="240" w:lineRule="auto"/>
    </w:pPr>
    <w:rPr>
      <w:rFonts w:ascii="Times New Roman" w:eastAsia="Times New Roman" w:hAnsi="Times New Roman" w:cs="Times New Roman"/>
      <w:sz w:val="24"/>
      <w:szCs w:val="24"/>
    </w:rPr>
  </w:style>
  <w:style w:type="paragraph" w:customStyle="1" w:styleId="9993A76B6C894A1D90BDF7ABB3BA54344">
    <w:name w:val="9993A76B6C894A1D90BDF7ABB3BA54344"/>
    <w:rsid w:val="00083C27"/>
    <w:pPr>
      <w:spacing w:after="0" w:line="240" w:lineRule="auto"/>
    </w:pPr>
    <w:rPr>
      <w:rFonts w:ascii="Times New Roman" w:eastAsia="Times New Roman" w:hAnsi="Times New Roman" w:cs="Times New Roman"/>
      <w:sz w:val="24"/>
      <w:szCs w:val="24"/>
    </w:rPr>
  </w:style>
  <w:style w:type="paragraph" w:customStyle="1" w:styleId="5B96953990154CD6813CD3DB0E6FE7E24">
    <w:name w:val="5B96953990154CD6813CD3DB0E6FE7E24"/>
    <w:rsid w:val="00083C27"/>
    <w:pPr>
      <w:spacing w:after="0" w:line="240" w:lineRule="auto"/>
    </w:pPr>
    <w:rPr>
      <w:rFonts w:ascii="Times New Roman" w:eastAsia="Times New Roman" w:hAnsi="Times New Roman" w:cs="Times New Roman"/>
      <w:sz w:val="24"/>
      <w:szCs w:val="24"/>
    </w:rPr>
  </w:style>
  <w:style w:type="paragraph" w:customStyle="1" w:styleId="3260FE5F1AC845088B7FDC213D0A55D64">
    <w:name w:val="3260FE5F1AC845088B7FDC213D0A55D64"/>
    <w:rsid w:val="00083C27"/>
    <w:pPr>
      <w:spacing w:after="0" w:line="240" w:lineRule="auto"/>
    </w:pPr>
    <w:rPr>
      <w:rFonts w:ascii="Times New Roman" w:eastAsia="Times New Roman" w:hAnsi="Times New Roman" w:cs="Times New Roman"/>
      <w:sz w:val="24"/>
      <w:szCs w:val="24"/>
    </w:rPr>
  </w:style>
  <w:style w:type="paragraph" w:customStyle="1" w:styleId="2BCCDA5645AA4579A8184411D037A4A84">
    <w:name w:val="2BCCDA5645AA4579A8184411D037A4A84"/>
    <w:rsid w:val="00083C27"/>
    <w:pPr>
      <w:spacing w:after="0" w:line="240" w:lineRule="auto"/>
    </w:pPr>
    <w:rPr>
      <w:rFonts w:ascii="Times New Roman" w:eastAsia="Times New Roman" w:hAnsi="Times New Roman" w:cs="Times New Roman"/>
      <w:sz w:val="24"/>
      <w:szCs w:val="24"/>
    </w:rPr>
  </w:style>
  <w:style w:type="paragraph" w:customStyle="1" w:styleId="FF23FE0753A74F11BDC295BED505CDA04">
    <w:name w:val="FF23FE0753A74F11BDC295BED505CDA04"/>
    <w:rsid w:val="00083C27"/>
    <w:pPr>
      <w:spacing w:after="0" w:line="240" w:lineRule="auto"/>
    </w:pPr>
    <w:rPr>
      <w:rFonts w:ascii="Times New Roman" w:eastAsia="Times New Roman" w:hAnsi="Times New Roman" w:cs="Times New Roman"/>
      <w:sz w:val="24"/>
      <w:szCs w:val="24"/>
    </w:rPr>
  </w:style>
  <w:style w:type="paragraph" w:customStyle="1" w:styleId="59656BD06E1943E38375960C0D8043AB4">
    <w:name w:val="59656BD06E1943E38375960C0D8043AB4"/>
    <w:rsid w:val="00083C27"/>
    <w:pPr>
      <w:spacing w:after="0" w:line="240" w:lineRule="auto"/>
    </w:pPr>
    <w:rPr>
      <w:rFonts w:ascii="Times New Roman" w:eastAsia="Times New Roman" w:hAnsi="Times New Roman" w:cs="Times New Roman"/>
      <w:sz w:val="24"/>
      <w:szCs w:val="24"/>
    </w:rPr>
  </w:style>
  <w:style w:type="paragraph" w:customStyle="1" w:styleId="EB27CF42A0AE4A7DA05646A4E141E1594">
    <w:name w:val="EB27CF42A0AE4A7DA05646A4E141E1594"/>
    <w:rsid w:val="00083C27"/>
    <w:pPr>
      <w:spacing w:after="0" w:line="240" w:lineRule="auto"/>
    </w:pPr>
    <w:rPr>
      <w:rFonts w:ascii="Times New Roman" w:eastAsia="Times New Roman" w:hAnsi="Times New Roman" w:cs="Times New Roman"/>
      <w:sz w:val="24"/>
      <w:szCs w:val="24"/>
    </w:rPr>
  </w:style>
  <w:style w:type="paragraph" w:customStyle="1" w:styleId="67F60E2E675E4D74AFA638EE54D47E054">
    <w:name w:val="67F60E2E675E4D74AFA638EE54D47E054"/>
    <w:rsid w:val="00083C27"/>
    <w:pPr>
      <w:spacing w:after="0" w:line="240" w:lineRule="auto"/>
    </w:pPr>
    <w:rPr>
      <w:rFonts w:ascii="Times New Roman" w:eastAsia="Times New Roman" w:hAnsi="Times New Roman" w:cs="Times New Roman"/>
      <w:sz w:val="24"/>
      <w:szCs w:val="24"/>
    </w:rPr>
  </w:style>
  <w:style w:type="paragraph" w:customStyle="1" w:styleId="D31A073260C74A8DA9D17C3A4C09A5184">
    <w:name w:val="D31A073260C74A8DA9D17C3A4C09A5184"/>
    <w:rsid w:val="00083C27"/>
    <w:pPr>
      <w:spacing w:after="0" w:line="240" w:lineRule="auto"/>
    </w:pPr>
    <w:rPr>
      <w:rFonts w:ascii="Times New Roman" w:eastAsia="Times New Roman" w:hAnsi="Times New Roman" w:cs="Times New Roman"/>
      <w:sz w:val="24"/>
      <w:szCs w:val="24"/>
    </w:rPr>
  </w:style>
  <w:style w:type="paragraph" w:customStyle="1" w:styleId="C267480B40E545BF8EDC9C580B654DF64">
    <w:name w:val="C267480B40E545BF8EDC9C580B654DF64"/>
    <w:rsid w:val="00083C27"/>
    <w:pPr>
      <w:spacing w:after="0" w:line="240" w:lineRule="auto"/>
    </w:pPr>
    <w:rPr>
      <w:rFonts w:ascii="Times New Roman" w:eastAsia="Times New Roman" w:hAnsi="Times New Roman" w:cs="Times New Roman"/>
      <w:sz w:val="24"/>
      <w:szCs w:val="24"/>
    </w:rPr>
  </w:style>
  <w:style w:type="paragraph" w:customStyle="1" w:styleId="F7EB7C8261574EF791D21D4B523FA4604">
    <w:name w:val="F7EB7C8261574EF791D21D4B523FA4604"/>
    <w:rsid w:val="00083C27"/>
    <w:pPr>
      <w:spacing w:after="0" w:line="240" w:lineRule="auto"/>
    </w:pPr>
    <w:rPr>
      <w:rFonts w:ascii="Times New Roman" w:eastAsia="Times New Roman" w:hAnsi="Times New Roman" w:cs="Times New Roman"/>
      <w:sz w:val="24"/>
      <w:szCs w:val="24"/>
    </w:rPr>
  </w:style>
  <w:style w:type="paragraph" w:customStyle="1" w:styleId="44D11EA656A54366953BC6268A8CDEF94">
    <w:name w:val="44D11EA656A54366953BC6268A8CDEF94"/>
    <w:rsid w:val="00083C27"/>
    <w:pPr>
      <w:spacing w:after="0" w:line="240" w:lineRule="auto"/>
    </w:pPr>
    <w:rPr>
      <w:rFonts w:ascii="Times New Roman" w:eastAsia="Times New Roman" w:hAnsi="Times New Roman" w:cs="Times New Roman"/>
      <w:sz w:val="24"/>
      <w:szCs w:val="24"/>
    </w:rPr>
  </w:style>
  <w:style w:type="paragraph" w:customStyle="1" w:styleId="8B56480D335342B09619D1ED43B1AAA64">
    <w:name w:val="8B56480D335342B09619D1ED43B1AAA64"/>
    <w:rsid w:val="00083C27"/>
    <w:pPr>
      <w:spacing w:after="0" w:line="240" w:lineRule="auto"/>
    </w:pPr>
    <w:rPr>
      <w:rFonts w:ascii="Times New Roman" w:eastAsia="Times New Roman" w:hAnsi="Times New Roman" w:cs="Times New Roman"/>
      <w:sz w:val="24"/>
      <w:szCs w:val="24"/>
    </w:rPr>
  </w:style>
  <w:style w:type="paragraph" w:customStyle="1" w:styleId="527E10623F1E4A0C9828920F00CDEB854">
    <w:name w:val="527E10623F1E4A0C9828920F00CDEB854"/>
    <w:rsid w:val="00083C27"/>
    <w:pPr>
      <w:spacing w:after="0" w:line="240" w:lineRule="auto"/>
    </w:pPr>
    <w:rPr>
      <w:rFonts w:ascii="Times New Roman" w:eastAsia="Times New Roman" w:hAnsi="Times New Roman" w:cs="Times New Roman"/>
      <w:sz w:val="24"/>
      <w:szCs w:val="24"/>
    </w:rPr>
  </w:style>
  <w:style w:type="paragraph" w:customStyle="1" w:styleId="8EEE1BBB368048539A508D24431664AC4">
    <w:name w:val="8EEE1BBB368048539A508D24431664AC4"/>
    <w:rsid w:val="00083C27"/>
    <w:pPr>
      <w:spacing w:after="0" w:line="240" w:lineRule="auto"/>
    </w:pPr>
    <w:rPr>
      <w:rFonts w:ascii="Times New Roman" w:eastAsia="Times New Roman" w:hAnsi="Times New Roman" w:cs="Times New Roman"/>
      <w:sz w:val="24"/>
      <w:szCs w:val="24"/>
    </w:rPr>
  </w:style>
  <w:style w:type="paragraph" w:customStyle="1" w:styleId="9F46FB3520F143CAB75FF849B1C71F754">
    <w:name w:val="9F46FB3520F143CAB75FF849B1C71F754"/>
    <w:rsid w:val="00083C27"/>
    <w:pPr>
      <w:spacing w:after="0" w:line="240" w:lineRule="auto"/>
    </w:pPr>
    <w:rPr>
      <w:rFonts w:ascii="Times New Roman" w:eastAsia="Times New Roman" w:hAnsi="Times New Roman" w:cs="Times New Roman"/>
      <w:sz w:val="24"/>
      <w:szCs w:val="24"/>
    </w:rPr>
  </w:style>
  <w:style w:type="paragraph" w:customStyle="1" w:styleId="EC1226B6EEF748D9B3BB83E7C5156D844">
    <w:name w:val="EC1226B6EEF748D9B3BB83E7C5156D844"/>
    <w:rsid w:val="00083C27"/>
    <w:pPr>
      <w:spacing w:after="0" w:line="240" w:lineRule="auto"/>
    </w:pPr>
    <w:rPr>
      <w:rFonts w:ascii="Times New Roman" w:eastAsia="Times New Roman" w:hAnsi="Times New Roman" w:cs="Times New Roman"/>
      <w:sz w:val="24"/>
      <w:szCs w:val="24"/>
    </w:rPr>
  </w:style>
  <w:style w:type="paragraph" w:customStyle="1" w:styleId="E82CF01EC7654948A2C33BD5D39BE3BA4">
    <w:name w:val="E82CF01EC7654948A2C33BD5D39BE3BA4"/>
    <w:rsid w:val="00083C27"/>
    <w:pPr>
      <w:spacing w:after="0" w:line="240" w:lineRule="auto"/>
    </w:pPr>
    <w:rPr>
      <w:rFonts w:ascii="Times New Roman" w:eastAsia="Times New Roman" w:hAnsi="Times New Roman" w:cs="Times New Roman"/>
      <w:sz w:val="24"/>
      <w:szCs w:val="24"/>
    </w:rPr>
  </w:style>
  <w:style w:type="paragraph" w:customStyle="1" w:styleId="C7FE068F2BBA4663AE1ABA2593FAE9FD4">
    <w:name w:val="C7FE068F2BBA4663AE1ABA2593FAE9FD4"/>
    <w:rsid w:val="00083C27"/>
    <w:pPr>
      <w:spacing w:after="0" w:line="240" w:lineRule="auto"/>
    </w:pPr>
    <w:rPr>
      <w:rFonts w:ascii="Times New Roman" w:eastAsia="Times New Roman" w:hAnsi="Times New Roman" w:cs="Times New Roman"/>
      <w:sz w:val="24"/>
      <w:szCs w:val="24"/>
    </w:rPr>
  </w:style>
  <w:style w:type="paragraph" w:customStyle="1" w:styleId="B0017A5A98034D85A42313AE4F715AB74">
    <w:name w:val="B0017A5A98034D85A42313AE4F715AB74"/>
    <w:rsid w:val="00083C27"/>
    <w:pPr>
      <w:spacing w:after="0" w:line="240" w:lineRule="auto"/>
    </w:pPr>
    <w:rPr>
      <w:rFonts w:ascii="Times New Roman" w:eastAsia="Times New Roman" w:hAnsi="Times New Roman" w:cs="Times New Roman"/>
      <w:sz w:val="24"/>
      <w:szCs w:val="24"/>
    </w:rPr>
  </w:style>
  <w:style w:type="paragraph" w:customStyle="1" w:styleId="99CD6A0009034CB1A1562C87C3291DAA4">
    <w:name w:val="99CD6A0009034CB1A1562C87C3291DAA4"/>
    <w:rsid w:val="00083C27"/>
    <w:pPr>
      <w:spacing w:after="0" w:line="240" w:lineRule="auto"/>
    </w:pPr>
    <w:rPr>
      <w:rFonts w:ascii="Times New Roman" w:eastAsia="Times New Roman" w:hAnsi="Times New Roman" w:cs="Times New Roman"/>
      <w:sz w:val="24"/>
      <w:szCs w:val="24"/>
    </w:rPr>
  </w:style>
  <w:style w:type="paragraph" w:customStyle="1" w:styleId="289BECC010D142E096E05D399DC197544">
    <w:name w:val="289BECC010D142E096E05D399DC197544"/>
    <w:rsid w:val="00083C27"/>
    <w:pPr>
      <w:spacing w:after="0" w:line="240" w:lineRule="auto"/>
    </w:pPr>
    <w:rPr>
      <w:rFonts w:ascii="Times New Roman" w:eastAsia="Times New Roman" w:hAnsi="Times New Roman" w:cs="Times New Roman"/>
      <w:sz w:val="24"/>
      <w:szCs w:val="24"/>
    </w:rPr>
  </w:style>
  <w:style w:type="paragraph" w:customStyle="1" w:styleId="141392F56DB34D52955035CE2F4B8E0D4">
    <w:name w:val="141392F56DB34D52955035CE2F4B8E0D4"/>
    <w:rsid w:val="00083C27"/>
    <w:pPr>
      <w:spacing w:after="0" w:line="240" w:lineRule="auto"/>
    </w:pPr>
    <w:rPr>
      <w:rFonts w:ascii="Times New Roman" w:eastAsia="Times New Roman" w:hAnsi="Times New Roman" w:cs="Times New Roman"/>
      <w:sz w:val="24"/>
      <w:szCs w:val="24"/>
    </w:rPr>
  </w:style>
  <w:style w:type="paragraph" w:customStyle="1" w:styleId="304D59BE461D41DB824522706BE4A0D64">
    <w:name w:val="304D59BE461D41DB824522706BE4A0D64"/>
    <w:rsid w:val="00083C27"/>
    <w:pPr>
      <w:spacing w:after="0" w:line="240" w:lineRule="auto"/>
    </w:pPr>
    <w:rPr>
      <w:rFonts w:ascii="Times New Roman" w:eastAsia="Times New Roman" w:hAnsi="Times New Roman" w:cs="Times New Roman"/>
      <w:sz w:val="24"/>
      <w:szCs w:val="24"/>
    </w:rPr>
  </w:style>
  <w:style w:type="paragraph" w:customStyle="1" w:styleId="49564EAF002D4B0FB4FEADA045C032CF3">
    <w:name w:val="49564EAF002D4B0FB4FEADA045C032CF3"/>
    <w:rsid w:val="00083C27"/>
    <w:pPr>
      <w:spacing w:after="0" w:line="240" w:lineRule="auto"/>
    </w:pPr>
    <w:rPr>
      <w:rFonts w:ascii="Times New Roman" w:eastAsia="Times New Roman" w:hAnsi="Times New Roman" w:cs="Times New Roman"/>
      <w:sz w:val="24"/>
      <w:szCs w:val="24"/>
    </w:rPr>
  </w:style>
  <w:style w:type="paragraph" w:customStyle="1" w:styleId="CA31F3599D3D470DBC28854EE283EFEA3">
    <w:name w:val="CA31F3599D3D470DBC28854EE283EFEA3"/>
    <w:rsid w:val="00083C27"/>
    <w:pPr>
      <w:spacing w:after="0" w:line="240" w:lineRule="auto"/>
    </w:pPr>
    <w:rPr>
      <w:rFonts w:ascii="Times New Roman" w:eastAsia="Times New Roman" w:hAnsi="Times New Roman" w:cs="Times New Roman"/>
      <w:sz w:val="24"/>
      <w:szCs w:val="24"/>
    </w:rPr>
  </w:style>
  <w:style w:type="paragraph" w:customStyle="1" w:styleId="633292AEE1AC413E92FA0E034C649B3C3">
    <w:name w:val="633292AEE1AC413E92FA0E034C649B3C3"/>
    <w:rsid w:val="00083C27"/>
    <w:pPr>
      <w:spacing w:after="0" w:line="240" w:lineRule="auto"/>
    </w:pPr>
    <w:rPr>
      <w:rFonts w:ascii="Times New Roman" w:eastAsia="Times New Roman" w:hAnsi="Times New Roman" w:cs="Times New Roman"/>
      <w:sz w:val="24"/>
      <w:szCs w:val="24"/>
    </w:rPr>
  </w:style>
  <w:style w:type="paragraph" w:customStyle="1" w:styleId="D262543563C7490480B3414E694D94EC3">
    <w:name w:val="D262543563C7490480B3414E694D94EC3"/>
    <w:rsid w:val="00083C27"/>
    <w:pPr>
      <w:spacing w:after="0" w:line="240" w:lineRule="auto"/>
    </w:pPr>
    <w:rPr>
      <w:rFonts w:ascii="Times New Roman" w:eastAsia="Times New Roman" w:hAnsi="Times New Roman" w:cs="Times New Roman"/>
      <w:sz w:val="24"/>
      <w:szCs w:val="24"/>
    </w:rPr>
  </w:style>
  <w:style w:type="paragraph" w:customStyle="1" w:styleId="897DC61C7FC0428A99141173F71669453">
    <w:name w:val="897DC61C7FC0428A99141173F71669453"/>
    <w:rsid w:val="00083C27"/>
    <w:pPr>
      <w:spacing w:after="0" w:line="240" w:lineRule="auto"/>
    </w:pPr>
    <w:rPr>
      <w:rFonts w:ascii="Times New Roman" w:eastAsia="Times New Roman" w:hAnsi="Times New Roman" w:cs="Times New Roman"/>
      <w:sz w:val="24"/>
      <w:szCs w:val="24"/>
    </w:rPr>
  </w:style>
  <w:style w:type="paragraph" w:customStyle="1" w:styleId="B2E16F93F0E9458295DA377BD118E7EE3">
    <w:name w:val="B2E16F93F0E9458295DA377BD118E7EE3"/>
    <w:rsid w:val="00083C27"/>
    <w:pPr>
      <w:spacing w:after="0" w:line="240" w:lineRule="auto"/>
    </w:pPr>
    <w:rPr>
      <w:rFonts w:ascii="Times New Roman" w:eastAsia="Times New Roman" w:hAnsi="Times New Roman" w:cs="Times New Roman"/>
      <w:sz w:val="24"/>
      <w:szCs w:val="24"/>
    </w:rPr>
  </w:style>
  <w:style w:type="paragraph" w:customStyle="1" w:styleId="169218DC153C476394F47685746BEFD53">
    <w:name w:val="169218DC153C476394F47685746BEFD53"/>
    <w:rsid w:val="00083C27"/>
    <w:pPr>
      <w:spacing w:after="0" w:line="240" w:lineRule="auto"/>
    </w:pPr>
    <w:rPr>
      <w:rFonts w:ascii="Times New Roman" w:eastAsia="Times New Roman" w:hAnsi="Times New Roman" w:cs="Times New Roman"/>
      <w:sz w:val="24"/>
      <w:szCs w:val="24"/>
    </w:rPr>
  </w:style>
  <w:style w:type="paragraph" w:customStyle="1" w:styleId="A1817912179F4972A0C2D72492780DAD3">
    <w:name w:val="A1817912179F4972A0C2D72492780DAD3"/>
    <w:rsid w:val="00083C27"/>
    <w:pPr>
      <w:spacing w:after="0" w:line="240" w:lineRule="auto"/>
    </w:pPr>
    <w:rPr>
      <w:rFonts w:ascii="Times New Roman" w:eastAsia="Times New Roman" w:hAnsi="Times New Roman" w:cs="Times New Roman"/>
      <w:sz w:val="24"/>
      <w:szCs w:val="24"/>
    </w:rPr>
  </w:style>
  <w:style w:type="paragraph" w:customStyle="1" w:styleId="399EC5A2A40C4A0288BD804D497F2B103">
    <w:name w:val="399EC5A2A40C4A0288BD804D497F2B103"/>
    <w:rsid w:val="00083C27"/>
    <w:pPr>
      <w:spacing w:after="0" w:line="240" w:lineRule="auto"/>
    </w:pPr>
    <w:rPr>
      <w:rFonts w:ascii="Times New Roman" w:eastAsia="Times New Roman" w:hAnsi="Times New Roman" w:cs="Times New Roman"/>
      <w:sz w:val="24"/>
      <w:szCs w:val="24"/>
    </w:rPr>
  </w:style>
  <w:style w:type="paragraph" w:customStyle="1" w:styleId="F13DD2773BB9410F869A143A81F82A904">
    <w:name w:val="F13DD2773BB9410F869A143A81F82A904"/>
    <w:rsid w:val="00083C27"/>
    <w:pPr>
      <w:spacing w:after="0" w:line="240" w:lineRule="auto"/>
    </w:pPr>
    <w:rPr>
      <w:rFonts w:ascii="Times New Roman" w:eastAsia="Times New Roman" w:hAnsi="Times New Roman" w:cs="Times New Roman"/>
      <w:sz w:val="24"/>
      <w:szCs w:val="24"/>
    </w:rPr>
  </w:style>
  <w:style w:type="paragraph" w:customStyle="1" w:styleId="C43E7DA4C50848388DCE264FDBBECA3C4">
    <w:name w:val="C43E7DA4C50848388DCE264FDBBECA3C4"/>
    <w:rsid w:val="00083C27"/>
    <w:pPr>
      <w:spacing w:after="0" w:line="240" w:lineRule="auto"/>
    </w:pPr>
    <w:rPr>
      <w:rFonts w:ascii="Times New Roman" w:eastAsia="Times New Roman" w:hAnsi="Times New Roman" w:cs="Times New Roman"/>
      <w:sz w:val="24"/>
      <w:szCs w:val="24"/>
    </w:rPr>
  </w:style>
  <w:style w:type="paragraph" w:customStyle="1" w:styleId="6FB37A979D944A32A6103AD09D387C614">
    <w:name w:val="6FB37A979D944A32A6103AD09D387C614"/>
    <w:rsid w:val="00083C27"/>
    <w:pPr>
      <w:spacing w:after="0" w:line="240" w:lineRule="auto"/>
    </w:pPr>
    <w:rPr>
      <w:rFonts w:ascii="Times New Roman" w:eastAsia="Times New Roman" w:hAnsi="Times New Roman" w:cs="Times New Roman"/>
      <w:sz w:val="24"/>
      <w:szCs w:val="24"/>
    </w:rPr>
  </w:style>
  <w:style w:type="paragraph" w:customStyle="1" w:styleId="9F184B44E1844B7A92B5B906227F963C4">
    <w:name w:val="9F184B44E1844B7A92B5B906227F963C4"/>
    <w:rsid w:val="00083C27"/>
    <w:pPr>
      <w:spacing w:after="0" w:line="240" w:lineRule="auto"/>
    </w:pPr>
    <w:rPr>
      <w:rFonts w:ascii="Times New Roman" w:eastAsia="Times New Roman" w:hAnsi="Times New Roman" w:cs="Times New Roman"/>
      <w:sz w:val="24"/>
      <w:szCs w:val="24"/>
    </w:rPr>
  </w:style>
  <w:style w:type="paragraph" w:customStyle="1" w:styleId="C0F00B84A8B848B7B0EB219DC01FB9764">
    <w:name w:val="C0F00B84A8B848B7B0EB219DC01FB9764"/>
    <w:rsid w:val="00083C27"/>
    <w:pPr>
      <w:spacing w:after="0" w:line="240" w:lineRule="auto"/>
    </w:pPr>
    <w:rPr>
      <w:rFonts w:ascii="Times New Roman" w:eastAsia="Times New Roman" w:hAnsi="Times New Roman" w:cs="Times New Roman"/>
      <w:sz w:val="24"/>
      <w:szCs w:val="24"/>
    </w:rPr>
  </w:style>
  <w:style w:type="paragraph" w:customStyle="1" w:styleId="EE7333FCF325465E9FA049527E2C62462">
    <w:name w:val="EE7333FCF325465E9FA049527E2C62462"/>
    <w:rsid w:val="00083C27"/>
    <w:pPr>
      <w:spacing w:after="0" w:line="240" w:lineRule="auto"/>
    </w:pPr>
    <w:rPr>
      <w:rFonts w:ascii="Times New Roman" w:eastAsia="Times New Roman" w:hAnsi="Times New Roman" w:cs="Times New Roman"/>
      <w:sz w:val="24"/>
      <w:szCs w:val="24"/>
    </w:rPr>
  </w:style>
  <w:style w:type="paragraph" w:customStyle="1" w:styleId="C9730D40994843EA827132525B5B27A23">
    <w:name w:val="C9730D40994843EA827132525B5B27A23"/>
    <w:rsid w:val="00083C27"/>
    <w:pPr>
      <w:spacing w:after="0" w:line="240" w:lineRule="auto"/>
    </w:pPr>
    <w:rPr>
      <w:rFonts w:ascii="Times New Roman" w:eastAsia="Times New Roman" w:hAnsi="Times New Roman" w:cs="Times New Roman"/>
      <w:sz w:val="24"/>
      <w:szCs w:val="24"/>
    </w:rPr>
  </w:style>
  <w:style w:type="paragraph" w:customStyle="1" w:styleId="33219975D1D4484C823218C97F9E44D12">
    <w:name w:val="33219975D1D4484C823218C97F9E44D12"/>
    <w:rsid w:val="00083C27"/>
    <w:pPr>
      <w:spacing w:after="0" w:line="240" w:lineRule="auto"/>
    </w:pPr>
    <w:rPr>
      <w:rFonts w:ascii="Times New Roman" w:eastAsia="Times New Roman" w:hAnsi="Times New Roman" w:cs="Times New Roman"/>
      <w:sz w:val="24"/>
      <w:szCs w:val="24"/>
    </w:rPr>
  </w:style>
  <w:style w:type="paragraph" w:customStyle="1" w:styleId="0C05A4B0CCBF452799F10D7F8963C3321">
    <w:name w:val="0C05A4B0CCBF452799F10D7F8963C3321"/>
    <w:rsid w:val="00083C27"/>
    <w:pPr>
      <w:spacing w:after="0" w:line="240" w:lineRule="auto"/>
    </w:pPr>
    <w:rPr>
      <w:rFonts w:ascii="Times New Roman" w:eastAsia="Times New Roman" w:hAnsi="Times New Roman" w:cs="Times New Roman"/>
      <w:sz w:val="24"/>
      <w:szCs w:val="24"/>
    </w:rPr>
  </w:style>
  <w:style w:type="paragraph" w:customStyle="1" w:styleId="AEAD6F8769F94C9FA9AD9E5256C05B742">
    <w:name w:val="AEAD6F8769F94C9FA9AD9E5256C05B742"/>
    <w:rsid w:val="00083C27"/>
    <w:pPr>
      <w:spacing w:after="0" w:line="240" w:lineRule="auto"/>
    </w:pPr>
    <w:rPr>
      <w:rFonts w:ascii="Times New Roman" w:eastAsia="Times New Roman" w:hAnsi="Times New Roman" w:cs="Times New Roman"/>
      <w:sz w:val="24"/>
      <w:szCs w:val="24"/>
    </w:rPr>
  </w:style>
  <w:style w:type="paragraph" w:customStyle="1" w:styleId="D6A02CD3DB274CA2A1F2003C99D6C6F63">
    <w:name w:val="D6A02CD3DB274CA2A1F2003C99D6C6F63"/>
    <w:rsid w:val="00083C27"/>
    <w:pPr>
      <w:spacing w:after="0" w:line="240" w:lineRule="auto"/>
    </w:pPr>
    <w:rPr>
      <w:rFonts w:ascii="Times New Roman" w:eastAsia="Times New Roman" w:hAnsi="Times New Roman" w:cs="Times New Roman"/>
      <w:sz w:val="24"/>
      <w:szCs w:val="24"/>
    </w:rPr>
  </w:style>
  <w:style w:type="paragraph" w:customStyle="1" w:styleId="91AE6926F64B4073AF8FD0E4615511FE">
    <w:name w:val="91AE6926F64B4073AF8FD0E4615511FE"/>
    <w:rsid w:val="00083C27"/>
    <w:pPr>
      <w:spacing w:after="0" w:line="240" w:lineRule="auto"/>
    </w:pPr>
    <w:rPr>
      <w:rFonts w:ascii="Times New Roman" w:eastAsia="Times New Roman" w:hAnsi="Times New Roman" w:cs="Times New Roman"/>
      <w:sz w:val="24"/>
      <w:szCs w:val="24"/>
    </w:rPr>
  </w:style>
  <w:style w:type="paragraph" w:customStyle="1" w:styleId="7CB756DE76E84E5CA88723D3D10543FF">
    <w:name w:val="7CB756DE76E84E5CA88723D3D10543FF"/>
    <w:rsid w:val="00083C27"/>
    <w:pPr>
      <w:spacing w:after="0" w:line="240" w:lineRule="auto"/>
    </w:pPr>
    <w:rPr>
      <w:rFonts w:ascii="Times New Roman" w:eastAsia="Times New Roman" w:hAnsi="Times New Roman" w:cs="Times New Roman"/>
      <w:sz w:val="24"/>
      <w:szCs w:val="24"/>
    </w:rPr>
  </w:style>
  <w:style w:type="paragraph" w:customStyle="1" w:styleId="8AC92A4F3A714C9F81E646F645C7389F">
    <w:name w:val="8AC92A4F3A714C9F81E646F645C7389F"/>
    <w:rsid w:val="00083C27"/>
    <w:pPr>
      <w:spacing w:after="0" w:line="240" w:lineRule="auto"/>
    </w:pPr>
    <w:rPr>
      <w:rFonts w:ascii="Times New Roman" w:eastAsia="Times New Roman" w:hAnsi="Times New Roman" w:cs="Times New Roman"/>
      <w:sz w:val="24"/>
      <w:szCs w:val="24"/>
    </w:rPr>
  </w:style>
  <w:style w:type="paragraph" w:customStyle="1" w:styleId="74C9564F9ADC41CEBA13C4A1D00BC395">
    <w:name w:val="74C9564F9ADC41CEBA13C4A1D00BC395"/>
    <w:rsid w:val="00083C27"/>
    <w:pPr>
      <w:spacing w:after="0" w:line="240" w:lineRule="auto"/>
    </w:pPr>
    <w:rPr>
      <w:rFonts w:ascii="Times New Roman" w:eastAsia="Times New Roman" w:hAnsi="Times New Roman" w:cs="Times New Roman"/>
      <w:sz w:val="24"/>
      <w:szCs w:val="24"/>
    </w:rPr>
  </w:style>
  <w:style w:type="paragraph" w:customStyle="1" w:styleId="6993ADCE1DFA4E07B8614D6728D7FD6C">
    <w:name w:val="6993ADCE1DFA4E07B8614D6728D7FD6C"/>
    <w:rsid w:val="00083C27"/>
    <w:pPr>
      <w:spacing w:after="0" w:line="240" w:lineRule="auto"/>
    </w:pPr>
    <w:rPr>
      <w:rFonts w:ascii="Times New Roman" w:eastAsia="Times New Roman" w:hAnsi="Times New Roman" w:cs="Times New Roman"/>
      <w:sz w:val="24"/>
      <w:szCs w:val="24"/>
    </w:rPr>
  </w:style>
  <w:style w:type="paragraph" w:customStyle="1" w:styleId="BF08397EF3C5422AA000508327813C49">
    <w:name w:val="BF08397EF3C5422AA000508327813C49"/>
    <w:rsid w:val="00083C27"/>
    <w:pPr>
      <w:spacing w:after="0" w:line="240" w:lineRule="auto"/>
    </w:pPr>
    <w:rPr>
      <w:rFonts w:ascii="Times New Roman" w:eastAsia="Times New Roman" w:hAnsi="Times New Roman" w:cs="Times New Roman"/>
      <w:sz w:val="24"/>
      <w:szCs w:val="24"/>
    </w:rPr>
  </w:style>
  <w:style w:type="paragraph" w:customStyle="1" w:styleId="09A2BD9B5B914CC0A50AB6E94A05EFF01">
    <w:name w:val="09A2BD9B5B914CC0A50AB6E94A05EFF01"/>
    <w:rsid w:val="00083C27"/>
    <w:pPr>
      <w:spacing w:after="0" w:line="240" w:lineRule="auto"/>
    </w:pPr>
    <w:rPr>
      <w:rFonts w:ascii="Times New Roman" w:eastAsia="Times New Roman" w:hAnsi="Times New Roman" w:cs="Times New Roman"/>
      <w:sz w:val="24"/>
      <w:szCs w:val="24"/>
    </w:rPr>
  </w:style>
  <w:style w:type="paragraph" w:customStyle="1" w:styleId="560F5FFC462D4B569166BE6BC24C297D1">
    <w:name w:val="560F5FFC462D4B569166BE6BC24C297D1"/>
    <w:rsid w:val="00083C27"/>
    <w:pPr>
      <w:spacing w:after="0" w:line="240" w:lineRule="auto"/>
    </w:pPr>
    <w:rPr>
      <w:rFonts w:ascii="Times New Roman" w:eastAsia="Times New Roman" w:hAnsi="Times New Roman" w:cs="Times New Roman"/>
      <w:sz w:val="24"/>
      <w:szCs w:val="24"/>
    </w:rPr>
  </w:style>
  <w:style w:type="paragraph" w:customStyle="1" w:styleId="76E5613973F74008B714468A71A16630">
    <w:name w:val="76E5613973F74008B714468A71A16630"/>
    <w:rsid w:val="00083C27"/>
    <w:pPr>
      <w:spacing w:after="0" w:line="240" w:lineRule="auto"/>
    </w:pPr>
    <w:rPr>
      <w:rFonts w:ascii="Times New Roman" w:eastAsia="Times New Roman" w:hAnsi="Times New Roman" w:cs="Times New Roman"/>
      <w:sz w:val="24"/>
      <w:szCs w:val="24"/>
    </w:rPr>
  </w:style>
  <w:style w:type="paragraph" w:customStyle="1" w:styleId="A75900B4E5E54E8C937B28C890DE55273">
    <w:name w:val="A75900B4E5E54E8C937B28C890DE55273"/>
    <w:rsid w:val="00083C27"/>
    <w:pPr>
      <w:spacing w:after="0" w:line="240" w:lineRule="auto"/>
    </w:pPr>
    <w:rPr>
      <w:rFonts w:ascii="Times New Roman" w:eastAsia="Times New Roman" w:hAnsi="Times New Roman" w:cs="Times New Roman"/>
      <w:sz w:val="24"/>
      <w:szCs w:val="24"/>
    </w:rPr>
  </w:style>
  <w:style w:type="paragraph" w:customStyle="1" w:styleId="280770642F364572A5B89A87689ED4CF">
    <w:name w:val="280770642F364572A5B89A87689ED4CF"/>
    <w:rsid w:val="00083C27"/>
    <w:pPr>
      <w:spacing w:after="0" w:line="240" w:lineRule="auto"/>
    </w:pPr>
    <w:rPr>
      <w:rFonts w:ascii="Times New Roman" w:eastAsia="Times New Roman" w:hAnsi="Times New Roman" w:cs="Times New Roman"/>
      <w:sz w:val="24"/>
      <w:szCs w:val="24"/>
    </w:rPr>
  </w:style>
  <w:style w:type="paragraph" w:customStyle="1" w:styleId="5BB94A17813F4A70A0D59C71A17B9E4E3">
    <w:name w:val="5BB94A17813F4A70A0D59C71A17B9E4E3"/>
    <w:rsid w:val="00083C27"/>
    <w:pPr>
      <w:spacing w:after="0" w:line="240" w:lineRule="auto"/>
    </w:pPr>
    <w:rPr>
      <w:rFonts w:ascii="Times New Roman" w:eastAsia="Times New Roman" w:hAnsi="Times New Roman" w:cs="Times New Roman"/>
      <w:sz w:val="24"/>
      <w:szCs w:val="24"/>
    </w:rPr>
  </w:style>
  <w:style w:type="paragraph" w:customStyle="1" w:styleId="582155B09B3141F48FBBAD3E087338AF3">
    <w:name w:val="582155B09B3141F48FBBAD3E087338AF3"/>
    <w:rsid w:val="00083C27"/>
    <w:pPr>
      <w:spacing w:after="0" w:line="240" w:lineRule="auto"/>
    </w:pPr>
    <w:rPr>
      <w:rFonts w:ascii="Times New Roman" w:eastAsia="Times New Roman" w:hAnsi="Times New Roman" w:cs="Times New Roman"/>
      <w:sz w:val="24"/>
      <w:szCs w:val="24"/>
    </w:rPr>
  </w:style>
  <w:style w:type="paragraph" w:customStyle="1" w:styleId="74A5119FEB3F466FBA24476EB29C65893">
    <w:name w:val="74A5119FEB3F466FBA24476EB29C65893"/>
    <w:rsid w:val="00083C27"/>
    <w:pPr>
      <w:spacing w:after="0" w:line="240" w:lineRule="auto"/>
    </w:pPr>
    <w:rPr>
      <w:rFonts w:ascii="Times New Roman" w:eastAsia="Times New Roman" w:hAnsi="Times New Roman" w:cs="Times New Roman"/>
      <w:sz w:val="24"/>
      <w:szCs w:val="24"/>
    </w:rPr>
  </w:style>
  <w:style w:type="paragraph" w:customStyle="1" w:styleId="6D5522504786459E9A9DCE084E446AC5">
    <w:name w:val="6D5522504786459E9A9DCE084E446AC5"/>
    <w:rsid w:val="00083C27"/>
    <w:pPr>
      <w:spacing w:after="0" w:line="240" w:lineRule="auto"/>
    </w:pPr>
    <w:rPr>
      <w:rFonts w:ascii="Times New Roman" w:eastAsia="Times New Roman" w:hAnsi="Times New Roman" w:cs="Times New Roman"/>
      <w:sz w:val="24"/>
      <w:szCs w:val="24"/>
    </w:rPr>
  </w:style>
  <w:style w:type="paragraph" w:customStyle="1" w:styleId="D2EA0D35C37C4BD283444D8E7C13E6F93">
    <w:name w:val="D2EA0D35C37C4BD283444D8E7C13E6F93"/>
    <w:rsid w:val="00083C27"/>
    <w:pPr>
      <w:spacing w:after="0" w:line="240" w:lineRule="auto"/>
    </w:pPr>
    <w:rPr>
      <w:rFonts w:ascii="Times New Roman" w:eastAsia="Times New Roman" w:hAnsi="Times New Roman" w:cs="Times New Roman"/>
      <w:sz w:val="24"/>
      <w:szCs w:val="24"/>
    </w:rPr>
  </w:style>
  <w:style w:type="paragraph" w:customStyle="1" w:styleId="B17ACD4938B0431D9CC327CFF0DDBB713">
    <w:name w:val="B17ACD4938B0431D9CC327CFF0DDBB713"/>
    <w:rsid w:val="00083C27"/>
    <w:pPr>
      <w:spacing w:after="0" w:line="240" w:lineRule="auto"/>
    </w:pPr>
    <w:rPr>
      <w:rFonts w:ascii="Times New Roman" w:eastAsia="Times New Roman" w:hAnsi="Times New Roman" w:cs="Times New Roman"/>
      <w:sz w:val="24"/>
      <w:szCs w:val="24"/>
    </w:rPr>
  </w:style>
  <w:style w:type="paragraph" w:customStyle="1" w:styleId="6B6C13933E9343218F305A4E4020F04C">
    <w:name w:val="6B6C13933E9343218F305A4E4020F04C"/>
    <w:rsid w:val="00083C27"/>
    <w:pPr>
      <w:spacing w:after="0" w:line="240" w:lineRule="auto"/>
    </w:pPr>
    <w:rPr>
      <w:rFonts w:ascii="Times New Roman" w:eastAsia="Times New Roman" w:hAnsi="Times New Roman" w:cs="Times New Roman"/>
      <w:sz w:val="24"/>
      <w:szCs w:val="24"/>
    </w:rPr>
  </w:style>
  <w:style w:type="paragraph" w:customStyle="1" w:styleId="1869EDED2FC942DCB1F651609996657C">
    <w:name w:val="1869EDED2FC942DCB1F651609996657C"/>
    <w:rsid w:val="00083C27"/>
    <w:pPr>
      <w:spacing w:after="0" w:line="240" w:lineRule="auto"/>
    </w:pPr>
    <w:rPr>
      <w:rFonts w:ascii="Times New Roman" w:eastAsia="Times New Roman" w:hAnsi="Times New Roman" w:cs="Times New Roman"/>
      <w:sz w:val="24"/>
      <w:szCs w:val="24"/>
    </w:rPr>
  </w:style>
  <w:style w:type="paragraph" w:customStyle="1" w:styleId="756C7E4B365B4A41A328C3C00E651789">
    <w:name w:val="756C7E4B365B4A41A328C3C00E651789"/>
    <w:rsid w:val="00083C27"/>
    <w:pPr>
      <w:spacing w:after="0" w:line="240" w:lineRule="auto"/>
    </w:pPr>
    <w:rPr>
      <w:rFonts w:ascii="Times New Roman" w:eastAsia="Times New Roman" w:hAnsi="Times New Roman" w:cs="Times New Roman"/>
      <w:sz w:val="24"/>
      <w:szCs w:val="24"/>
    </w:rPr>
  </w:style>
  <w:style w:type="paragraph" w:customStyle="1" w:styleId="7ADD868F956F44BFA1102C0275FE0D1A">
    <w:name w:val="7ADD868F956F44BFA1102C0275FE0D1A"/>
    <w:rsid w:val="00083C27"/>
    <w:pPr>
      <w:spacing w:after="0" w:line="240" w:lineRule="auto"/>
    </w:pPr>
    <w:rPr>
      <w:rFonts w:ascii="Times New Roman" w:eastAsia="Times New Roman" w:hAnsi="Times New Roman" w:cs="Times New Roman"/>
      <w:sz w:val="24"/>
      <w:szCs w:val="24"/>
    </w:rPr>
  </w:style>
  <w:style w:type="paragraph" w:customStyle="1" w:styleId="DE8DC9E3D92949D98677EC0705A63BC13">
    <w:name w:val="DE8DC9E3D92949D98677EC0705A63BC13"/>
    <w:rsid w:val="00083C27"/>
    <w:pPr>
      <w:spacing w:after="0" w:line="240" w:lineRule="auto"/>
    </w:pPr>
    <w:rPr>
      <w:rFonts w:ascii="Times New Roman" w:eastAsia="Times New Roman" w:hAnsi="Times New Roman" w:cs="Times New Roman"/>
      <w:sz w:val="24"/>
      <w:szCs w:val="24"/>
    </w:rPr>
  </w:style>
  <w:style w:type="paragraph" w:customStyle="1" w:styleId="5F227349EB0643E498057B58A2701526">
    <w:name w:val="5F227349EB0643E498057B58A2701526"/>
    <w:rsid w:val="00083C27"/>
    <w:pPr>
      <w:spacing w:after="0" w:line="240" w:lineRule="auto"/>
    </w:pPr>
    <w:rPr>
      <w:rFonts w:ascii="Times New Roman" w:eastAsia="Times New Roman" w:hAnsi="Times New Roman" w:cs="Times New Roman"/>
      <w:sz w:val="24"/>
      <w:szCs w:val="24"/>
    </w:rPr>
  </w:style>
  <w:style w:type="paragraph" w:customStyle="1" w:styleId="EEE8D2A4D2834FFAAA9C519F2CA2E7331">
    <w:name w:val="EEE8D2A4D2834FFAAA9C519F2CA2E7331"/>
    <w:rsid w:val="00083C27"/>
    <w:pPr>
      <w:spacing w:after="0" w:line="240" w:lineRule="auto"/>
    </w:pPr>
    <w:rPr>
      <w:rFonts w:ascii="Times New Roman" w:eastAsia="Times New Roman" w:hAnsi="Times New Roman" w:cs="Times New Roman"/>
      <w:sz w:val="24"/>
      <w:szCs w:val="24"/>
    </w:rPr>
  </w:style>
  <w:style w:type="paragraph" w:customStyle="1" w:styleId="7A740D0C6B584966B7DD60F18CE3D0BD1">
    <w:name w:val="7A740D0C6B584966B7DD60F18CE3D0BD1"/>
    <w:rsid w:val="00083C27"/>
    <w:pPr>
      <w:spacing w:after="0" w:line="240" w:lineRule="auto"/>
    </w:pPr>
    <w:rPr>
      <w:rFonts w:ascii="Times New Roman" w:eastAsia="Times New Roman" w:hAnsi="Times New Roman" w:cs="Times New Roman"/>
      <w:sz w:val="24"/>
      <w:szCs w:val="24"/>
    </w:rPr>
  </w:style>
  <w:style w:type="paragraph" w:customStyle="1" w:styleId="590B100A7DDE421E99A918C430FCA1691">
    <w:name w:val="590B100A7DDE421E99A918C430FCA1691"/>
    <w:rsid w:val="00083C27"/>
    <w:pPr>
      <w:spacing w:after="0" w:line="240" w:lineRule="auto"/>
    </w:pPr>
    <w:rPr>
      <w:rFonts w:ascii="Times New Roman" w:eastAsia="Times New Roman" w:hAnsi="Times New Roman" w:cs="Times New Roman"/>
      <w:sz w:val="24"/>
      <w:szCs w:val="24"/>
    </w:rPr>
  </w:style>
  <w:style w:type="paragraph" w:customStyle="1" w:styleId="AB12554EA4954683BF0227ED1BECDF21">
    <w:name w:val="AB12554EA4954683BF0227ED1BECDF21"/>
    <w:rsid w:val="00083C27"/>
    <w:pPr>
      <w:spacing w:after="0" w:line="240" w:lineRule="auto"/>
    </w:pPr>
    <w:rPr>
      <w:rFonts w:ascii="Times New Roman" w:eastAsia="Times New Roman" w:hAnsi="Times New Roman" w:cs="Times New Roman"/>
      <w:sz w:val="24"/>
      <w:szCs w:val="24"/>
    </w:rPr>
  </w:style>
  <w:style w:type="paragraph" w:customStyle="1" w:styleId="65EBE63876694F5BA4193100CAFFCA151">
    <w:name w:val="65EBE63876694F5BA4193100CAFFCA151"/>
    <w:rsid w:val="00083C27"/>
    <w:pPr>
      <w:spacing w:after="0" w:line="240" w:lineRule="auto"/>
    </w:pPr>
    <w:rPr>
      <w:rFonts w:ascii="Times New Roman" w:eastAsia="Times New Roman" w:hAnsi="Times New Roman" w:cs="Times New Roman"/>
      <w:sz w:val="24"/>
      <w:szCs w:val="24"/>
    </w:rPr>
  </w:style>
  <w:style w:type="paragraph" w:customStyle="1" w:styleId="6918F769AF9042FCAAB198ED0EA35AD41">
    <w:name w:val="6918F769AF9042FCAAB198ED0EA35AD41"/>
    <w:rsid w:val="00083C27"/>
    <w:pPr>
      <w:spacing w:after="0" w:line="240" w:lineRule="auto"/>
    </w:pPr>
    <w:rPr>
      <w:rFonts w:ascii="Times New Roman" w:eastAsia="Times New Roman" w:hAnsi="Times New Roman" w:cs="Times New Roman"/>
      <w:sz w:val="24"/>
      <w:szCs w:val="24"/>
    </w:rPr>
  </w:style>
  <w:style w:type="paragraph" w:customStyle="1" w:styleId="EFF4A3A4133143A196DA54972ED2E63D3">
    <w:name w:val="EFF4A3A4133143A196DA54972ED2E63D3"/>
    <w:rsid w:val="00083C27"/>
    <w:pPr>
      <w:spacing w:after="0" w:line="240" w:lineRule="auto"/>
    </w:pPr>
    <w:rPr>
      <w:rFonts w:ascii="Times New Roman" w:eastAsia="Times New Roman" w:hAnsi="Times New Roman" w:cs="Times New Roman"/>
      <w:sz w:val="24"/>
      <w:szCs w:val="24"/>
    </w:rPr>
  </w:style>
  <w:style w:type="paragraph" w:customStyle="1" w:styleId="18D6BBCE0CC54D26BC14907127AAD99C3">
    <w:name w:val="18D6BBCE0CC54D26BC14907127AAD99C3"/>
    <w:rsid w:val="00083C27"/>
    <w:pPr>
      <w:spacing w:after="0" w:line="240" w:lineRule="auto"/>
    </w:pPr>
    <w:rPr>
      <w:rFonts w:ascii="Times New Roman" w:eastAsia="Times New Roman" w:hAnsi="Times New Roman" w:cs="Times New Roman"/>
      <w:sz w:val="24"/>
      <w:szCs w:val="24"/>
    </w:rPr>
  </w:style>
  <w:style w:type="paragraph" w:customStyle="1" w:styleId="121090A8BDC847AE9190821416D22238">
    <w:name w:val="121090A8BDC847AE9190821416D22238"/>
    <w:rsid w:val="00083C27"/>
    <w:pPr>
      <w:spacing w:after="0" w:line="240" w:lineRule="auto"/>
    </w:pPr>
    <w:rPr>
      <w:rFonts w:ascii="Times New Roman" w:eastAsia="Times New Roman" w:hAnsi="Times New Roman" w:cs="Times New Roman"/>
      <w:sz w:val="24"/>
      <w:szCs w:val="24"/>
    </w:rPr>
  </w:style>
  <w:style w:type="paragraph" w:customStyle="1" w:styleId="E331845853424F0D9ECDD12265F3EA7420">
    <w:name w:val="E331845853424F0D9ECDD12265F3EA7420"/>
    <w:rsid w:val="00E425FE"/>
    <w:pPr>
      <w:spacing w:after="0" w:line="240" w:lineRule="auto"/>
    </w:pPr>
    <w:rPr>
      <w:rFonts w:ascii="Times New Roman" w:eastAsia="Times New Roman" w:hAnsi="Times New Roman" w:cs="Times New Roman"/>
      <w:sz w:val="24"/>
      <w:szCs w:val="24"/>
    </w:rPr>
  </w:style>
  <w:style w:type="paragraph" w:customStyle="1" w:styleId="7B45BE14D1AA4D2BAB122A54A58910D714">
    <w:name w:val="7B45BE14D1AA4D2BAB122A54A58910D714"/>
    <w:rsid w:val="00E425FE"/>
    <w:pPr>
      <w:spacing w:after="0" w:line="240" w:lineRule="auto"/>
    </w:pPr>
    <w:rPr>
      <w:rFonts w:ascii="Times New Roman" w:eastAsia="Times New Roman" w:hAnsi="Times New Roman" w:cs="Times New Roman"/>
      <w:sz w:val="24"/>
      <w:szCs w:val="24"/>
    </w:rPr>
  </w:style>
  <w:style w:type="paragraph" w:customStyle="1" w:styleId="759D5624140A431EA40C8950EF0DA3C412">
    <w:name w:val="759D5624140A431EA40C8950EF0DA3C412"/>
    <w:rsid w:val="00E425FE"/>
    <w:pPr>
      <w:spacing w:after="0" w:line="240" w:lineRule="auto"/>
    </w:pPr>
    <w:rPr>
      <w:rFonts w:ascii="Times New Roman" w:eastAsia="Times New Roman" w:hAnsi="Times New Roman" w:cs="Times New Roman"/>
      <w:sz w:val="24"/>
      <w:szCs w:val="24"/>
    </w:rPr>
  </w:style>
  <w:style w:type="paragraph" w:customStyle="1" w:styleId="3C7C77B84A924688A2850AA87B8F3EF211">
    <w:name w:val="3C7C77B84A924688A2850AA87B8F3EF211"/>
    <w:rsid w:val="00E425FE"/>
    <w:pPr>
      <w:spacing w:after="0" w:line="240" w:lineRule="auto"/>
    </w:pPr>
    <w:rPr>
      <w:rFonts w:ascii="Times New Roman" w:eastAsia="Times New Roman" w:hAnsi="Times New Roman" w:cs="Times New Roman"/>
      <w:sz w:val="24"/>
      <w:szCs w:val="24"/>
    </w:rPr>
  </w:style>
  <w:style w:type="paragraph" w:customStyle="1" w:styleId="AC7FD674A5C7412EA3641A6E9CB7A5CF11">
    <w:name w:val="AC7FD674A5C7412EA3641A6E9CB7A5CF11"/>
    <w:rsid w:val="00E425FE"/>
    <w:pPr>
      <w:spacing w:after="0" w:line="240" w:lineRule="auto"/>
    </w:pPr>
    <w:rPr>
      <w:rFonts w:ascii="Times New Roman" w:eastAsia="Times New Roman" w:hAnsi="Times New Roman" w:cs="Times New Roman"/>
      <w:sz w:val="24"/>
      <w:szCs w:val="24"/>
    </w:rPr>
  </w:style>
  <w:style w:type="paragraph" w:customStyle="1" w:styleId="E486014661A04BE1A54C385A3636445E11">
    <w:name w:val="E486014661A04BE1A54C385A3636445E11"/>
    <w:rsid w:val="00E425FE"/>
    <w:pPr>
      <w:spacing w:after="0" w:line="240" w:lineRule="auto"/>
    </w:pPr>
    <w:rPr>
      <w:rFonts w:ascii="Times New Roman" w:eastAsia="Times New Roman" w:hAnsi="Times New Roman" w:cs="Times New Roman"/>
      <w:sz w:val="24"/>
      <w:szCs w:val="24"/>
    </w:rPr>
  </w:style>
  <w:style w:type="paragraph" w:customStyle="1" w:styleId="8DAC522A36E44932A5CCE267542F097010">
    <w:name w:val="8DAC522A36E44932A5CCE267542F097010"/>
    <w:rsid w:val="00E425FE"/>
    <w:pPr>
      <w:spacing w:after="0" w:line="240" w:lineRule="auto"/>
    </w:pPr>
    <w:rPr>
      <w:rFonts w:ascii="Times New Roman" w:eastAsia="Times New Roman" w:hAnsi="Times New Roman" w:cs="Times New Roman"/>
      <w:sz w:val="24"/>
      <w:szCs w:val="24"/>
    </w:rPr>
  </w:style>
  <w:style w:type="paragraph" w:customStyle="1" w:styleId="D9E84B5605EB422F995FDC44E834BCC010">
    <w:name w:val="D9E84B5605EB422F995FDC44E834BCC010"/>
    <w:rsid w:val="00E425FE"/>
    <w:pPr>
      <w:spacing w:after="0" w:line="240" w:lineRule="auto"/>
    </w:pPr>
    <w:rPr>
      <w:rFonts w:ascii="Times New Roman" w:eastAsia="Times New Roman" w:hAnsi="Times New Roman" w:cs="Times New Roman"/>
      <w:sz w:val="24"/>
      <w:szCs w:val="24"/>
    </w:rPr>
  </w:style>
  <w:style w:type="paragraph" w:customStyle="1" w:styleId="CB439B2127B84AA79BC635624A5FF06D10">
    <w:name w:val="CB439B2127B84AA79BC635624A5FF06D10"/>
    <w:rsid w:val="00E425FE"/>
    <w:pPr>
      <w:spacing w:after="0" w:line="240" w:lineRule="auto"/>
    </w:pPr>
    <w:rPr>
      <w:rFonts w:ascii="Times New Roman" w:eastAsia="Times New Roman" w:hAnsi="Times New Roman" w:cs="Times New Roman"/>
      <w:sz w:val="24"/>
      <w:szCs w:val="24"/>
    </w:rPr>
  </w:style>
  <w:style w:type="paragraph" w:customStyle="1" w:styleId="48007E7FF01F49D4BA6445F540BCE30310">
    <w:name w:val="48007E7FF01F49D4BA6445F540BCE30310"/>
    <w:rsid w:val="00E425FE"/>
    <w:pPr>
      <w:spacing w:after="0" w:line="240" w:lineRule="auto"/>
    </w:pPr>
    <w:rPr>
      <w:rFonts w:ascii="Times New Roman" w:eastAsia="Times New Roman" w:hAnsi="Times New Roman" w:cs="Times New Roman"/>
      <w:sz w:val="24"/>
      <w:szCs w:val="24"/>
    </w:rPr>
  </w:style>
  <w:style w:type="paragraph" w:customStyle="1" w:styleId="13121CAB5A4B48FCAE137BC6A24D62C310">
    <w:name w:val="13121CAB5A4B48FCAE137BC6A24D62C310"/>
    <w:rsid w:val="00E425FE"/>
    <w:pPr>
      <w:spacing w:after="0" w:line="240" w:lineRule="auto"/>
    </w:pPr>
    <w:rPr>
      <w:rFonts w:ascii="Times New Roman" w:eastAsia="Times New Roman" w:hAnsi="Times New Roman" w:cs="Times New Roman"/>
      <w:sz w:val="24"/>
      <w:szCs w:val="24"/>
    </w:rPr>
  </w:style>
  <w:style w:type="paragraph" w:customStyle="1" w:styleId="69D63653979E46568F799306539B203F10">
    <w:name w:val="69D63653979E46568F799306539B203F10"/>
    <w:rsid w:val="00E425FE"/>
    <w:pPr>
      <w:spacing w:after="0" w:line="240" w:lineRule="auto"/>
    </w:pPr>
    <w:rPr>
      <w:rFonts w:ascii="Times New Roman" w:eastAsia="Times New Roman" w:hAnsi="Times New Roman" w:cs="Times New Roman"/>
      <w:sz w:val="24"/>
      <w:szCs w:val="24"/>
    </w:rPr>
  </w:style>
  <w:style w:type="paragraph" w:customStyle="1" w:styleId="EB3FCA4233DD43AD847915F4ED06785410">
    <w:name w:val="EB3FCA4233DD43AD847915F4ED06785410"/>
    <w:rsid w:val="00E425FE"/>
    <w:pPr>
      <w:spacing w:after="0" w:line="240" w:lineRule="auto"/>
    </w:pPr>
    <w:rPr>
      <w:rFonts w:ascii="Times New Roman" w:eastAsia="Times New Roman" w:hAnsi="Times New Roman" w:cs="Times New Roman"/>
      <w:sz w:val="24"/>
      <w:szCs w:val="24"/>
    </w:rPr>
  </w:style>
  <w:style w:type="paragraph" w:customStyle="1" w:styleId="E5334E56D76C4896B14D6B7E6854B89A10">
    <w:name w:val="E5334E56D76C4896B14D6B7E6854B89A10"/>
    <w:rsid w:val="00E425FE"/>
    <w:pPr>
      <w:spacing w:after="0" w:line="240" w:lineRule="auto"/>
    </w:pPr>
    <w:rPr>
      <w:rFonts w:ascii="Times New Roman" w:eastAsia="Times New Roman" w:hAnsi="Times New Roman" w:cs="Times New Roman"/>
      <w:sz w:val="24"/>
      <w:szCs w:val="24"/>
    </w:rPr>
  </w:style>
  <w:style w:type="paragraph" w:customStyle="1" w:styleId="8D64CCA1D1B44EAC9A80FCA2A759E07510">
    <w:name w:val="8D64CCA1D1B44EAC9A80FCA2A759E07510"/>
    <w:rsid w:val="00E425FE"/>
    <w:pPr>
      <w:spacing w:after="0" w:line="240" w:lineRule="auto"/>
    </w:pPr>
    <w:rPr>
      <w:rFonts w:ascii="Times New Roman" w:eastAsia="Times New Roman" w:hAnsi="Times New Roman" w:cs="Times New Roman"/>
      <w:sz w:val="24"/>
      <w:szCs w:val="24"/>
    </w:rPr>
  </w:style>
  <w:style w:type="paragraph" w:customStyle="1" w:styleId="3A0F582FEF574180BB7CB6ECDEF963F410">
    <w:name w:val="3A0F582FEF574180BB7CB6ECDEF963F410"/>
    <w:rsid w:val="00E425FE"/>
    <w:pPr>
      <w:spacing w:after="0" w:line="240" w:lineRule="auto"/>
    </w:pPr>
    <w:rPr>
      <w:rFonts w:ascii="Times New Roman" w:eastAsia="Times New Roman" w:hAnsi="Times New Roman" w:cs="Times New Roman"/>
      <w:sz w:val="24"/>
      <w:szCs w:val="24"/>
    </w:rPr>
  </w:style>
  <w:style w:type="paragraph" w:customStyle="1" w:styleId="B329D24CA0BC416CA219DACF23ADB2C610">
    <w:name w:val="B329D24CA0BC416CA219DACF23ADB2C610"/>
    <w:rsid w:val="00E425FE"/>
    <w:pPr>
      <w:spacing w:after="0" w:line="240" w:lineRule="auto"/>
    </w:pPr>
    <w:rPr>
      <w:rFonts w:ascii="Times New Roman" w:eastAsia="Times New Roman" w:hAnsi="Times New Roman" w:cs="Times New Roman"/>
      <w:sz w:val="24"/>
      <w:szCs w:val="24"/>
    </w:rPr>
  </w:style>
  <w:style w:type="paragraph" w:customStyle="1" w:styleId="41C7E98BA37B49A0AFC947107E0C89F910">
    <w:name w:val="41C7E98BA37B49A0AFC947107E0C89F910"/>
    <w:rsid w:val="00E425FE"/>
    <w:pPr>
      <w:spacing w:after="0" w:line="240" w:lineRule="auto"/>
    </w:pPr>
    <w:rPr>
      <w:rFonts w:ascii="Times New Roman" w:eastAsia="Times New Roman" w:hAnsi="Times New Roman" w:cs="Times New Roman"/>
      <w:sz w:val="24"/>
      <w:szCs w:val="24"/>
    </w:rPr>
  </w:style>
  <w:style w:type="paragraph" w:customStyle="1" w:styleId="5A13C5F71CC1421EACC58B6E7ABA57B410">
    <w:name w:val="5A13C5F71CC1421EACC58B6E7ABA57B410"/>
    <w:rsid w:val="00E425FE"/>
    <w:pPr>
      <w:spacing w:after="0" w:line="240" w:lineRule="auto"/>
    </w:pPr>
    <w:rPr>
      <w:rFonts w:ascii="Times New Roman" w:eastAsia="Times New Roman" w:hAnsi="Times New Roman" w:cs="Times New Roman"/>
      <w:sz w:val="24"/>
      <w:szCs w:val="24"/>
    </w:rPr>
  </w:style>
  <w:style w:type="paragraph" w:customStyle="1" w:styleId="BC79D089168446A4A620F4481C7864AE10">
    <w:name w:val="BC79D089168446A4A620F4481C7864AE10"/>
    <w:rsid w:val="00E425FE"/>
    <w:pPr>
      <w:spacing w:after="0" w:line="240" w:lineRule="auto"/>
    </w:pPr>
    <w:rPr>
      <w:rFonts w:ascii="Times New Roman" w:eastAsia="Times New Roman" w:hAnsi="Times New Roman" w:cs="Times New Roman"/>
      <w:sz w:val="24"/>
      <w:szCs w:val="24"/>
    </w:rPr>
  </w:style>
  <w:style w:type="paragraph" w:customStyle="1" w:styleId="8B9698447B1F4A17B61902F39555D04A10">
    <w:name w:val="8B9698447B1F4A17B61902F39555D04A10"/>
    <w:rsid w:val="00E425FE"/>
    <w:pPr>
      <w:spacing w:after="0" w:line="240" w:lineRule="auto"/>
    </w:pPr>
    <w:rPr>
      <w:rFonts w:ascii="Times New Roman" w:eastAsia="Times New Roman" w:hAnsi="Times New Roman" w:cs="Times New Roman"/>
      <w:sz w:val="24"/>
      <w:szCs w:val="24"/>
    </w:rPr>
  </w:style>
  <w:style w:type="paragraph" w:customStyle="1" w:styleId="6D080E079B1C421DA6EDD86B34E7394C10">
    <w:name w:val="6D080E079B1C421DA6EDD86B34E7394C10"/>
    <w:rsid w:val="00E425FE"/>
    <w:pPr>
      <w:spacing w:after="0" w:line="240" w:lineRule="auto"/>
    </w:pPr>
    <w:rPr>
      <w:rFonts w:ascii="Times New Roman" w:eastAsia="Times New Roman" w:hAnsi="Times New Roman" w:cs="Times New Roman"/>
      <w:sz w:val="24"/>
      <w:szCs w:val="24"/>
    </w:rPr>
  </w:style>
  <w:style w:type="paragraph" w:customStyle="1" w:styleId="3C3D483B663547CF9BF5D118F091144410">
    <w:name w:val="3C3D483B663547CF9BF5D118F091144410"/>
    <w:rsid w:val="00E425FE"/>
    <w:pPr>
      <w:spacing w:after="0" w:line="240" w:lineRule="auto"/>
    </w:pPr>
    <w:rPr>
      <w:rFonts w:ascii="Times New Roman" w:eastAsia="Times New Roman" w:hAnsi="Times New Roman" w:cs="Times New Roman"/>
      <w:sz w:val="24"/>
      <w:szCs w:val="24"/>
    </w:rPr>
  </w:style>
  <w:style w:type="paragraph" w:customStyle="1" w:styleId="308C38926D2E443282F1DC5CF117251A10">
    <w:name w:val="308C38926D2E443282F1DC5CF117251A10"/>
    <w:rsid w:val="00E425FE"/>
    <w:pPr>
      <w:spacing w:after="0" w:line="240" w:lineRule="auto"/>
    </w:pPr>
    <w:rPr>
      <w:rFonts w:ascii="Times New Roman" w:eastAsia="Times New Roman" w:hAnsi="Times New Roman" w:cs="Times New Roman"/>
      <w:sz w:val="24"/>
      <w:szCs w:val="24"/>
    </w:rPr>
  </w:style>
  <w:style w:type="paragraph" w:customStyle="1" w:styleId="7095ACE7818345688C33D1EDC46A2E5D10">
    <w:name w:val="7095ACE7818345688C33D1EDC46A2E5D10"/>
    <w:rsid w:val="00E425FE"/>
    <w:pPr>
      <w:spacing w:after="0" w:line="240" w:lineRule="auto"/>
    </w:pPr>
    <w:rPr>
      <w:rFonts w:ascii="Times New Roman" w:eastAsia="Times New Roman" w:hAnsi="Times New Roman" w:cs="Times New Roman"/>
      <w:sz w:val="24"/>
      <w:szCs w:val="24"/>
    </w:rPr>
  </w:style>
  <w:style w:type="paragraph" w:customStyle="1" w:styleId="98A40CE856AB41D2A640285B103E1B2810">
    <w:name w:val="98A40CE856AB41D2A640285B103E1B2810"/>
    <w:rsid w:val="00E425FE"/>
    <w:pPr>
      <w:spacing w:after="0" w:line="240" w:lineRule="auto"/>
    </w:pPr>
    <w:rPr>
      <w:rFonts w:ascii="Times New Roman" w:eastAsia="Times New Roman" w:hAnsi="Times New Roman" w:cs="Times New Roman"/>
      <w:sz w:val="24"/>
      <w:szCs w:val="24"/>
    </w:rPr>
  </w:style>
  <w:style w:type="paragraph" w:customStyle="1" w:styleId="C1D3BCD4F0A643C2AB0F2F829106160410">
    <w:name w:val="C1D3BCD4F0A643C2AB0F2F829106160410"/>
    <w:rsid w:val="00E425FE"/>
    <w:pPr>
      <w:spacing w:after="0" w:line="240" w:lineRule="auto"/>
    </w:pPr>
    <w:rPr>
      <w:rFonts w:ascii="Times New Roman" w:eastAsia="Times New Roman" w:hAnsi="Times New Roman" w:cs="Times New Roman"/>
      <w:sz w:val="24"/>
      <w:szCs w:val="24"/>
    </w:rPr>
  </w:style>
  <w:style w:type="paragraph" w:customStyle="1" w:styleId="1C7197AFA44C480E9047C493DDDA403D10">
    <w:name w:val="1C7197AFA44C480E9047C493DDDA403D10"/>
    <w:rsid w:val="00E425FE"/>
    <w:pPr>
      <w:spacing w:after="0" w:line="240" w:lineRule="auto"/>
    </w:pPr>
    <w:rPr>
      <w:rFonts w:ascii="Times New Roman" w:eastAsia="Times New Roman" w:hAnsi="Times New Roman" w:cs="Times New Roman"/>
      <w:sz w:val="24"/>
      <w:szCs w:val="24"/>
    </w:rPr>
  </w:style>
  <w:style w:type="paragraph" w:customStyle="1" w:styleId="481922CCDC6640EFAAB95F430C4D3BFC10">
    <w:name w:val="481922CCDC6640EFAAB95F430C4D3BFC10"/>
    <w:rsid w:val="00E425FE"/>
    <w:pPr>
      <w:spacing w:after="0" w:line="240" w:lineRule="auto"/>
    </w:pPr>
    <w:rPr>
      <w:rFonts w:ascii="Times New Roman" w:eastAsia="Times New Roman" w:hAnsi="Times New Roman" w:cs="Times New Roman"/>
      <w:sz w:val="24"/>
      <w:szCs w:val="24"/>
    </w:rPr>
  </w:style>
  <w:style w:type="paragraph" w:customStyle="1" w:styleId="DE98AB3FF6DC4E30917F7AA5B054D88410">
    <w:name w:val="DE98AB3FF6DC4E30917F7AA5B054D88410"/>
    <w:rsid w:val="00E425FE"/>
    <w:pPr>
      <w:spacing w:after="0" w:line="240" w:lineRule="auto"/>
    </w:pPr>
    <w:rPr>
      <w:rFonts w:ascii="Times New Roman" w:eastAsia="Times New Roman" w:hAnsi="Times New Roman" w:cs="Times New Roman"/>
      <w:sz w:val="24"/>
      <w:szCs w:val="24"/>
    </w:rPr>
  </w:style>
  <w:style w:type="paragraph" w:customStyle="1" w:styleId="759A2F9210DA47AA8B353E4A6B062D9010">
    <w:name w:val="759A2F9210DA47AA8B353E4A6B062D9010"/>
    <w:rsid w:val="00E425FE"/>
    <w:pPr>
      <w:spacing w:after="0" w:line="240" w:lineRule="auto"/>
    </w:pPr>
    <w:rPr>
      <w:rFonts w:ascii="Times New Roman" w:eastAsia="Times New Roman" w:hAnsi="Times New Roman" w:cs="Times New Roman"/>
      <w:sz w:val="24"/>
      <w:szCs w:val="24"/>
    </w:rPr>
  </w:style>
  <w:style w:type="paragraph" w:customStyle="1" w:styleId="8D619A35DDEC4383821C8D99B43F03D610">
    <w:name w:val="8D619A35DDEC4383821C8D99B43F03D610"/>
    <w:rsid w:val="00E425FE"/>
    <w:pPr>
      <w:spacing w:after="0" w:line="240" w:lineRule="auto"/>
    </w:pPr>
    <w:rPr>
      <w:rFonts w:ascii="Times New Roman" w:eastAsia="Times New Roman" w:hAnsi="Times New Roman" w:cs="Times New Roman"/>
      <w:sz w:val="24"/>
      <w:szCs w:val="24"/>
    </w:rPr>
  </w:style>
  <w:style w:type="paragraph" w:customStyle="1" w:styleId="75DDA8BB78FF4DFF8E20EC2DA844DEE410">
    <w:name w:val="75DDA8BB78FF4DFF8E20EC2DA844DEE410"/>
    <w:rsid w:val="00E425FE"/>
    <w:pPr>
      <w:spacing w:after="0" w:line="240" w:lineRule="auto"/>
    </w:pPr>
    <w:rPr>
      <w:rFonts w:ascii="Times New Roman" w:eastAsia="Times New Roman" w:hAnsi="Times New Roman" w:cs="Times New Roman"/>
      <w:sz w:val="24"/>
      <w:szCs w:val="24"/>
    </w:rPr>
  </w:style>
  <w:style w:type="paragraph" w:customStyle="1" w:styleId="5D97259B4066436EAD77C1263C0A01A710">
    <w:name w:val="5D97259B4066436EAD77C1263C0A01A710"/>
    <w:rsid w:val="00E425FE"/>
    <w:pPr>
      <w:spacing w:after="0" w:line="240" w:lineRule="auto"/>
    </w:pPr>
    <w:rPr>
      <w:rFonts w:ascii="Times New Roman" w:eastAsia="Times New Roman" w:hAnsi="Times New Roman" w:cs="Times New Roman"/>
      <w:sz w:val="24"/>
      <w:szCs w:val="24"/>
    </w:rPr>
  </w:style>
  <w:style w:type="paragraph" w:customStyle="1" w:styleId="0C407C081E714E2D88DC7EAE60400C7D10">
    <w:name w:val="0C407C081E714E2D88DC7EAE60400C7D10"/>
    <w:rsid w:val="00E425FE"/>
    <w:pPr>
      <w:spacing w:after="0" w:line="240" w:lineRule="auto"/>
    </w:pPr>
    <w:rPr>
      <w:rFonts w:ascii="Times New Roman" w:eastAsia="Times New Roman" w:hAnsi="Times New Roman" w:cs="Times New Roman"/>
      <w:sz w:val="24"/>
      <w:szCs w:val="24"/>
    </w:rPr>
  </w:style>
  <w:style w:type="paragraph" w:customStyle="1" w:styleId="DB67D05C562A42EAAEA0F3544C71143610">
    <w:name w:val="DB67D05C562A42EAAEA0F3544C71143610"/>
    <w:rsid w:val="00E425FE"/>
    <w:pPr>
      <w:spacing w:after="0" w:line="240" w:lineRule="auto"/>
    </w:pPr>
    <w:rPr>
      <w:rFonts w:ascii="Times New Roman" w:eastAsia="Times New Roman" w:hAnsi="Times New Roman" w:cs="Times New Roman"/>
      <w:sz w:val="24"/>
      <w:szCs w:val="24"/>
    </w:rPr>
  </w:style>
  <w:style w:type="paragraph" w:customStyle="1" w:styleId="3D8F35C30335422BA05914762046034C10">
    <w:name w:val="3D8F35C30335422BA05914762046034C10"/>
    <w:rsid w:val="00E425FE"/>
    <w:pPr>
      <w:spacing w:after="0" w:line="240" w:lineRule="auto"/>
    </w:pPr>
    <w:rPr>
      <w:rFonts w:ascii="Times New Roman" w:eastAsia="Times New Roman" w:hAnsi="Times New Roman" w:cs="Times New Roman"/>
      <w:sz w:val="24"/>
      <w:szCs w:val="24"/>
    </w:rPr>
  </w:style>
  <w:style w:type="paragraph" w:customStyle="1" w:styleId="5A07262C7B234FDAAF64E414AC48966610">
    <w:name w:val="5A07262C7B234FDAAF64E414AC48966610"/>
    <w:rsid w:val="00E425FE"/>
    <w:pPr>
      <w:spacing w:after="0" w:line="240" w:lineRule="auto"/>
    </w:pPr>
    <w:rPr>
      <w:rFonts w:ascii="Times New Roman" w:eastAsia="Times New Roman" w:hAnsi="Times New Roman" w:cs="Times New Roman"/>
      <w:sz w:val="24"/>
      <w:szCs w:val="24"/>
    </w:rPr>
  </w:style>
  <w:style w:type="paragraph" w:customStyle="1" w:styleId="465A6EF68867495281B3E208D62FC26110">
    <w:name w:val="465A6EF68867495281B3E208D62FC26110"/>
    <w:rsid w:val="00E425FE"/>
    <w:pPr>
      <w:spacing w:after="0" w:line="240" w:lineRule="auto"/>
    </w:pPr>
    <w:rPr>
      <w:rFonts w:ascii="Times New Roman" w:eastAsia="Times New Roman" w:hAnsi="Times New Roman" w:cs="Times New Roman"/>
      <w:sz w:val="24"/>
      <w:szCs w:val="24"/>
    </w:rPr>
  </w:style>
  <w:style w:type="paragraph" w:customStyle="1" w:styleId="483A4D9F0D1643758FAF95DC669DE15610">
    <w:name w:val="483A4D9F0D1643758FAF95DC669DE15610"/>
    <w:rsid w:val="00E425FE"/>
    <w:pPr>
      <w:spacing w:after="0" w:line="240" w:lineRule="auto"/>
    </w:pPr>
    <w:rPr>
      <w:rFonts w:ascii="Times New Roman" w:eastAsia="Times New Roman" w:hAnsi="Times New Roman" w:cs="Times New Roman"/>
      <w:sz w:val="24"/>
      <w:szCs w:val="24"/>
    </w:rPr>
  </w:style>
  <w:style w:type="paragraph" w:customStyle="1" w:styleId="A6397E63B29143C09183D13BF8C0AB5310">
    <w:name w:val="A6397E63B29143C09183D13BF8C0AB5310"/>
    <w:rsid w:val="00E425FE"/>
    <w:pPr>
      <w:spacing w:after="0" w:line="240" w:lineRule="auto"/>
    </w:pPr>
    <w:rPr>
      <w:rFonts w:ascii="Times New Roman" w:eastAsia="Times New Roman" w:hAnsi="Times New Roman" w:cs="Times New Roman"/>
      <w:sz w:val="24"/>
      <w:szCs w:val="24"/>
    </w:rPr>
  </w:style>
  <w:style w:type="paragraph" w:customStyle="1" w:styleId="B5569A77FA5D40819278AAE4BB0313B410">
    <w:name w:val="B5569A77FA5D40819278AAE4BB0313B410"/>
    <w:rsid w:val="00E425FE"/>
    <w:pPr>
      <w:spacing w:after="0" w:line="240" w:lineRule="auto"/>
    </w:pPr>
    <w:rPr>
      <w:rFonts w:ascii="Times New Roman" w:eastAsia="Times New Roman" w:hAnsi="Times New Roman" w:cs="Times New Roman"/>
      <w:sz w:val="24"/>
      <w:szCs w:val="24"/>
    </w:rPr>
  </w:style>
  <w:style w:type="paragraph" w:customStyle="1" w:styleId="761FEB178AB3431FB675015516A51F2C10">
    <w:name w:val="761FEB178AB3431FB675015516A51F2C10"/>
    <w:rsid w:val="00E425FE"/>
    <w:pPr>
      <w:spacing w:after="0" w:line="240" w:lineRule="auto"/>
    </w:pPr>
    <w:rPr>
      <w:rFonts w:ascii="Times New Roman" w:eastAsia="Times New Roman" w:hAnsi="Times New Roman" w:cs="Times New Roman"/>
      <w:sz w:val="24"/>
      <w:szCs w:val="24"/>
    </w:rPr>
  </w:style>
  <w:style w:type="paragraph" w:customStyle="1" w:styleId="B0D5B7D3880E4B4AB3DF8C7F69CB6B3310">
    <w:name w:val="B0D5B7D3880E4B4AB3DF8C7F69CB6B3310"/>
    <w:rsid w:val="00E425FE"/>
    <w:pPr>
      <w:spacing w:after="0" w:line="240" w:lineRule="auto"/>
    </w:pPr>
    <w:rPr>
      <w:rFonts w:ascii="Times New Roman" w:eastAsia="Times New Roman" w:hAnsi="Times New Roman" w:cs="Times New Roman"/>
      <w:sz w:val="24"/>
      <w:szCs w:val="24"/>
    </w:rPr>
  </w:style>
  <w:style w:type="paragraph" w:customStyle="1" w:styleId="D3DF9D1BB9894039A9B726E344DD158810">
    <w:name w:val="D3DF9D1BB9894039A9B726E344DD158810"/>
    <w:rsid w:val="00E425FE"/>
    <w:pPr>
      <w:spacing w:after="0" w:line="240" w:lineRule="auto"/>
    </w:pPr>
    <w:rPr>
      <w:rFonts w:ascii="Times New Roman" w:eastAsia="Times New Roman" w:hAnsi="Times New Roman" w:cs="Times New Roman"/>
      <w:sz w:val="24"/>
      <w:szCs w:val="24"/>
    </w:rPr>
  </w:style>
  <w:style w:type="paragraph" w:customStyle="1" w:styleId="EEBEFE94296940D2A904D3215B7B484E10">
    <w:name w:val="EEBEFE94296940D2A904D3215B7B484E10"/>
    <w:rsid w:val="00E425FE"/>
    <w:pPr>
      <w:spacing w:after="0" w:line="240" w:lineRule="auto"/>
    </w:pPr>
    <w:rPr>
      <w:rFonts w:ascii="Times New Roman" w:eastAsia="Times New Roman" w:hAnsi="Times New Roman" w:cs="Times New Roman"/>
      <w:sz w:val="24"/>
      <w:szCs w:val="24"/>
    </w:rPr>
  </w:style>
  <w:style w:type="paragraph" w:customStyle="1" w:styleId="3B5C7DB8AD424A0FBBBB02CA34C88C0910">
    <w:name w:val="3B5C7DB8AD424A0FBBBB02CA34C88C0910"/>
    <w:rsid w:val="00E425FE"/>
    <w:pPr>
      <w:spacing w:after="0" w:line="240" w:lineRule="auto"/>
    </w:pPr>
    <w:rPr>
      <w:rFonts w:ascii="Times New Roman" w:eastAsia="Times New Roman" w:hAnsi="Times New Roman" w:cs="Times New Roman"/>
      <w:sz w:val="24"/>
      <w:szCs w:val="24"/>
    </w:rPr>
  </w:style>
  <w:style w:type="paragraph" w:customStyle="1" w:styleId="03EC5BBA110E4E7D8646887871334CB210">
    <w:name w:val="03EC5BBA110E4E7D8646887871334CB210"/>
    <w:rsid w:val="00E425FE"/>
    <w:pPr>
      <w:spacing w:after="0" w:line="240" w:lineRule="auto"/>
    </w:pPr>
    <w:rPr>
      <w:rFonts w:ascii="Times New Roman" w:eastAsia="Times New Roman" w:hAnsi="Times New Roman" w:cs="Times New Roman"/>
      <w:sz w:val="24"/>
      <w:szCs w:val="24"/>
    </w:rPr>
  </w:style>
  <w:style w:type="paragraph" w:customStyle="1" w:styleId="AAFD8E6962204756A15AEB70EC47F2AD10">
    <w:name w:val="AAFD8E6962204756A15AEB70EC47F2AD10"/>
    <w:rsid w:val="00E425FE"/>
    <w:pPr>
      <w:spacing w:after="0" w:line="240" w:lineRule="auto"/>
    </w:pPr>
    <w:rPr>
      <w:rFonts w:ascii="Times New Roman" w:eastAsia="Times New Roman" w:hAnsi="Times New Roman" w:cs="Times New Roman"/>
      <w:sz w:val="24"/>
      <w:szCs w:val="24"/>
    </w:rPr>
  </w:style>
  <w:style w:type="paragraph" w:customStyle="1" w:styleId="91006A2AD2744A9DB42BAA8A079FEAA810">
    <w:name w:val="91006A2AD2744A9DB42BAA8A079FEAA810"/>
    <w:rsid w:val="00E425FE"/>
    <w:pPr>
      <w:spacing w:after="0" w:line="240" w:lineRule="auto"/>
    </w:pPr>
    <w:rPr>
      <w:rFonts w:ascii="Times New Roman" w:eastAsia="Times New Roman" w:hAnsi="Times New Roman" w:cs="Times New Roman"/>
      <w:sz w:val="24"/>
      <w:szCs w:val="24"/>
    </w:rPr>
  </w:style>
  <w:style w:type="paragraph" w:customStyle="1" w:styleId="B4BE4C06CCF84DDDA619C9596B640F1310">
    <w:name w:val="B4BE4C06CCF84DDDA619C9596B640F1310"/>
    <w:rsid w:val="00E425FE"/>
    <w:pPr>
      <w:spacing w:after="0" w:line="240" w:lineRule="auto"/>
    </w:pPr>
    <w:rPr>
      <w:rFonts w:ascii="Times New Roman" w:eastAsia="Times New Roman" w:hAnsi="Times New Roman" w:cs="Times New Roman"/>
      <w:sz w:val="24"/>
      <w:szCs w:val="24"/>
    </w:rPr>
  </w:style>
  <w:style w:type="paragraph" w:customStyle="1" w:styleId="E780EAE26FBE4572AA5AC0EF093BC29E10">
    <w:name w:val="E780EAE26FBE4572AA5AC0EF093BC29E10"/>
    <w:rsid w:val="00E425FE"/>
    <w:pPr>
      <w:spacing w:after="0" w:line="240" w:lineRule="auto"/>
    </w:pPr>
    <w:rPr>
      <w:rFonts w:ascii="Times New Roman" w:eastAsia="Times New Roman" w:hAnsi="Times New Roman" w:cs="Times New Roman"/>
      <w:sz w:val="24"/>
      <w:szCs w:val="24"/>
    </w:rPr>
  </w:style>
  <w:style w:type="paragraph" w:customStyle="1" w:styleId="6C9C0FDA34D44BE78099DC21A914968410">
    <w:name w:val="6C9C0FDA34D44BE78099DC21A914968410"/>
    <w:rsid w:val="00E425FE"/>
    <w:pPr>
      <w:spacing w:after="0" w:line="240" w:lineRule="auto"/>
    </w:pPr>
    <w:rPr>
      <w:rFonts w:ascii="Times New Roman" w:eastAsia="Times New Roman" w:hAnsi="Times New Roman" w:cs="Times New Roman"/>
      <w:sz w:val="24"/>
      <w:szCs w:val="24"/>
    </w:rPr>
  </w:style>
  <w:style w:type="paragraph" w:customStyle="1" w:styleId="8A248A896CDE40F68595ECF8968FF2A610">
    <w:name w:val="8A248A896CDE40F68595ECF8968FF2A610"/>
    <w:rsid w:val="00E425FE"/>
    <w:pPr>
      <w:spacing w:after="0" w:line="240" w:lineRule="auto"/>
    </w:pPr>
    <w:rPr>
      <w:rFonts w:ascii="Times New Roman" w:eastAsia="Times New Roman" w:hAnsi="Times New Roman" w:cs="Times New Roman"/>
      <w:sz w:val="24"/>
      <w:szCs w:val="24"/>
    </w:rPr>
  </w:style>
  <w:style w:type="paragraph" w:customStyle="1" w:styleId="5F511FE53D84463199BDD0EAE2CACAAE10">
    <w:name w:val="5F511FE53D84463199BDD0EAE2CACAAE10"/>
    <w:rsid w:val="00E425FE"/>
    <w:pPr>
      <w:spacing w:after="0" w:line="240" w:lineRule="auto"/>
    </w:pPr>
    <w:rPr>
      <w:rFonts w:ascii="Times New Roman" w:eastAsia="Times New Roman" w:hAnsi="Times New Roman" w:cs="Times New Roman"/>
      <w:sz w:val="24"/>
      <w:szCs w:val="24"/>
    </w:rPr>
  </w:style>
  <w:style w:type="paragraph" w:customStyle="1" w:styleId="A7EBE36E135142B287F8D0F7D24E0BC010">
    <w:name w:val="A7EBE36E135142B287F8D0F7D24E0BC010"/>
    <w:rsid w:val="00E425FE"/>
    <w:pPr>
      <w:spacing w:after="0" w:line="240" w:lineRule="auto"/>
    </w:pPr>
    <w:rPr>
      <w:rFonts w:ascii="Times New Roman" w:eastAsia="Times New Roman" w:hAnsi="Times New Roman" w:cs="Times New Roman"/>
      <w:sz w:val="24"/>
      <w:szCs w:val="24"/>
    </w:rPr>
  </w:style>
  <w:style w:type="paragraph" w:customStyle="1" w:styleId="7C168B59EE47455BAC8345DA9334640410">
    <w:name w:val="7C168B59EE47455BAC8345DA9334640410"/>
    <w:rsid w:val="00E425FE"/>
    <w:pPr>
      <w:spacing w:after="0" w:line="240" w:lineRule="auto"/>
    </w:pPr>
    <w:rPr>
      <w:rFonts w:ascii="Times New Roman" w:eastAsia="Times New Roman" w:hAnsi="Times New Roman" w:cs="Times New Roman"/>
      <w:sz w:val="24"/>
      <w:szCs w:val="24"/>
    </w:rPr>
  </w:style>
  <w:style w:type="paragraph" w:customStyle="1" w:styleId="CE1605C5F45A425DBA4868D1CFBFC36910">
    <w:name w:val="CE1605C5F45A425DBA4868D1CFBFC36910"/>
    <w:rsid w:val="00E425FE"/>
    <w:pPr>
      <w:spacing w:after="0" w:line="240" w:lineRule="auto"/>
    </w:pPr>
    <w:rPr>
      <w:rFonts w:ascii="Times New Roman" w:eastAsia="Times New Roman" w:hAnsi="Times New Roman" w:cs="Times New Roman"/>
      <w:sz w:val="24"/>
      <w:szCs w:val="24"/>
    </w:rPr>
  </w:style>
  <w:style w:type="paragraph" w:customStyle="1" w:styleId="6E74C9D9701D4364AD08D4CF18AD717910">
    <w:name w:val="6E74C9D9701D4364AD08D4CF18AD717910"/>
    <w:rsid w:val="00E425FE"/>
    <w:pPr>
      <w:spacing w:after="0" w:line="240" w:lineRule="auto"/>
    </w:pPr>
    <w:rPr>
      <w:rFonts w:ascii="Times New Roman" w:eastAsia="Times New Roman" w:hAnsi="Times New Roman" w:cs="Times New Roman"/>
      <w:sz w:val="24"/>
      <w:szCs w:val="24"/>
    </w:rPr>
  </w:style>
  <w:style w:type="paragraph" w:customStyle="1" w:styleId="79B7E4B624854706BC48EA87649245F610">
    <w:name w:val="79B7E4B624854706BC48EA87649245F610"/>
    <w:rsid w:val="00E425FE"/>
    <w:pPr>
      <w:spacing w:after="0" w:line="240" w:lineRule="auto"/>
    </w:pPr>
    <w:rPr>
      <w:rFonts w:ascii="Times New Roman" w:eastAsia="Times New Roman" w:hAnsi="Times New Roman" w:cs="Times New Roman"/>
      <w:sz w:val="24"/>
      <w:szCs w:val="24"/>
    </w:rPr>
  </w:style>
  <w:style w:type="paragraph" w:customStyle="1" w:styleId="97B6EE59856E49C2B712C26515B807BE10">
    <w:name w:val="97B6EE59856E49C2B712C26515B807BE10"/>
    <w:rsid w:val="00E425FE"/>
    <w:pPr>
      <w:spacing w:after="0" w:line="240" w:lineRule="auto"/>
    </w:pPr>
    <w:rPr>
      <w:rFonts w:ascii="Times New Roman" w:eastAsia="Times New Roman" w:hAnsi="Times New Roman" w:cs="Times New Roman"/>
      <w:sz w:val="24"/>
      <w:szCs w:val="24"/>
    </w:rPr>
  </w:style>
  <w:style w:type="paragraph" w:customStyle="1" w:styleId="797F9C7BD6744DF3AE18F823C0E4FA4310">
    <w:name w:val="797F9C7BD6744DF3AE18F823C0E4FA4310"/>
    <w:rsid w:val="00E425FE"/>
    <w:pPr>
      <w:spacing w:after="0" w:line="240" w:lineRule="auto"/>
    </w:pPr>
    <w:rPr>
      <w:rFonts w:ascii="Times New Roman" w:eastAsia="Times New Roman" w:hAnsi="Times New Roman" w:cs="Times New Roman"/>
      <w:sz w:val="24"/>
      <w:szCs w:val="24"/>
    </w:rPr>
  </w:style>
  <w:style w:type="paragraph" w:customStyle="1" w:styleId="A053CD9E1EBD422A82963B5A0EA3565E10">
    <w:name w:val="A053CD9E1EBD422A82963B5A0EA3565E10"/>
    <w:rsid w:val="00E425FE"/>
    <w:pPr>
      <w:spacing w:after="0" w:line="240" w:lineRule="auto"/>
    </w:pPr>
    <w:rPr>
      <w:rFonts w:ascii="Times New Roman" w:eastAsia="Times New Roman" w:hAnsi="Times New Roman" w:cs="Times New Roman"/>
      <w:sz w:val="24"/>
      <w:szCs w:val="24"/>
    </w:rPr>
  </w:style>
  <w:style w:type="paragraph" w:customStyle="1" w:styleId="839282E1D5FF44EEBE526DC4576BCA6010">
    <w:name w:val="839282E1D5FF44EEBE526DC4576BCA6010"/>
    <w:rsid w:val="00E425FE"/>
    <w:pPr>
      <w:spacing w:after="0" w:line="240" w:lineRule="auto"/>
    </w:pPr>
    <w:rPr>
      <w:rFonts w:ascii="Times New Roman" w:eastAsia="Times New Roman" w:hAnsi="Times New Roman" w:cs="Times New Roman"/>
      <w:sz w:val="24"/>
      <w:szCs w:val="24"/>
    </w:rPr>
  </w:style>
  <w:style w:type="paragraph" w:customStyle="1" w:styleId="3D67D9E2F1E4468EA30E77CD1B9FB4B610">
    <w:name w:val="3D67D9E2F1E4468EA30E77CD1B9FB4B610"/>
    <w:rsid w:val="00E425FE"/>
    <w:pPr>
      <w:spacing w:after="0" w:line="240" w:lineRule="auto"/>
    </w:pPr>
    <w:rPr>
      <w:rFonts w:ascii="Times New Roman" w:eastAsia="Times New Roman" w:hAnsi="Times New Roman" w:cs="Times New Roman"/>
      <w:sz w:val="24"/>
      <w:szCs w:val="24"/>
    </w:rPr>
  </w:style>
  <w:style w:type="paragraph" w:customStyle="1" w:styleId="39CABF3E0D5B4C03B8D64E95341FC96910">
    <w:name w:val="39CABF3E0D5B4C03B8D64E95341FC96910"/>
    <w:rsid w:val="00E425FE"/>
    <w:pPr>
      <w:spacing w:after="0" w:line="240" w:lineRule="auto"/>
    </w:pPr>
    <w:rPr>
      <w:rFonts w:ascii="Times New Roman" w:eastAsia="Times New Roman" w:hAnsi="Times New Roman" w:cs="Times New Roman"/>
      <w:sz w:val="24"/>
      <w:szCs w:val="24"/>
    </w:rPr>
  </w:style>
  <w:style w:type="paragraph" w:customStyle="1" w:styleId="274E273E67E547DDBB4EA7A2325389CA10">
    <w:name w:val="274E273E67E547DDBB4EA7A2325389CA10"/>
    <w:rsid w:val="00E425FE"/>
    <w:pPr>
      <w:spacing w:after="0" w:line="240" w:lineRule="auto"/>
    </w:pPr>
    <w:rPr>
      <w:rFonts w:ascii="Times New Roman" w:eastAsia="Times New Roman" w:hAnsi="Times New Roman" w:cs="Times New Roman"/>
      <w:sz w:val="24"/>
      <w:szCs w:val="24"/>
    </w:rPr>
  </w:style>
  <w:style w:type="paragraph" w:customStyle="1" w:styleId="A910B249C4964412801634B030C486B410">
    <w:name w:val="A910B249C4964412801634B030C486B410"/>
    <w:rsid w:val="00E425FE"/>
    <w:pPr>
      <w:spacing w:after="0" w:line="240" w:lineRule="auto"/>
    </w:pPr>
    <w:rPr>
      <w:rFonts w:ascii="Times New Roman" w:eastAsia="Times New Roman" w:hAnsi="Times New Roman" w:cs="Times New Roman"/>
      <w:sz w:val="24"/>
      <w:szCs w:val="24"/>
    </w:rPr>
  </w:style>
  <w:style w:type="paragraph" w:customStyle="1" w:styleId="792C7B2F162D4659ABCD8272395C1D0010">
    <w:name w:val="792C7B2F162D4659ABCD8272395C1D0010"/>
    <w:rsid w:val="00E425FE"/>
    <w:pPr>
      <w:spacing w:after="0" w:line="240" w:lineRule="auto"/>
    </w:pPr>
    <w:rPr>
      <w:rFonts w:ascii="Times New Roman" w:eastAsia="Times New Roman" w:hAnsi="Times New Roman" w:cs="Times New Roman"/>
      <w:sz w:val="24"/>
      <w:szCs w:val="24"/>
    </w:rPr>
  </w:style>
  <w:style w:type="paragraph" w:customStyle="1" w:styleId="F74AE1BD9CBA4190BC417E38EAEA960110">
    <w:name w:val="F74AE1BD9CBA4190BC417E38EAEA960110"/>
    <w:rsid w:val="00E425FE"/>
    <w:pPr>
      <w:spacing w:after="0" w:line="240" w:lineRule="auto"/>
    </w:pPr>
    <w:rPr>
      <w:rFonts w:ascii="Times New Roman" w:eastAsia="Times New Roman" w:hAnsi="Times New Roman" w:cs="Times New Roman"/>
      <w:sz w:val="24"/>
      <w:szCs w:val="24"/>
    </w:rPr>
  </w:style>
  <w:style w:type="paragraph" w:customStyle="1" w:styleId="8CB1626D2D194BB5B457B3D0E530FDF210">
    <w:name w:val="8CB1626D2D194BB5B457B3D0E530FDF210"/>
    <w:rsid w:val="00E425FE"/>
    <w:pPr>
      <w:spacing w:after="0" w:line="240" w:lineRule="auto"/>
    </w:pPr>
    <w:rPr>
      <w:rFonts w:ascii="Times New Roman" w:eastAsia="Times New Roman" w:hAnsi="Times New Roman" w:cs="Times New Roman"/>
      <w:sz w:val="24"/>
      <w:szCs w:val="24"/>
    </w:rPr>
  </w:style>
  <w:style w:type="paragraph" w:customStyle="1" w:styleId="8B018B34B78E4FA6A3BC1379050315C99">
    <w:name w:val="8B018B34B78E4FA6A3BC1379050315C99"/>
    <w:rsid w:val="00E425FE"/>
    <w:pPr>
      <w:spacing w:after="0" w:line="240" w:lineRule="auto"/>
    </w:pPr>
    <w:rPr>
      <w:rFonts w:ascii="Times New Roman" w:eastAsia="Times New Roman" w:hAnsi="Times New Roman" w:cs="Times New Roman"/>
      <w:sz w:val="24"/>
      <w:szCs w:val="24"/>
    </w:rPr>
  </w:style>
  <w:style w:type="paragraph" w:customStyle="1" w:styleId="1A62DD4D129B4DC3B200485623364F4D9">
    <w:name w:val="1A62DD4D129B4DC3B200485623364F4D9"/>
    <w:rsid w:val="00E425FE"/>
    <w:pPr>
      <w:spacing w:after="0" w:line="240" w:lineRule="auto"/>
    </w:pPr>
    <w:rPr>
      <w:rFonts w:ascii="Times New Roman" w:eastAsia="Times New Roman" w:hAnsi="Times New Roman" w:cs="Times New Roman"/>
      <w:sz w:val="24"/>
      <w:szCs w:val="24"/>
    </w:rPr>
  </w:style>
  <w:style w:type="paragraph" w:customStyle="1" w:styleId="691EB542EE3A4947991A974A40A103BE9">
    <w:name w:val="691EB542EE3A4947991A974A40A103BE9"/>
    <w:rsid w:val="00E425FE"/>
    <w:pPr>
      <w:spacing w:after="0" w:line="240" w:lineRule="auto"/>
    </w:pPr>
    <w:rPr>
      <w:rFonts w:ascii="Times New Roman" w:eastAsia="Times New Roman" w:hAnsi="Times New Roman" w:cs="Times New Roman"/>
      <w:sz w:val="24"/>
      <w:szCs w:val="24"/>
    </w:rPr>
  </w:style>
  <w:style w:type="paragraph" w:customStyle="1" w:styleId="B96A35C1ED75436685A7887DCC5B296B9">
    <w:name w:val="B96A35C1ED75436685A7887DCC5B296B9"/>
    <w:rsid w:val="00E425FE"/>
    <w:pPr>
      <w:spacing w:after="0" w:line="240" w:lineRule="auto"/>
    </w:pPr>
    <w:rPr>
      <w:rFonts w:ascii="Times New Roman" w:eastAsia="Times New Roman" w:hAnsi="Times New Roman" w:cs="Times New Roman"/>
      <w:sz w:val="24"/>
      <w:szCs w:val="24"/>
    </w:rPr>
  </w:style>
  <w:style w:type="paragraph" w:customStyle="1" w:styleId="A1D18780E0E84B869F34972F982676879">
    <w:name w:val="A1D18780E0E84B869F34972F982676879"/>
    <w:rsid w:val="00E425FE"/>
    <w:pPr>
      <w:spacing w:after="0" w:line="240" w:lineRule="auto"/>
    </w:pPr>
    <w:rPr>
      <w:rFonts w:ascii="Times New Roman" w:eastAsia="Times New Roman" w:hAnsi="Times New Roman" w:cs="Times New Roman"/>
      <w:sz w:val="24"/>
      <w:szCs w:val="24"/>
    </w:rPr>
  </w:style>
  <w:style w:type="paragraph" w:customStyle="1" w:styleId="B7B1E6CE06234B38A2881C63CACE00509">
    <w:name w:val="B7B1E6CE06234B38A2881C63CACE00509"/>
    <w:rsid w:val="00E425FE"/>
    <w:pPr>
      <w:spacing w:after="0" w:line="240" w:lineRule="auto"/>
    </w:pPr>
    <w:rPr>
      <w:rFonts w:ascii="Times New Roman" w:eastAsia="Times New Roman" w:hAnsi="Times New Roman" w:cs="Times New Roman"/>
      <w:sz w:val="24"/>
      <w:szCs w:val="24"/>
    </w:rPr>
  </w:style>
  <w:style w:type="paragraph" w:customStyle="1" w:styleId="020D73D452714C7B871B7FF6AFAF044C9">
    <w:name w:val="020D73D452714C7B871B7FF6AFAF044C9"/>
    <w:rsid w:val="00E425FE"/>
    <w:pPr>
      <w:spacing w:after="0" w:line="240" w:lineRule="auto"/>
    </w:pPr>
    <w:rPr>
      <w:rFonts w:ascii="Times New Roman" w:eastAsia="Times New Roman" w:hAnsi="Times New Roman" w:cs="Times New Roman"/>
      <w:sz w:val="24"/>
      <w:szCs w:val="24"/>
    </w:rPr>
  </w:style>
  <w:style w:type="paragraph" w:customStyle="1" w:styleId="C74DFC3B35C04B079B0EDB18F4AA76E89">
    <w:name w:val="C74DFC3B35C04B079B0EDB18F4AA76E89"/>
    <w:rsid w:val="00E425FE"/>
    <w:pPr>
      <w:spacing w:after="0" w:line="240" w:lineRule="auto"/>
    </w:pPr>
    <w:rPr>
      <w:rFonts w:ascii="Times New Roman" w:eastAsia="Times New Roman" w:hAnsi="Times New Roman" w:cs="Times New Roman"/>
      <w:sz w:val="24"/>
      <w:szCs w:val="24"/>
    </w:rPr>
  </w:style>
  <w:style w:type="paragraph" w:customStyle="1" w:styleId="6F70D727B4B247E9A28A6BFB702712847">
    <w:name w:val="6F70D727B4B247E9A28A6BFB702712847"/>
    <w:rsid w:val="00E425FE"/>
    <w:pPr>
      <w:spacing w:after="0" w:line="240" w:lineRule="auto"/>
    </w:pPr>
    <w:rPr>
      <w:rFonts w:ascii="Times New Roman" w:eastAsia="Times New Roman" w:hAnsi="Times New Roman" w:cs="Times New Roman"/>
      <w:sz w:val="24"/>
      <w:szCs w:val="24"/>
    </w:rPr>
  </w:style>
  <w:style w:type="paragraph" w:customStyle="1" w:styleId="8C261DC808584C609460A3C3C6BB58F57">
    <w:name w:val="8C261DC808584C609460A3C3C6BB58F57"/>
    <w:rsid w:val="00E425FE"/>
    <w:pPr>
      <w:spacing w:after="0" w:line="240" w:lineRule="auto"/>
    </w:pPr>
    <w:rPr>
      <w:rFonts w:ascii="Times New Roman" w:eastAsia="Times New Roman" w:hAnsi="Times New Roman" w:cs="Times New Roman"/>
      <w:sz w:val="24"/>
      <w:szCs w:val="24"/>
    </w:rPr>
  </w:style>
  <w:style w:type="paragraph" w:customStyle="1" w:styleId="64D47A4CAD5848109FBE5FD476A287B88">
    <w:name w:val="64D47A4CAD5848109FBE5FD476A287B88"/>
    <w:rsid w:val="00E425FE"/>
    <w:pPr>
      <w:spacing w:after="0" w:line="240" w:lineRule="auto"/>
    </w:pPr>
    <w:rPr>
      <w:rFonts w:ascii="Times New Roman" w:eastAsia="Times New Roman" w:hAnsi="Times New Roman" w:cs="Times New Roman"/>
      <w:sz w:val="24"/>
      <w:szCs w:val="24"/>
    </w:rPr>
  </w:style>
  <w:style w:type="paragraph" w:customStyle="1" w:styleId="C2B843A7978E44609CFA95AA8C622C2A8">
    <w:name w:val="C2B843A7978E44609CFA95AA8C622C2A8"/>
    <w:rsid w:val="00E425FE"/>
    <w:pPr>
      <w:spacing w:after="0" w:line="240" w:lineRule="auto"/>
    </w:pPr>
    <w:rPr>
      <w:rFonts w:ascii="Times New Roman" w:eastAsia="Times New Roman" w:hAnsi="Times New Roman" w:cs="Times New Roman"/>
      <w:sz w:val="24"/>
      <w:szCs w:val="24"/>
    </w:rPr>
  </w:style>
  <w:style w:type="paragraph" w:customStyle="1" w:styleId="73CB1C2DFC444775B5265613D31BFF2D8">
    <w:name w:val="73CB1C2DFC444775B5265613D31BFF2D8"/>
    <w:rsid w:val="00E425FE"/>
    <w:pPr>
      <w:spacing w:after="0" w:line="240" w:lineRule="auto"/>
    </w:pPr>
    <w:rPr>
      <w:rFonts w:ascii="Times New Roman" w:eastAsia="Times New Roman" w:hAnsi="Times New Roman" w:cs="Times New Roman"/>
      <w:sz w:val="24"/>
      <w:szCs w:val="24"/>
    </w:rPr>
  </w:style>
  <w:style w:type="paragraph" w:customStyle="1" w:styleId="735EB54F8D1445B684747F82C311FC558">
    <w:name w:val="735EB54F8D1445B684747F82C311FC558"/>
    <w:rsid w:val="00E425FE"/>
    <w:pPr>
      <w:spacing w:after="0" w:line="240" w:lineRule="auto"/>
    </w:pPr>
    <w:rPr>
      <w:rFonts w:ascii="Times New Roman" w:eastAsia="Times New Roman" w:hAnsi="Times New Roman" w:cs="Times New Roman"/>
      <w:sz w:val="24"/>
      <w:szCs w:val="24"/>
    </w:rPr>
  </w:style>
  <w:style w:type="paragraph" w:customStyle="1" w:styleId="91522C2538354EE0B35FA0254A1821988">
    <w:name w:val="91522C2538354EE0B35FA0254A1821988"/>
    <w:rsid w:val="00E425FE"/>
    <w:pPr>
      <w:spacing w:after="0" w:line="240" w:lineRule="auto"/>
    </w:pPr>
    <w:rPr>
      <w:rFonts w:ascii="Times New Roman" w:eastAsia="Times New Roman" w:hAnsi="Times New Roman" w:cs="Times New Roman"/>
      <w:sz w:val="24"/>
      <w:szCs w:val="24"/>
    </w:rPr>
  </w:style>
  <w:style w:type="paragraph" w:customStyle="1" w:styleId="6E7B44E7C7044781A518DBB2C81576708">
    <w:name w:val="6E7B44E7C7044781A518DBB2C81576708"/>
    <w:rsid w:val="00E425FE"/>
    <w:pPr>
      <w:spacing w:after="0" w:line="240" w:lineRule="auto"/>
    </w:pPr>
    <w:rPr>
      <w:rFonts w:ascii="Times New Roman" w:eastAsia="Times New Roman" w:hAnsi="Times New Roman" w:cs="Times New Roman"/>
      <w:sz w:val="24"/>
      <w:szCs w:val="24"/>
    </w:rPr>
  </w:style>
  <w:style w:type="paragraph" w:customStyle="1" w:styleId="CA0E53D409C1461ABF3ACAE2076B60CA8">
    <w:name w:val="CA0E53D409C1461ABF3ACAE2076B60CA8"/>
    <w:rsid w:val="00E425FE"/>
    <w:pPr>
      <w:spacing w:after="0" w:line="240" w:lineRule="auto"/>
    </w:pPr>
    <w:rPr>
      <w:rFonts w:ascii="Times New Roman" w:eastAsia="Times New Roman" w:hAnsi="Times New Roman" w:cs="Times New Roman"/>
      <w:sz w:val="24"/>
      <w:szCs w:val="24"/>
    </w:rPr>
  </w:style>
  <w:style w:type="paragraph" w:customStyle="1" w:styleId="080F9ADB36DA471882B9239E6155C6758">
    <w:name w:val="080F9ADB36DA471882B9239E6155C6758"/>
    <w:rsid w:val="00E425FE"/>
    <w:pPr>
      <w:spacing w:after="0" w:line="240" w:lineRule="auto"/>
    </w:pPr>
    <w:rPr>
      <w:rFonts w:ascii="Times New Roman" w:eastAsia="Times New Roman" w:hAnsi="Times New Roman" w:cs="Times New Roman"/>
      <w:sz w:val="24"/>
      <w:szCs w:val="24"/>
    </w:rPr>
  </w:style>
  <w:style w:type="paragraph" w:customStyle="1" w:styleId="C12EE71BDA2F44939C29EB8EB970AB228">
    <w:name w:val="C12EE71BDA2F44939C29EB8EB970AB228"/>
    <w:rsid w:val="00E425FE"/>
    <w:pPr>
      <w:spacing w:after="0" w:line="240" w:lineRule="auto"/>
    </w:pPr>
    <w:rPr>
      <w:rFonts w:ascii="Times New Roman" w:eastAsia="Times New Roman" w:hAnsi="Times New Roman" w:cs="Times New Roman"/>
      <w:sz w:val="24"/>
      <w:szCs w:val="24"/>
    </w:rPr>
  </w:style>
  <w:style w:type="paragraph" w:customStyle="1" w:styleId="FE1124AD8FDD4DB4AC4B9A13F23269398">
    <w:name w:val="FE1124AD8FDD4DB4AC4B9A13F23269398"/>
    <w:rsid w:val="00E425FE"/>
    <w:pPr>
      <w:spacing w:after="0" w:line="240" w:lineRule="auto"/>
    </w:pPr>
    <w:rPr>
      <w:rFonts w:ascii="Times New Roman" w:eastAsia="Times New Roman" w:hAnsi="Times New Roman" w:cs="Times New Roman"/>
      <w:sz w:val="24"/>
      <w:szCs w:val="24"/>
    </w:rPr>
  </w:style>
  <w:style w:type="paragraph" w:customStyle="1" w:styleId="925DDD91936B44898ACBBD18755E3FE18">
    <w:name w:val="925DDD91936B44898ACBBD18755E3FE18"/>
    <w:rsid w:val="00E425FE"/>
    <w:pPr>
      <w:spacing w:after="0" w:line="240" w:lineRule="auto"/>
    </w:pPr>
    <w:rPr>
      <w:rFonts w:ascii="Times New Roman" w:eastAsia="Times New Roman" w:hAnsi="Times New Roman" w:cs="Times New Roman"/>
      <w:sz w:val="24"/>
      <w:szCs w:val="24"/>
    </w:rPr>
  </w:style>
  <w:style w:type="paragraph" w:customStyle="1" w:styleId="41E74D0526374BE6B0E44B2FCE9A7BEF8">
    <w:name w:val="41E74D0526374BE6B0E44B2FCE9A7BEF8"/>
    <w:rsid w:val="00E425FE"/>
    <w:pPr>
      <w:spacing w:after="0" w:line="240" w:lineRule="auto"/>
    </w:pPr>
    <w:rPr>
      <w:rFonts w:ascii="Times New Roman" w:eastAsia="Times New Roman" w:hAnsi="Times New Roman" w:cs="Times New Roman"/>
      <w:sz w:val="24"/>
      <w:szCs w:val="24"/>
    </w:rPr>
  </w:style>
  <w:style w:type="paragraph" w:customStyle="1" w:styleId="DBFC44CAEC1F4A3789EA0683525415858">
    <w:name w:val="DBFC44CAEC1F4A3789EA0683525415858"/>
    <w:rsid w:val="00E425FE"/>
    <w:pPr>
      <w:spacing w:after="0" w:line="240" w:lineRule="auto"/>
    </w:pPr>
    <w:rPr>
      <w:rFonts w:ascii="Times New Roman" w:eastAsia="Times New Roman" w:hAnsi="Times New Roman" w:cs="Times New Roman"/>
      <w:sz w:val="24"/>
      <w:szCs w:val="24"/>
    </w:rPr>
  </w:style>
  <w:style w:type="paragraph" w:customStyle="1" w:styleId="EF20450EAFDE47A5B482D8574742F6478">
    <w:name w:val="EF20450EAFDE47A5B482D8574742F6478"/>
    <w:rsid w:val="00E425FE"/>
    <w:pPr>
      <w:spacing w:after="0" w:line="240" w:lineRule="auto"/>
    </w:pPr>
    <w:rPr>
      <w:rFonts w:ascii="Times New Roman" w:eastAsia="Times New Roman" w:hAnsi="Times New Roman" w:cs="Times New Roman"/>
      <w:sz w:val="24"/>
      <w:szCs w:val="24"/>
    </w:rPr>
  </w:style>
  <w:style w:type="paragraph" w:customStyle="1" w:styleId="7AD9EC5C8BF9446D9B6340920925E3B08">
    <w:name w:val="7AD9EC5C8BF9446D9B6340920925E3B08"/>
    <w:rsid w:val="00E425FE"/>
    <w:pPr>
      <w:spacing w:after="0" w:line="240" w:lineRule="auto"/>
    </w:pPr>
    <w:rPr>
      <w:rFonts w:ascii="Times New Roman" w:eastAsia="Times New Roman" w:hAnsi="Times New Roman" w:cs="Times New Roman"/>
      <w:sz w:val="24"/>
      <w:szCs w:val="24"/>
    </w:rPr>
  </w:style>
  <w:style w:type="paragraph" w:customStyle="1" w:styleId="2548745190F74C8795C861C2801C34608">
    <w:name w:val="2548745190F74C8795C861C2801C34608"/>
    <w:rsid w:val="00E425FE"/>
    <w:pPr>
      <w:spacing w:after="0" w:line="240" w:lineRule="auto"/>
    </w:pPr>
    <w:rPr>
      <w:rFonts w:ascii="Times New Roman" w:eastAsia="Times New Roman" w:hAnsi="Times New Roman" w:cs="Times New Roman"/>
      <w:sz w:val="24"/>
      <w:szCs w:val="24"/>
    </w:rPr>
  </w:style>
  <w:style w:type="paragraph" w:customStyle="1" w:styleId="D9FF72570C594EBCB052CFCB37C1907C7">
    <w:name w:val="D9FF72570C594EBCB052CFCB37C1907C7"/>
    <w:rsid w:val="00E425FE"/>
    <w:pPr>
      <w:spacing w:after="0" w:line="240" w:lineRule="auto"/>
    </w:pPr>
    <w:rPr>
      <w:rFonts w:ascii="Times New Roman" w:eastAsia="Times New Roman" w:hAnsi="Times New Roman" w:cs="Times New Roman"/>
      <w:sz w:val="24"/>
      <w:szCs w:val="24"/>
    </w:rPr>
  </w:style>
  <w:style w:type="paragraph" w:customStyle="1" w:styleId="DC5EAE118E06409D97F9637E23C5FFF95">
    <w:name w:val="DC5EAE118E06409D97F9637E23C5FFF95"/>
    <w:rsid w:val="00E425FE"/>
    <w:pPr>
      <w:spacing w:after="0" w:line="240" w:lineRule="auto"/>
    </w:pPr>
    <w:rPr>
      <w:rFonts w:ascii="Times New Roman" w:eastAsia="Times New Roman" w:hAnsi="Times New Roman" w:cs="Times New Roman"/>
      <w:sz w:val="24"/>
      <w:szCs w:val="24"/>
    </w:rPr>
  </w:style>
  <w:style w:type="paragraph" w:customStyle="1" w:styleId="DE2C6F6600C74063844A7CD057D6FFFF5">
    <w:name w:val="DE2C6F6600C74063844A7CD057D6FFFF5"/>
    <w:rsid w:val="00E425FE"/>
    <w:pPr>
      <w:spacing w:after="0" w:line="240" w:lineRule="auto"/>
    </w:pPr>
    <w:rPr>
      <w:rFonts w:ascii="Times New Roman" w:eastAsia="Times New Roman" w:hAnsi="Times New Roman" w:cs="Times New Roman"/>
      <w:sz w:val="24"/>
      <w:szCs w:val="24"/>
    </w:rPr>
  </w:style>
  <w:style w:type="paragraph" w:customStyle="1" w:styleId="B706C6E73D0B4C9BA73D1F44568426805">
    <w:name w:val="B706C6E73D0B4C9BA73D1F44568426805"/>
    <w:rsid w:val="00E425FE"/>
    <w:pPr>
      <w:spacing w:after="0" w:line="240" w:lineRule="auto"/>
    </w:pPr>
    <w:rPr>
      <w:rFonts w:ascii="Times New Roman" w:eastAsia="Times New Roman" w:hAnsi="Times New Roman" w:cs="Times New Roman"/>
      <w:sz w:val="24"/>
      <w:szCs w:val="24"/>
    </w:rPr>
  </w:style>
  <w:style w:type="paragraph" w:customStyle="1" w:styleId="C2E229B84B5E4E528457CF46370621855">
    <w:name w:val="C2E229B84B5E4E528457CF46370621855"/>
    <w:rsid w:val="00E425FE"/>
    <w:pPr>
      <w:spacing w:after="0" w:line="240" w:lineRule="auto"/>
    </w:pPr>
    <w:rPr>
      <w:rFonts w:ascii="Times New Roman" w:eastAsia="Times New Roman" w:hAnsi="Times New Roman" w:cs="Times New Roman"/>
      <w:sz w:val="24"/>
      <w:szCs w:val="24"/>
    </w:rPr>
  </w:style>
  <w:style w:type="paragraph" w:customStyle="1" w:styleId="57B9D8B3D1F447F8BF4385281E73316D5">
    <w:name w:val="57B9D8B3D1F447F8BF4385281E73316D5"/>
    <w:rsid w:val="00E425FE"/>
    <w:pPr>
      <w:spacing w:after="0" w:line="240" w:lineRule="auto"/>
    </w:pPr>
    <w:rPr>
      <w:rFonts w:ascii="Times New Roman" w:eastAsia="Times New Roman" w:hAnsi="Times New Roman" w:cs="Times New Roman"/>
      <w:sz w:val="24"/>
      <w:szCs w:val="24"/>
    </w:rPr>
  </w:style>
  <w:style w:type="paragraph" w:customStyle="1" w:styleId="880F05EE98C549238B2FF662EA6E69045">
    <w:name w:val="880F05EE98C549238B2FF662EA6E69045"/>
    <w:rsid w:val="00E425FE"/>
    <w:pPr>
      <w:spacing w:after="0" w:line="240" w:lineRule="auto"/>
    </w:pPr>
    <w:rPr>
      <w:rFonts w:ascii="Times New Roman" w:eastAsia="Times New Roman" w:hAnsi="Times New Roman" w:cs="Times New Roman"/>
      <w:sz w:val="24"/>
      <w:szCs w:val="24"/>
    </w:rPr>
  </w:style>
  <w:style w:type="paragraph" w:customStyle="1" w:styleId="1141D4032F8542C384BBFC6ED0753E6B5">
    <w:name w:val="1141D4032F8542C384BBFC6ED0753E6B5"/>
    <w:rsid w:val="00E425FE"/>
    <w:pPr>
      <w:spacing w:after="0" w:line="240" w:lineRule="auto"/>
    </w:pPr>
    <w:rPr>
      <w:rFonts w:ascii="Times New Roman" w:eastAsia="Times New Roman" w:hAnsi="Times New Roman" w:cs="Times New Roman"/>
      <w:sz w:val="24"/>
      <w:szCs w:val="24"/>
    </w:rPr>
  </w:style>
  <w:style w:type="paragraph" w:customStyle="1" w:styleId="035630232CB64B5ABE399D1D3BFEF4AC6">
    <w:name w:val="035630232CB64B5ABE399D1D3BFEF4AC6"/>
    <w:rsid w:val="00E425FE"/>
    <w:pPr>
      <w:spacing w:after="0" w:line="240" w:lineRule="auto"/>
    </w:pPr>
    <w:rPr>
      <w:rFonts w:ascii="Times New Roman" w:eastAsia="Times New Roman" w:hAnsi="Times New Roman" w:cs="Times New Roman"/>
      <w:sz w:val="24"/>
      <w:szCs w:val="24"/>
    </w:rPr>
  </w:style>
  <w:style w:type="paragraph" w:customStyle="1" w:styleId="F4832AFEB5084A4380612A128E58C0EF6">
    <w:name w:val="F4832AFEB5084A4380612A128E58C0EF6"/>
    <w:rsid w:val="00E425FE"/>
    <w:pPr>
      <w:spacing w:after="0" w:line="240" w:lineRule="auto"/>
    </w:pPr>
    <w:rPr>
      <w:rFonts w:ascii="Times New Roman" w:eastAsia="Times New Roman" w:hAnsi="Times New Roman" w:cs="Times New Roman"/>
      <w:sz w:val="24"/>
      <w:szCs w:val="24"/>
    </w:rPr>
  </w:style>
  <w:style w:type="paragraph" w:customStyle="1" w:styleId="D817A3CFACC049778C0D0E34C1329D616">
    <w:name w:val="D817A3CFACC049778C0D0E34C1329D616"/>
    <w:rsid w:val="00E425FE"/>
    <w:pPr>
      <w:spacing w:after="0" w:line="240" w:lineRule="auto"/>
    </w:pPr>
    <w:rPr>
      <w:rFonts w:ascii="Times New Roman" w:eastAsia="Times New Roman" w:hAnsi="Times New Roman" w:cs="Times New Roman"/>
      <w:sz w:val="24"/>
      <w:szCs w:val="24"/>
    </w:rPr>
  </w:style>
  <w:style w:type="paragraph" w:customStyle="1" w:styleId="EE2466BD509A48819A741EEFD68C37A95">
    <w:name w:val="EE2466BD509A48819A741EEFD68C37A95"/>
    <w:rsid w:val="00E425FE"/>
    <w:pPr>
      <w:spacing w:after="0" w:line="240" w:lineRule="auto"/>
    </w:pPr>
    <w:rPr>
      <w:rFonts w:ascii="Times New Roman" w:eastAsia="Times New Roman" w:hAnsi="Times New Roman" w:cs="Times New Roman"/>
      <w:sz w:val="24"/>
      <w:szCs w:val="24"/>
    </w:rPr>
  </w:style>
  <w:style w:type="paragraph" w:customStyle="1" w:styleId="19DE4298C47F4B3088FF52B543E580355">
    <w:name w:val="19DE4298C47F4B3088FF52B543E580355"/>
    <w:rsid w:val="00E425FE"/>
    <w:pPr>
      <w:spacing w:after="0" w:line="240" w:lineRule="auto"/>
    </w:pPr>
    <w:rPr>
      <w:rFonts w:ascii="Times New Roman" w:eastAsia="Times New Roman" w:hAnsi="Times New Roman" w:cs="Times New Roman"/>
      <w:sz w:val="24"/>
      <w:szCs w:val="24"/>
    </w:rPr>
  </w:style>
  <w:style w:type="paragraph" w:customStyle="1" w:styleId="C74C4D0D73A94E97ACFCF423DDF33F7F5">
    <w:name w:val="C74C4D0D73A94E97ACFCF423DDF33F7F5"/>
    <w:rsid w:val="00E425FE"/>
    <w:pPr>
      <w:spacing w:after="0" w:line="240" w:lineRule="auto"/>
    </w:pPr>
    <w:rPr>
      <w:rFonts w:ascii="Times New Roman" w:eastAsia="Times New Roman" w:hAnsi="Times New Roman" w:cs="Times New Roman"/>
      <w:sz w:val="24"/>
      <w:szCs w:val="24"/>
    </w:rPr>
  </w:style>
  <w:style w:type="paragraph" w:customStyle="1" w:styleId="EB34F3192AB9452388309DE0D27FB2C75">
    <w:name w:val="EB34F3192AB9452388309DE0D27FB2C75"/>
    <w:rsid w:val="00E425FE"/>
    <w:pPr>
      <w:spacing w:after="0" w:line="240" w:lineRule="auto"/>
    </w:pPr>
    <w:rPr>
      <w:rFonts w:ascii="Times New Roman" w:eastAsia="Times New Roman" w:hAnsi="Times New Roman" w:cs="Times New Roman"/>
      <w:sz w:val="24"/>
      <w:szCs w:val="24"/>
    </w:rPr>
  </w:style>
  <w:style w:type="paragraph" w:customStyle="1" w:styleId="48B7BCDB7FAE44F797FC7FBD3F164FEA5">
    <w:name w:val="48B7BCDB7FAE44F797FC7FBD3F164FEA5"/>
    <w:rsid w:val="00E425FE"/>
    <w:pPr>
      <w:spacing w:after="0" w:line="240" w:lineRule="auto"/>
    </w:pPr>
    <w:rPr>
      <w:rFonts w:ascii="Times New Roman" w:eastAsia="Times New Roman" w:hAnsi="Times New Roman" w:cs="Times New Roman"/>
      <w:sz w:val="24"/>
      <w:szCs w:val="24"/>
    </w:rPr>
  </w:style>
  <w:style w:type="paragraph" w:customStyle="1" w:styleId="8D93DA826AF3478D9585B73F1D5DBFA15">
    <w:name w:val="8D93DA826AF3478D9585B73F1D5DBFA15"/>
    <w:rsid w:val="00E425FE"/>
    <w:pPr>
      <w:spacing w:after="0" w:line="240" w:lineRule="auto"/>
    </w:pPr>
    <w:rPr>
      <w:rFonts w:ascii="Times New Roman" w:eastAsia="Times New Roman" w:hAnsi="Times New Roman" w:cs="Times New Roman"/>
      <w:sz w:val="24"/>
      <w:szCs w:val="24"/>
    </w:rPr>
  </w:style>
  <w:style w:type="paragraph" w:customStyle="1" w:styleId="9993A76B6C894A1D90BDF7ABB3BA54345">
    <w:name w:val="9993A76B6C894A1D90BDF7ABB3BA54345"/>
    <w:rsid w:val="00E425FE"/>
    <w:pPr>
      <w:spacing w:after="0" w:line="240" w:lineRule="auto"/>
    </w:pPr>
    <w:rPr>
      <w:rFonts w:ascii="Times New Roman" w:eastAsia="Times New Roman" w:hAnsi="Times New Roman" w:cs="Times New Roman"/>
      <w:sz w:val="24"/>
      <w:szCs w:val="24"/>
    </w:rPr>
  </w:style>
  <w:style w:type="paragraph" w:customStyle="1" w:styleId="5B96953990154CD6813CD3DB0E6FE7E25">
    <w:name w:val="5B96953990154CD6813CD3DB0E6FE7E25"/>
    <w:rsid w:val="00E425FE"/>
    <w:pPr>
      <w:spacing w:after="0" w:line="240" w:lineRule="auto"/>
    </w:pPr>
    <w:rPr>
      <w:rFonts w:ascii="Times New Roman" w:eastAsia="Times New Roman" w:hAnsi="Times New Roman" w:cs="Times New Roman"/>
      <w:sz w:val="24"/>
      <w:szCs w:val="24"/>
    </w:rPr>
  </w:style>
  <w:style w:type="paragraph" w:customStyle="1" w:styleId="3260FE5F1AC845088B7FDC213D0A55D65">
    <w:name w:val="3260FE5F1AC845088B7FDC213D0A55D65"/>
    <w:rsid w:val="00E425FE"/>
    <w:pPr>
      <w:spacing w:after="0" w:line="240" w:lineRule="auto"/>
    </w:pPr>
    <w:rPr>
      <w:rFonts w:ascii="Times New Roman" w:eastAsia="Times New Roman" w:hAnsi="Times New Roman" w:cs="Times New Roman"/>
      <w:sz w:val="24"/>
      <w:szCs w:val="24"/>
    </w:rPr>
  </w:style>
  <w:style w:type="paragraph" w:customStyle="1" w:styleId="2BCCDA5645AA4579A8184411D037A4A85">
    <w:name w:val="2BCCDA5645AA4579A8184411D037A4A85"/>
    <w:rsid w:val="00E425FE"/>
    <w:pPr>
      <w:spacing w:after="0" w:line="240" w:lineRule="auto"/>
    </w:pPr>
    <w:rPr>
      <w:rFonts w:ascii="Times New Roman" w:eastAsia="Times New Roman" w:hAnsi="Times New Roman" w:cs="Times New Roman"/>
      <w:sz w:val="24"/>
      <w:szCs w:val="24"/>
    </w:rPr>
  </w:style>
  <w:style w:type="paragraph" w:customStyle="1" w:styleId="FF23FE0753A74F11BDC295BED505CDA05">
    <w:name w:val="FF23FE0753A74F11BDC295BED505CDA05"/>
    <w:rsid w:val="00E425FE"/>
    <w:pPr>
      <w:spacing w:after="0" w:line="240" w:lineRule="auto"/>
    </w:pPr>
    <w:rPr>
      <w:rFonts w:ascii="Times New Roman" w:eastAsia="Times New Roman" w:hAnsi="Times New Roman" w:cs="Times New Roman"/>
      <w:sz w:val="24"/>
      <w:szCs w:val="24"/>
    </w:rPr>
  </w:style>
  <w:style w:type="paragraph" w:customStyle="1" w:styleId="59656BD06E1943E38375960C0D8043AB5">
    <w:name w:val="59656BD06E1943E38375960C0D8043AB5"/>
    <w:rsid w:val="00E425FE"/>
    <w:pPr>
      <w:spacing w:after="0" w:line="240" w:lineRule="auto"/>
    </w:pPr>
    <w:rPr>
      <w:rFonts w:ascii="Times New Roman" w:eastAsia="Times New Roman" w:hAnsi="Times New Roman" w:cs="Times New Roman"/>
      <w:sz w:val="24"/>
      <w:szCs w:val="24"/>
    </w:rPr>
  </w:style>
  <w:style w:type="paragraph" w:customStyle="1" w:styleId="EB27CF42A0AE4A7DA05646A4E141E1595">
    <w:name w:val="EB27CF42A0AE4A7DA05646A4E141E1595"/>
    <w:rsid w:val="00E425FE"/>
    <w:pPr>
      <w:spacing w:after="0" w:line="240" w:lineRule="auto"/>
    </w:pPr>
    <w:rPr>
      <w:rFonts w:ascii="Times New Roman" w:eastAsia="Times New Roman" w:hAnsi="Times New Roman" w:cs="Times New Roman"/>
      <w:sz w:val="24"/>
      <w:szCs w:val="24"/>
    </w:rPr>
  </w:style>
  <w:style w:type="paragraph" w:customStyle="1" w:styleId="67F60E2E675E4D74AFA638EE54D47E055">
    <w:name w:val="67F60E2E675E4D74AFA638EE54D47E055"/>
    <w:rsid w:val="00E425FE"/>
    <w:pPr>
      <w:spacing w:after="0" w:line="240" w:lineRule="auto"/>
    </w:pPr>
    <w:rPr>
      <w:rFonts w:ascii="Times New Roman" w:eastAsia="Times New Roman" w:hAnsi="Times New Roman" w:cs="Times New Roman"/>
      <w:sz w:val="24"/>
      <w:szCs w:val="24"/>
    </w:rPr>
  </w:style>
  <w:style w:type="paragraph" w:customStyle="1" w:styleId="D31A073260C74A8DA9D17C3A4C09A5185">
    <w:name w:val="D31A073260C74A8DA9D17C3A4C09A5185"/>
    <w:rsid w:val="00E425FE"/>
    <w:pPr>
      <w:spacing w:after="0" w:line="240" w:lineRule="auto"/>
    </w:pPr>
    <w:rPr>
      <w:rFonts w:ascii="Times New Roman" w:eastAsia="Times New Roman" w:hAnsi="Times New Roman" w:cs="Times New Roman"/>
      <w:sz w:val="24"/>
      <w:szCs w:val="24"/>
    </w:rPr>
  </w:style>
  <w:style w:type="paragraph" w:customStyle="1" w:styleId="C267480B40E545BF8EDC9C580B654DF65">
    <w:name w:val="C267480B40E545BF8EDC9C580B654DF65"/>
    <w:rsid w:val="00E425FE"/>
    <w:pPr>
      <w:spacing w:after="0" w:line="240" w:lineRule="auto"/>
    </w:pPr>
    <w:rPr>
      <w:rFonts w:ascii="Times New Roman" w:eastAsia="Times New Roman" w:hAnsi="Times New Roman" w:cs="Times New Roman"/>
      <w:sz w:val="24"/>
      <w:szCs w:val="24"/>
    </w:rPr>
  </w:style>
  <w:style w:type="paragraph" w:customStyle="1" w:styleId="F7EB7C8261574EF791D21D4B523FA4605">
    <w:name w:val="F7EB7C8261574EF791D21D4B523FA4605"/>
    <w:rsid w:val="00E425FE"/>
    <w:pPr>
      <w:spacing w:after="0" w:line="240" w:lineRule="auto"/>
    </w:pPr>
    <w:rPr>
      <w:rFonts w:ascii="Times New Roman" w:eastAsia="Times New Roman" w:hAnsi="Times New Roman" w:cs="Times New Roman"/>
      <w:sz w:val="24"/>
      <w:szCs w:val="24"/>
    </w:rPr>
  </w:style>
  <w:style w:type="paragraph" w:customStyle="1" w:styleId="44D11EA656A54366953BC6268A8CDEF95">
    <w:name w:val="44D11EA656A54366953BC6268A8CDEF95"/>
    <w:rsid w:val="00E425FE"/>
    <w:pPr>
      <w:spacing w:after="0" w:line="240" w:lineRule="auto"/>
    </w:pPr>
    <w:rPr>
      <w:rFonts w:ascii="Times New Roman" w:eastAsia="Times New Roman" w:hAnsi="Times New Roman" w:cs="Times New Roman"/>
      <w:sz w:val="24"/>
      <w:szCs w:val="24"/>
    </w:rPr>
  </w:style>
  <w:style w:type="paragraph" w:customStyle="1" w:styleId="8B56480D335342B09619D1ED43B1AAA65">
    <w:name w:val="8B56480D335342B09619D1ED43B1AAA65"/>
    <w:rsid w:val="00E425FE"/>
    <w:pPr>
      <w:spacing w:after="0" w:line="240" w:lineRule="auto"/>
    </w:pPr>
    <w:rPr>
      <w:rFonts w:ascii="Times New Roman" w:eastAsia="Times New Roman" w:hAnsi="Times New Roman" w:cs="Times New Roman"/>
      <w:sz w:val="24"/>
      <w:szCs w:val="24"/>
    </w:rPr>
  </w:style>
  <w:style w:type="paragraph" w:customStyle="1" w:styleId="527E10623F1E4A0C9828920F00CDEB855">
    <w:name w:val="527E10623F1E4A0C9828920F00CDEB855"/>
    <w:rsid w:val="00E425FE"/>
    <w:pPr>
      <w:spacing w:after="0" w:line="240" w:lineRule="auto"/>
    </w:pPr>
    <w:rPr>
      <w:rFonts w:ascii="Times New Roman" w:eastAsia="Times New Roman" w:hAnsi="Times New Roman" w:cs="Times New Roman"/>
      <w:sz w:val="24"/>
      <w:szCs w:val="24"/>
    </w:rPr>
  </w:style>
  <w:style w:type="paragraph" w:customStyle="1" w:styleId="8EEE1BBB368048539A508D24431664AC5">
    <w:name w:val="8EEE1BBB368048539A508D24431664AC5"/>
    <w:rsid w:val="00E425FE"/>
    <w:pPr>
      <w:spacing w:after="0" w:line="240" w:lineRule="auto"/>
    </w:pPr>
    <w:rPr>
      <w:rFonts w:ascii="Times New Roman" w:eastAsia="Times New Roman" w:hAnsi="Times New Roman" w:cs="Times New Roman"/>
      <w:sz w:val="24"/>
      <w:szCs w:val="24"/>
    </w:rPr>
  </w:style>
  <w:style w:type="paragraph" w:customStyle="1" w:styleId="9F46FB3520F143CAB75FF849B1C71F755">
    <w:name w:val="9F46FB3520F143CAB75FF849B1C71F755"/>
    <w:rsid w:val="00E425FE"/>
    <w:pPr>
      <w:spacing w:after="0" w:line="240" w:lineRule="auto"/>
    </w:pPr>
    <w:rPr>
      <w:rFonts w:ascii="Times New Roman" w:eastAsia="Times New Roman" w:hAnsi="Times New Roman" w:cs="Times New Roman"/>
      <w:sz w:val="24"/>
      <w:szCs w:val="24"/>
    </w:rPr>
  </w:style>
  <w:style w:type="paragraph" w:customStyle="1" w:styleId="EC1226B6EEF748D9B3BB83E7C5156D845">
    <w:name w:val="EC1226B6EEF748D9B3BB83E7C5156D845"/>
    <w:rsid w:val="00E425FE"/>
    <w:pPr>
      <w:spacing w:after="0" w:line="240" w:lineRule="auto"/>
    </w:pPr>
    <w:rPr>
      <w:rFonts w:ascii="Times New Roman" w:eastAsia="Times New Roman" w:hAnsi="Times New Roman" w:cs="Times New Roman"/>
      <w:sz w:val="24"/>
      <w:szCs w:val="24"/>
    </w:rPr>
  </w:style>
  <w:style w:type="paragraph" w:customStyle="1" w:styleId="E82CF01EC7654948A2C33BD5D39BE3BA5">
    <w:name w:val="E82CF01EC7654948A2C33BD5D39BE3BA5"/>
    <w:rsid w:val="00E425FE"/>
    <w:pPr>
      <w:spacing w:after="0" w:line="240" w:lineRule="auto"/>
    </w:pPr>
    <w:rPr>
      <w:rFonts w:ascii="Times New Roman" w:eastAsia="Times New Roman" w:hAnsi="Times New Roman" w:cs="Times New Roman"/>
      <w:sz w:val="24"/>
      <w:szCs w:val="24"/>
    </w:rPr>
  </w:style>
  <w:style w:type="paragraph" w:customStyle="1" w:styleId="C7FE068F2BBA4663AE1ABA2593FAE9FD5">
    <w:name w:val="C7FE068F2BBA4663AE1ABA2593FAE9FD5"/>
    <w:rsid w:val="00E425FE"/>
    <w:pPr>
      <w:spacing w:after="0" w:line="240" w:lineRule="auto"/>
    </w:pPr>
    <w:rPr>
      <w:rFonts w:ascii="Times New Roman" w:eastAsia="Times New Roman" w:hAnsi="Times New Roman" w:cs="Times New Roman"/>
      <w:sz w:val="24"/>
      <w:szCs w:val="24"/>
    </w:rPr>
  </w:style>
  <w:style w:type="paragraph" w:customStyle="1" w:styleId="B0017A5A98034D85A42313AE4F715AB75">
    <w:name w:val="B0017A5A98034D85A42313AE4F715AB75"/>
    <w:rsid w:val="00E425FE"/>
    <w:pPr>
      <w:spacing w:after="0" w:line="240" w:lineRule="auto"/>
    </w:pPr>
    <w:rPr>
      <w:rFonts w:ascii="Times New Roman" w:eastAsia="Times New Roman" w:hAnsi="Times New Roman" w:cs="Times New Roman"/>
      <w:sz w:val="24"/>
      <w:szCs w:val="24"/>
    </w:rPr>
  </w:style>
  <w:style w:type="paragraph" w:customStyle="1" w:styleId="99CD6A0009034CB1A1562C87C3291DAA5">
    <w:name w:val="99CD6A0009034CB1A1562C87C3291DAA5"/>
    <w:rsid w:val="00E425FE"/>
    <w:pPr>
      <w:spacing w:after="0" w:line="240" w:lineRule="auto"/>
    </w:pPr>
    <w:rPr>
      <w:rFonts w:ascii="Times New Roman" w:eastAsia="Times New Roman" w:hAnsi="Times New Roman" w:cs="Times New Roman"/>
      <w:sz w:val="24"/>
      <w:szCs w:val="24"/>
    </w:rPr>
  </w:style>
  <w:style w:type="paragraph" w:customStyle="1" w:styleId="289BECC010D142E096E05D399DC197545">
    <w:name w:val="289BECC010D142E096E05D399DC197545"/>
    <w:rsid w:val="00E425FE"/>
    <w:pPr>
      <w:spacing w:after="0" w:line="240" w:lineRule="auto"/>
    </w:pPr>
    <w:rPr>
      <w:rFonts w:ascii="Times New Roman" w:eastAsia="Times New Roman" w:hAnsi="Times New Roman" w:cs="Times New Roman"/>
      <w:sz w:val="24"/>
      <w:szCs w:val="24"/>
    </w:rPr>
  </w:style>
  <w:style w:type="paragraph" w:customStyle="1" w:styleId="141392F56DB34D52955035CE2F4B8E0D5">
    <w:name w:val="141392F56DB34D52955035CE2F4B8E0D5"/>
    <w:rsid w:val="00E425FE"/>
    <w:pPr>
      <w:spacing w:after="0" w:line="240" w:lineRule="auto"/>
    </w:pPr>
    <w:rPr>
      <w:rFonts w:ascii="Times New Roman" w:eastAsia="Times New Roman" w:hAnsi="Times New Roman" w:cs="Times New Roman"/>
      <w:sz w:val="24"/>
      <w:szCs w:val="24"/>
    </w:rPr>
  </w:style>
  <w:style w:type="paragraph" w:customStyle="1" w:styleId="304D59BE461D41DB824522706BE4A0D65">
    <w:name w:val="304D59BE461D41DB824522706BE4A0D65"/>
    <w:rsid w:val="00E425FE"/>
    <w:pPr>
      <w:spacing w:after="0" w:line="240" w:lineRule="auto"/>
    </w:pPr>
    <w:rPr>
      <w:rFonts w:ascii="Times New Roman" w:eastAsia="Times New Roman" w:hAnsi="Times New Roman" w:cs="Times New Roman"/>
      <w:sz w:val="24"/>
      <w:szCs w:val="24"/>
    </w:rPr>
  </w:style>
  <w:style w:type="paragraph" w:customStyle="1" w:styleId="49564EAF002D4B0FB4FEADA045C032CF4">
    <w:name w:val="49564EAF002D4B0FB4FEADA045C032CF4"/>
    <w:rsid w:val="00E425FE"/>
    <w:pPr>
      <w:spacing w:after="0" w:line="240" w:lineRule="auto"/>
    </w:pPr>
    <w:rPr>
      <w:rFonts w:ascii="Times New Roman" w:eastAsia="Times New Roman" w:hAnsi="Times New Roman" w:cs="Times New Roman"/>
      <w:sz w:val="24"/>
      <w:szCs w:val="24"/>
    </w:rPr>
  </w:style>
  <w:style w:type="paragraph" w:customStyle="1" w:styleId="CA31F3599D3D470DBC28854EE283EFEA4">
    <w:name w:val="CA31F3599D3D470DBC28854EE283EFEA4"/>
    <w:rsid w:val="00E425FE"/>
    <w:pPr>
      <w:spacing w:after="0" w:line="240" w:lineRule="auto"/>
    </w:pPr>
    <w:rPr>
      <w:rFonts w:ascii="Times New Roman" w:eastAsia="Times New Roman" w:hAnsi="Times New Roman" w:cs="Times New Roman"/>
      <w:sz w:val="24"/>
      <w:szCs w:val="24"/>
    </w:rPr>
  </w:style>
  <w:style w:type="paragraph" w:customStyle="1" w:styleId="633292AEE1AC413E92FA0E034C649B3C4">
    <w:name w:val="633292AEE1AC413E92FA0E034C649B3C4"/>
    <w:rsid w:val="00E425FE"/>
    <w:pPr>
      <w:spacing w:after="0" w:line="240" w:lineRule="auto"/>
    </w:pPr>
    <w:rPr>
      <w:rFonts w:ascii="Times New Roman" w:eastAsia="Times New Roman" w:hAnsi="Times New Roman" w:cs="Times New Roman"/>
      <w:sz w:val="24"/>
      <w:szCs w:val="24"/>
    </w:rPr>
  </w:style>
  <w:style w:type="paragraph" w:customStyle="1" w:styleId="D262543563C7490480B3414E694D94EC4">
    <w:name w:val="D262543563C7490480B3414E694D94EC4"/>
    <w:rsid w:val="00E425FE"/>
    <w:pPr>
      <w:spacing w:after="0" w:line="240" w:lineRule="auto"/>
    </w:pPr>
    <w:rPr>
      <w:rFonts w:ascii="Times New Roman" w:eastAsia="Times New Roman" w:hAnsi="Times New Roman" w:cs="Times New Roman"/>
      <w:sz w:val="24"/>
      <w:szCs w:val="24"/>
    </w:rPr>
  </w:style>
  <w:style w:type="paragraph" w:customStyle="1" w:styleId="897DC61C7FC0428A99141173F71669454">
    <w:name w:val="897DC61C7FC0428A99141173F71669454"/>
    <w:rsid w:val="00E425FE"/>
    <w:pPr>
      <w:spacing w:after="0" w:line="240" w:lineRule="auto"/>
    </w:pPr>
    <w:rPr>
      <w:rFonts w:ascii="Times New Roman" w:eastAsia="Times New Roman" w:hAnsi="Times New Roman" w:cs="Times New Roman"/>
      <w:sz w:val="24"/>
      <w:szCs w:val="24"/>
    </w:rPr>
  </w:style>
  <w:style w:type="paragraph" w:customStyle="1" w:styleId="B2E16F93F0E9458295DA377BD118E7EE4">
    <w:name w:val="B2E16F93F0E9458295DA377BD118E7EE4"/>
    <w:rsid w:val="00E425FE"/>
    <w:pPr>
      <w:spacing w:after="0" w:line="240" w:lineRule="auto"/>
    </w:pPr>
    <w:rPr>
      <w:rFonts w:ascii="Times New Roman" w:eastAsia="Times New Roman" w:hAnsi="Times New Roman" w:cs="Times New Roman"/>
      <w:sz w:val="24"/>
      <w:szCs w:val="24"/>
    </w:rPr>
  </w:style>
  <w:style w:type="paragraph" w:customStyle="1" w:styleId="169218DC153C476394F47685746BEFD54">
    <w:name w:val="169218DC153C476394F47685746BEFD54"/>
    <w:rsid w:val="00E425FE"/>
    <w:pPr>
      <w:spacing w:after="0" w:line="240" w:lineRule="auto"/>
    </w:pPr>
    <w:rPr>
      <w:rFonts w:ascii="Times New Roman" w:eastAsia="Times New Roman" w:hAnsi="Times New Roman" w:cs="Times New Roman"/>
      <w:sz w:val="24"/>
      <w:szCs w:val="24"/>
    </w:rPr>
  </w:style>
  <w:style w:type="paragraph" w:customStyle="1" w:styleId="A1817912179F4972A0C2D72492780DAD4">
    <w:name w:val="A1817912179F4972A0C2D72492780DAD4"/>
    <w:rsid w:val="00E425FE"/>
    <w:pPr>
      <w:spacing w:after="0" w:line="240" w:lineRule="auto"/>
    </w:pPr>
    <w:rPr>
      <w:rFonts w:ascii="Times New Roman" w:eastAsia="Times New Roman" w:hAnsi="Times New Roman" w:cs="Times New Roman"/>
      <w:sz w:val="24"/>
      <w:szCs w:val="24"/>
    </w:rPr>
  </w:style>
  <w:style w:type="paragraph" w:customStyle="1" w:styleId="399EC5A2A40C4A0288BD804D497F2B104">
    <w:name w:val="399EC5A2A40C4A0288BD804D497F2B104"/>
    <w:rsid w:val="00E425FE"/>
    <w:pPr>
      <w:spacing w:after="0" w:line="240" w:lineRule="auto"/>
    </w:pPr>
    <w:rPr>
      <w:rFonts w:ascii="Times New Roman" w:eastAsia="Times New Roman" w:hAnsi="Times New Roman" w:cs="Times New Roman"/>
      <w:sz w:val="24"/>
      <w:szCs w:val="24"/>
    </w:rPr>
  </w:style>
  <w:style w:type="paragraph" w:customStyle="1" w:styleId="F13DD2773BB9410F869A143A81F82A905">
    <w:name w:val="F13DD2773BB9410F869A143A81F82A905"/>
    <w:rsid w:val="00E425FE"/>
    <w:pPr>
      <w:spacing w:after="0" w:line="240" w:lineRule="auto"/>
    </w:pPr>
    <w:rPr>
      <w:rFonts w:ascii="Times New Roman" w:eastAsia="Times New Roman" w:hAnsi="Times New Roman" w:cs="Times New Roman"/>
      <w:sz w:val="24"/>
      <w:szCs w:val="24"/>
    </w:rPr>
  </w:style>
  <w:style w:type="paragraph" w:customStyle="1" w:styleId="C43E7DA4C50848388DCE264FDBBECA3C5">
    <w:name w:val="C43E7DA4C50848388DCE264FDBBECA3C5"/>
    <w:rsid w:val="00E425FE"/>
    <w:pPr>
      <w:spacing w:after="0" w:line="240" w:lineRule="auto"/>
    </w:pPr>
    <w:rPr>
      <w:rFonts w:ascii="Times New Roman" w:eastAsia="Times New Roman" w:hAnsi="Times New Roman" w:cs="Times New Roman"/>
      <w:sz w:val="24"/>
      <w:szCs w:val="24"/>
    </w:rPr>
  </w:style>
  <w:style w:type="paragraph" w:customStyle="1" w:styleId="6FB37A979D944A32A6103AD09D387C615">
    <w:name w:val="6FB37A979D944A32A6103AD09D387C615"/>
    <w:rsid w:val="00E425FE"/>
    <w:pPr>
      <w:spacing w:after="0" w:line="240" w:lineRule="auto"/>
    </w:pPr>
    <w:rPr>
      <w:rFonts w:ascii="Times New Roman" w:eastAsia="Times New Roman" w:hAnsi="Times New Roman" w:cs="Times New Roman"/>
      <w:sz w:val="24"/>
      <w:szCs w:val="24"/>
    </w:rPr>
  </w:style>
  <w:style w:type="paragraph" w:customStyle="1" w:styleId="9F184B44E1844B7A92B5B906227F963C5">
    <w:name w:val="9F184B44E1844B7A92B5B906227F963C5"/>
    <w:rsid w:val="00E425FE"/>
    <w:pPr>
      <w:spacing w:after="0" w:line="240" w:lineRule="auto"/>
    </w:pPr>
    <w:rPr>
      <w:rFonts w:ascii="Times New Roman" w:eastAsia="Times New Roman" w:hAnsi="Times New Roman" w:cs="Times New Roman"/>
      <w:sz w:val="24"/>
      <w:szCs w:val="24"/>
    </w:rPr>
  </w:style>
  <w:style w:type="paragraph" w:customStyle="1" w:styleId="C0F00B84A8B848B7B0EB219DC01FB9765">
    <w:name w:val="C0F00B84A8B848B7B0EB219DC01FB9765"/>
    <w:rsid w:val="00E425FE"/>
    <w:pPr>
      <w:spacing w:after="0" w:line="240" w:lineRule="auto"/>
    </w:pPr>
    <w:rPr>
      <w:rFonts w:ascii="Times New Roman" w:eastAsia="Times New Roman" w:hAnsi="Times New Roman" w:cs="Times New Roman"/>
      <w:sz w:val="24"/>
      <w:szCs w:val="24"/>
    </w:rPr>
  </w:style>
  <w:style w:type="paragraph" w:customStyle="1" w:styleId="EE7333FCF325465E9FA049527E2C62463">
    <w:name w:val="EE7333FCF325465E9FA049527E2C62463"/>
    <w:rsid w:val="00E425FE"/>
    <w:pPr>
      <w:spacing w:after="0" w:line="240" w:lineRule="auto"/>
    </w:pPr>
    <w:rPr>
      <w:rFonts w:ascii="Times New Roman" w:eastAsia="Times New Roman" w:hAnsi="Times New Roman" w:cs="Times New Roman"/>
      <w:sz w:val="24"/>
      <w:szCs w:val="24"/>
    </w:rPr>
  </w:style>
  <w:style w:type="paragraph" w:customStyle="1" w:styleId="C9730D40994843EA827132525B5B27A24">
    <w:name w:val="C9730D40994843EA827132525B5B27A24"/>
    <w:rsid w:val="00E425FE"/>
    <w:pPr>
      <w:spacing w:after="0" w:line="240" w:lineRule="auto"/>
    </w:pPr>
    <w:rPr>
      <w:rFonts w:ascii="Times New Roman" w:eastAsia="Times New Roman" w:hAnsi="Times New Roman" w:cs="Times New Roman"/>
      <w:sz w:val="24"/>
      <w:szCs w:val="24"/>
    </w:rPr>
  </w:style>
  <w:style w:type="paragraph" w:customStyle="1" w:styleId="33219975D1D4484C823218C97F9E44D13">
    <w:name w:val="33219975D1D4484C823218C97F9E44D13"/>
    <w:rsid w:val="00E425FE"/>
    <w:pPr>
      <w:spacing w:after="0" w:line="240" w:lineRule="auto"/>
    </w:pPr>
    <w:rPr>
      <w:rFonts w:ascii="Times New Roman" w:eastAsia="Times New Roman" w:hAnsi="Times New Roman" w:cs="Times New Roman"/>
      <w:sz w:val="24"/>
      <w:szCs w:val="24"/>
    </w:rPr>
  </w:style>
  <w:style w:type="paragraph" w:customStyle="1" w:styleId="0C05A4B0CCBF452799F10D7F8963C3322">
    <w:name w:val="0C05A4B0CCBF452799F10D7F8963C3322"/>
    <w:rsid w:val="00E425FE"/>
    <w:pPr>
      <w:spacing w:after="0" w:line="240" w:lineRule="auto"/>
    </w:pPr>
    <w:rPr>
      <w:rFonts w:ascii="Times New Roman" w:eastAsia="Times New Roman" w:hAnsi="Times New Roman" w:cs="Times New Roman"/>
      <w:sz w:val="24"/>
      <w:szCs w:val="24"/>
    </w:rPr>
  </w:style>
  <w:style w:type="paragraph" w:customStyle="1" w:styleId="AEAD6F8769F94C9FA9AD9E5256C05B743">
    <w:name w:val="AEAD6F8769F94C9FA9AD9E5256C05B743"/>
    <w:rsid w:val="00E425FE"/>
    <w:pPr>
      <w:spacing w:after="0" w:line="240" w:lineRule="auto"/>
    </w:pPr>
    <w:rPr>
      <w:rFonts w:ascii="Times New Roman" w:eastAsia="Times New Roman" w:hAnsi="Times New Roman" w:cs="Times New Roman"/>
      <w:sz w:val="24"/>
      <w:szCs w:val="24"/>
    </w:rPr>
  </w:style>
  <w:style w:type="paragraph" w:customStyle="1" w:styleId="D6A02CD3DB274CA2A1F2003C99D6C6F64">
    <w:name w:val="D6A02CD3DB274CA2A1F2003C99D6C6F64"/>
    <w:rsid w:val="00E425FE"/>
    <w:pPr>
      <w:spacing w:after="0" w:line="240" w:lineRule="auto"/>
    </w:pPr>
    <w:rPr>
      <w:rFonts w:ascii="Times New Roman" w:eastAsia="Times New Roman" w:hAnsi="Times New Roman" w:cs="Times New Roman"/>
      <w:sz w:val="24"/>
      <w:szCs w:val="24"/>
    </w:rPr>
  </w:style>
  <w:style w:type="paragraph" w:customStyle="1" w:styleId="91AE6926F64B4073AF8FD0E4615511FE1">
    <w:name w:val="91AE6926F64B4073AF8FD0E4615511FE1"/>
    <w:rsid w:val="00E425FE"/>
    <w:pPr>
      <w:spacing w:after="0" w:line="240" w:lineRule="auto"/>
    </w:pPr>
    <w:rPr>
      <w:rFonts w:ascii="Times New Roman" w:eastAsia="Times New Roman" w:hAnsi="Times New Roman" w:cs="Times New Roman"/>
      <w:sz w:val="24"/>
      <w:szCs w:val="24"/>
    </w:rPr>
  </w:style>
  <w:style w:type="paragraph" w:customStyle="1" w:styleId="7CB756DE76E84E5CA88723D3D10543FF1">
    <w:name w:val="7CB756DE76E84E5CA88723D3D10543FF1"/>
    <w:rsid w:val="00E425FE"/>
    <w:pPr>
      <w:spacing w:after="0" w:line="240" w:lineRule="auto"/>
    </w:pPr>
    <w:rPr>
      <w:rFonts w:ascii="Times New Roman" w:eastAsia="Times New Roman" w:hAnsi="Times New Roman" w:cs="Times New Roman"/>
      <w:sz w:val="24"/>
      <w:szCs w:val="24"/>
    </w:rPr>
  </w:style>
  <w:style w:type="paragraph" w:customStyle="1" w:styleId="8AC92A4F3A714C9F81E646F645C7389F1">
    <w:name w:val="8AC92A4F3A714C9F81E646F645C7389F1"/>
    <w:rsid w:val="00E425FE"/>
    <w:pPr>
      <w:spacing w:after="0" w:line="240" w:lineRule="auto"/>
    </w:pPr>
    <w:rPr>
      <w:rFonts w:ascii="Times New Roman" w:eastAsia="Times New Roman" w:hAnsi="Times New Roman" w:cs="Times New Roman"/>
      <w:sz w:val="24"/>
      <w:szCs w:val="24"/>
    </w:rPr>
  </w:style>
  <w:style w:type="paragraph" w:customStyle="1" w:styleId="74C9564F9ADC41CEBA13C4A1D00BC3951">
    <w:name w:val="74C9564F9ADC41CEBA13C4A1D00BC3951"/>
    <w:rsid w:val="00E425FE"/>
    <w:pPr>
      <w:spacing w:after="0" w:line="240" w:lineRule="auto"/>
    </w:pPr>
    <w:rPr>
      <w:rFonts w:ascii="Times New Roman" w:eastAsia="Times New Roman" w:hAnsi="Times New Roman" w:cs="Times New Roman"/>
      <w:sz w:val="24"/>
      <w:szCs w:val="24"/>
    </w:rPr>
  </w:style>
  <w:style w:type="paragraph" w:customStyle="1" w:styleId="6993ADCE1DFA4E07B8614D6728D7FD6C1">
    <w:name w:val="6993ADCE1DFA4E07B8614D6728D7FD6C1"/>
    <w:rsid w:val="00E425FE"/>
    <w:pPr>
      <w:spacing w:after="0" w:line="240" w:lineRule="auto"/>
    </w:pPr>
    <w:rPr>
      <w:rFonts w:ascii="Times New Roman" w:eastAsia="Times New Roman" w:hAnsi="Times New Roman" w:cs="Times New Roman"/>
      <w:sz w:val="24"/>
      <w:szCs w:val="24"/>
    </w:rPr>
  </w:style>
  <w:style w:type="paragraph" w:customStyle="1" w:styleId="BF08397EF3C5422AA000508327813C491">
    <w:name w:val="BF08397EF3C5422AA000508327813C491"/>
    <w:rsid w:val="00E425FE"/>
    <w:pPr>
      <w:spacing w:after="0" w:line="240" w:lineRule="auto"/>
    </w:pPr>
    <w:rPr>
      <w:rFonts w:ascii="Times New Roman" w:eastAsia="Times New Roman" w:hAnsi="Times New Roman" w:cs="Times New Roman"/>
      <w:sz w:val="24"/>
      <w:szCs w:val="24"/>
    </w:rPr>
  </w:style>
  <w:style w:type="paragraph" w:customStyle="1" w:styleId="09A2BD9B5B914CC0A50AB6E94A05EFF02">
    <w:name w:val="09A2BD9B5B914CC0A50AB6E94A05EFF02"/>
    <w:rsid w:val="00E425FE"/>
    <w:pPr>
      <w:spacing w:after="0" w:line="240" w:lineRule="auto"/>
    </w:pPr>
    <w:rPr>
      <w:rFonts w:ascii="Times New Roman" w:eastAsia="Times New Roman" w:hAnsi="Times New Roman" w:cs="Times New Roman"/>
      <w:sz w:val="24"/>
      <w:szCs w:val="24"/>
    </w:rPr>
  </w:style>
  <w:style w:type="paragraph" w:customStyle="1" w:styleId="560F5FFC462D4B569166BE6BC24C297D2">
    <w:name w:val="560F5FFC462D4B569166BE6BC24C297D2"/>
    <w:rsid w:val="00E425FE"/>
    <w:pPr>
      <w:spacing w:after="0" w:line="240" w:lineRule="auto"/>
    </w:pPr>
    <w:rPr>
      <w:rFonts w:ascii="Times New Roman" w:eastAsia="Times New Roman" w:hAnsi="Times New Roman" w:cs="Times New Roman"/>
      <w:sz w:val="24"/>
      <w:szCs w:val="24"/>
    </w:rPr>
  </w:style>
  <w:style w:type="paragraph" w:customStyle="1" w:styleId="76E5613973F74008B714468A71A166301">
    <w:name w:val="76E5613973F74008B714468A71A166301"/>
    <w:rsid w:val="00E425FE"/>
    <w:pPr>
      <w:spacing w:after="0" w:line="240" w:lineRule="auto"/>
    </w:pPr>
    <w:rPr>
      <w:rFonts w:ascii="Times New Roman" w:eastAsia="Times New Roman" w:hAnsi="Times New Roman" w:cs="Times New Roman"/>
      <w:sz w:val="24"/>
      <w:szCs w:val="24"/>
    </w:rPr>
  </w:style>
  <w:style w:type="paragraph" w:customStyle="1" w:styleId="A75900B4E5E54E8C937B28C890DE55274">
    <w:name w:val="A75900B4E5E54E8C937B28C890DE55274"/>
    <w:rsid w:val="00E425FE"/>
    <w:pPr>
      <w:spacing w:after="0" w:line="240" w:lineRule="auto"/>
    </w:pPr>
    <w:rPr>
      <w:rFonts w:ascii="Times New Roman" w:eastAsia="Times New Roman" w:hAnsi="Times New Roman" w:cs="Times New Roman"/>
      <w:sz w:val="24"/>
      <w:szCs w:val="24"/>
    </w:rPr>
  </w:style>
  <w:style w:type="paragraph" w:customStyle="1" w:styleId="280770642F364572A5B89A87689ED4CF1">
    <w:name w:val="280770642F364572A5B89A87689ED4CF1"/>
    <w:rsid w:val="00E425FE"/>
    <w:pPr>
      <w:spacing w:after="0" w:line="240" w:lineRule="auto"/>
    </w:pPr>
    <w:rPr>
      <w:rFonts w:ascii="Times New Roman" w:eastAsia="Times New Roman" w:hAnsi="Times New Roman" w:cs="Times New Roman"/>
      <w:sz w:val="24"/>
      <w:szCs w:val="24"/>
    </w:rPr>
  </w:style>
  <w:style w:type="paragraph" w:customStyle="1" w:styleId="5BB94A17813F4A70A0D59C71A17B9E4E4">
    <w:name w:val="5BB94A17813F4A70A0D59C71A17B9E4E4"/>
    <w:rsid w:val="00E425FE"/>
    <w:pPr>
      <w:spacing w:after="0" w:line="240" w:lineRule="auto"/>
    </w:pPr>
    <w:rPr>
      <w:rFonts w:ascii="Times New Roman" w:eastAsia="Times New Roman" w:hAnsi="Times New Roman" w:cs="Times New Roman"/>
      <w:sz w:val="24"/>
      <w:szCs w:val="24"/>
    </w:rPr>
  </w:style>
  <w:style w:type="paragraph" w:customStyle="1" w:styleId="582155B09B3141F48FBBAD3E087338AF4">
    <w:name w:val="582155B09B3141F48FBBAD3E087338AF4"/>
    <w:rsid w:val="00E425FE"/>
    <w:pPr>
      <w:spacing w:after="0" w:line="240" w:lineRule="auto"/>
    </w:pPr>
    <w:rPr>
      <w:rFonts w:ascii="Times New Roman" w:eastAsia="Times New Roman" w:hAnsi="Times New Roman" w:cs="Times New Roman"/>
      <w:sz w:val="24"/>
      <w:szCs w:val="24"/>
    </w:rPr>
  </w:style>
  <w:style w:type="paragraph" w:customStyle="1" w:styleId="74A5119FEB3F466FBA24476EB29C65894">
    <w:name w:val="74A5119FEB3F466FBA24476EB29C65894"/>
    <w:rsid w:val="00E425FE"/>
    <w:pPr>
      <w:spacing w:after="0" w:line="240" w:lineRule="auto"/>
    </w:pPr>
    <w:rPr>
      <w:rFonts w:ascii="Times New Roman" w:eastAsia="Times New Roman" w:hAnsi="Times New Roman" w:cs="Times New Roman"/>
      <w:sz w:val="24"/>
      <w:szCs w:val="24"/>
    </w:rPr>
  </w:style>
  <w:style w:type="paragraph" w:customStyle="1" w:styleId="6D5522504786459E9A9DCE084E446AC51">
    <w:name w:val="6D5522504786459E9A9DCE084E446AC51"/>
    <w:rsid w:val="00E425FE"/>
    <w:pPr>
      <w:spacing w:after="0" w:line="240" w:lineRule="auto"/>
    </w:pPr>
    <w:rPr>
      <w:rFonts w:ascii="Times New Roman" w:eastAsia="Times New Roman" w:hAnsi="Times New Roman" w:cs="Times New Roman"/>
      <w:sz w:val="24"/>
      <w:szCs w:val="24"/>
    </w:rPr>
  </w:style>
  <w:style w:type="paragraph" w:customStyle="1" w:styleId="D2EA0D35C37C4BD283444D8E7C13E6F94">
    <w:name w:val="D2EA0D35C37C4BD283444D8E7C13E6F94"/>
    <w:rsid w:val="00E425FE"/>
    <w:pPr>
      <w:spacing w:after="0" w:line="240" w:lineRule="auto"/>
    </w:pPr>
    <w:rPr>
      <w:rFonts w:ascii="Times New Roman" w:eastAsia="Times New Roman" w:hAnsi="Times New Roman" w:cs="Times New Roman"/>
      <w:sz w:val="24"/>
      <w:szCs w:val="24"/>
    </w:rPr>
  </w:style>
  <w:style w:type="paragraph" w:customStyle="1" w:styleId="B17ACD4938B0431D9CC327CFF0DDBB714">
    <w:name w:val="B17ACD4938B0431D9CC327CFF0DDBB714"/>
    <w:rsid w:val="00E425FE"/>
    <w:pPr>
      <w:spacing w:after="0" w:line="240" w:lineRule="auto"/>
    </w:pPr>
    <w:rPr>
      <w:rFonts w:ascii="Times New Roman" w:eastAsia="Times New Roman" w:hAnsi="Times New Roman" w:cs="Times New Roman"/>
      <w:sz w:val="24"/>
      <w:szCs w:val="24"/>
    </w:rPr>
  </w:style>
  <w:style w:type="paragraph" w:customStyle="1" w:styleId="6B6C13933E9343218F305A4E4020F04C1">
    <w:name w:val="6B6C13933E9343218F305A4E4020F04C1"/>
    <w:rsid w:val="00E425FE"/>
    <w:pPr>
      <w:spacing w:after="0" w:line="240" w:lineRule="auto"/>
    </w:pPr>
    <w:rPr>
      <w:rFonts w:ascii="Times New Roman" w:eastAsia="Times New Roman" w:hAnsi="Times New Roman" w:cs="Times New Roman"/>
      <w:sz w:val="24"/>
      <w:szCs w:val="24"/>
    </w:rPr>
  </w:style>
  <w:style w:type="paragraph" w:customStyle="1" w:styleId="1869EDED2FC942DCB1F651609996657C1">
    <w:name w:val="1869EDED2FC942DCB1F651609996657C1"/>
    <w:rsid w:val="00E425FE"/>
    <w:pPr>
      <w:spacing w:after="0" w:line="240" w:lineRule="auto"/>
    </w:pPr>
    <w:rPr>
      <w:rFonts w:ascii="Times New Roman" w:eastAsia="Times New Roman" w:hAnsi="Times New Roman" w:cs="Times New Roman"/>
      <w:sz w:val="24"/>
      <w:szCs w:val="24"/>
    </w:rPr>
  </w:style>
  <w:style w:type="paragraph" w:customStyle="1" w:styleId="756C7E4B365B4A41A328C3C00E6517891">
    <w:name w:val="756C7E4B365B4A41A328C3C00E6517891"/>
    <w:rsid w:val="00E425FE"/>
    <w:pPr>
      <w:spacing w:after="0" w:line="240" w:lineRule="auto"/>
    </w:pPr>
    <w:rPr>
      <w:rFonts w:ascii="Times New Roman" w:eastAsia="Times New Roman" w:hAnsi="Times New Roman" w:cs="Times New Roman"/>
      <w:sz w:val="24"/>
      <w:szCs w:val="24"/>
    </w:rPr>
  </w:style>
  <w:style w:type="paragraph" w:customStyle="1" w:styleId="7ADD868F956F44BFA1102C0275FE0D1A1">
    <w:name w:val="7ADD868F956F44BFA1102C0275FE0D1A1"/>
    <w:rsid w:val="00E425FE"/>
    <w:pPr>
      <w:spacing w:after="0" w:line="240" w:lineRule="auto"/>
    </w:pPr>
    <w:rPr>
      <w:rFonts w:ascii="Times New Roman" w:eastAsia="Times New Roman" w:hAnsi="Times New Roman" w:cs="Times New Roman"/>
      <w:sz w:val="24"/>
      <w:szCs w:val="24"/>
    </w:rPr>
  </w:style>
  <w:style w:type="paragraph" w:customStyle="1" w:styleId="DE8DC9E3D92949D98677EC0705A63BC14">
    <w:name w:val="DE8DC9E3D92949D98677EC0705A63BC14"/>
    <w:rsid w:val="00E425FE"/>
    <w:pPr>
      <w:spacing w:after="0" w:line="240" w:lineRule="auto"/>
    </w:pPr>
    <w:rPr>
      <w:rFonts w:ascii="Times New Roman" w:eastAsia="Times New Roman" w:hAnsi="Times New Roman" w:cs="Times New Roman"/>
      <w:sz w:val="24"/>
      <w:szCs w:val="24"/>
    </w:rPr>
  </w:style>
  <w:style w:type="paragraph" w:customStyle="1" w:styleId="5F227349EB0643E498057B58A27015261">
    <w:name w:val="5F227349EB0643E498057B58A27015261"/>
    <w:rsid w:val="00E425FE"/>
    <w:pPr>
      <w:spacing w:after="0" w:line="240" w:lineRule="auto"/>
    </w:pPr>
    <w:rPr>
      <w:rFonts w:ascii="Times New Roman" w:eastAsia="Times New Roman" w:hAnsi="Times New Roman" w:cs="Times New Roman"/>
      <w:sz w:val="24"/>
      <w:szCs w:val="24"/>
    </w:rPr>
  </w:style>
  <w:style w:type="paragraph" w:customStyle="1" w:styleId="EEE8D2A4D2834FFAAA9C519F2CA2E7332">
    <w:name w:val="EEE8D2A4D2834FFAAA9C519F2CA2E7332"/>
    <w:rsid w:val="00E425FE"/>
    <w:pPr>
      <w:spacing w:after="0" w:line="240" w:lineRule="auto"/>
    </w:pPr>
    <w:rPr>
      <w:rFonts w:ascii="Times New Roman" w:eastAsia="Times New Roman" w:hAnsi="Times New Roman" w:cs="Times New Roman"/>
      <w:sz w:val="24"/>
      <w:szCs w:val="24"/>
    </w:rPr>
  </w:style>
  <w:style w:type="paragraph" w:customStyle="1" w:styleId="7A740D0C6B584966B7DD60F18CE3D0BD2">
    <w:name w:val="7A740D0C6B584966B7DD60F18CE3D0BD2"/>
    <w:rsid w:val="00E425FE"/>
    <w:pPr>
      <w:spacing w:after="0" w:line="240" w:lineRule="auto"/>
    </w:pPr>
    <w:rPr>
      <w:rFonts w:ascii="Times New Roman" w:eastAsia="Times New Roman" w:hAnsi="Times New Roman" w:cs="Times New Roman"/>
      <w:sz w:val="24"/>
      <w:szCs w:val="24"/>
    </w:rPr>
  </w:style>
  <w:style w:type="paragraph" w:customStyle="1" w:styleId="590B100A7DDE421E99A918C430FCA1692">
    <w:name w:val="590B100A7DDE421E99A918C430FCA1692"/>
    <w:rsid w:val="00E425FE"/>
    <w:pPr>
      <w:spacing w:after="0" w:line="240" w:lineRule="auto"/>
    </w:pPr>
    <w:rPr>
      <w:rFonts w:ascii="Times New Roman" w:eastAsia="Times New Roman" w:hAnsi="Times New Roman" w:cs="Times New Roman"/>
      <w:sz w:val="24"/>
      <w:szCs w:val="24"/>
    </w:rPr>
  </w:style>
  <w:style w:type="paragraph" w:customStyle="1" w:styleId="AB12554EA4954683BF0227ED1BECDF211">
    <w:name w:val="AB12554EA4954683BF0227ED1BECDF211"/>
    <w:rsid w:val="00E425FE"/>
    <w:pPr>
      <w:spacing w:after="0" w:line="240" w:lineRule="auto"/>
    </w:pPr>
    <w:rPr>
      <w:rFonts w:ascii="Times New Roman" w:eastAsia="Times New Roman" w:hAnsi="Times New Roman" w:cs="Times New Roman"/>
      <w:sz w:val="24"/>
      <w:szCs w:val="24"/>
    </w:rPr>
  </w:style>
  <w:style w:type="paragraph" w:customStyle="1" w:styleId="65EBE63876694F5BA4193100CAFFCA152">
    <w:name w:val="65EBE63876694F5BA4193100CAFFCA152"/>
    <w:rsid w:val="00E425FE"/>
    <w:pPr>
      <w:spacing w:after="0" w:line="240" w:lineRule="auto"/>
    </w:pPr>
    <w:rPr>
      <w:rFonts w:ascii="Times New Roman" w:eastAsia="Times New Roman" w:hAnsi="Times New Roman" w:cs="Times New Roman"/>
      <w:sz w:val="24"/>
      <w:szCs w:val="24"/>
    </w:rPr>
  </w:style>
  <w:style w:type="paragraph" w:customStyle="1" w:styleId="6918F769AF9042FCAAB198ED0EA35AD42">
    <w:name w:val="6918F769AF9042FCAAB198ED0EA35AD42"/>
    <w:rsid w:val="00E425FE"/>
    <w:pPr>
      <w:spacing w:after="0" w:line="240" w:lineRule="auto"/>
    </w:pPr>
    <w:rPr>
      <w:rFonts w:ascii="Times New Roman" w:eastAsia="Times New Roman" w:hAnsi="Times New Roman" w:cs="Times New Roman"/>
      <w:sz w:val="24"/>
      <w:szCs w:val="24"/>
    </w:rPr>
  </w:style>
  <w:style w:type="paragraph" w:customStyle="1" w:styleId="EFF4A3A4133143A196DA54972ED2E63D4">
    <w:name w:val="EFF4A3A4133143A196DA54972ED2E63D4"/>
    <w:rsid w:val="00E425FE"/>
    <w:pPr>
      <w:spacing w:after="0" w:line="240" w:lineRule="auto"/>
    </w:pPr>
    <w:rPr>
      <w:rFonts w:ascii="Times New Roman" w:eastAsia="Times New Roman" w:hAnsi="Times New Roman" w:cs="Times New Roman"/>
      <w:sz w:val="24"/>
      <w:szCs w:val="24"/>
    </w:rPr>
  </w:style>
  <w:style w:type="paragraph" w:customStyle="1" w:styleId="18D6BBCE0CC54D26BC14907127AAD99C4">
    <w:name w:val="18D6BBCE0CC54D26BC14907127AAD99C4"/>
    <w:rsid w:val="00E425FE"/>
    <w:pPr>
      <w:spacing w:after="0" w:line="240" w:lineRule="auto"/>
    </w:pPr>
    <w:rPr>
      <w:rFonts w:ascii="Times New Roman" w:eastAsia="Times New Roman" w:hAnsi="Times New Roman" w:cs="Times New Roman"/>
      <w:sz w:val="24"/>
      <w:szCs w:val="24"/>
    </w:rPr>
  </w:style>
  <w:style w:type="paragraph" w:customStyle="1" w:styleId="121090A8BDC847AE9190821416D222381">
    <w:name w:val="121090A8BDC847AE9190821416D222381"/>
    <w:rsid w:val="00E425FE"/>
    <w:pPr>
      <w:spacing w:after="0" w:line="240" w:lineRule="auto"/>
    </w:pPr>
    <w:rPr>
      <w:rFonts w:ascii="Times New Roman" w:eastAsia="Times New Roman" w:hAnsi="Times New Roman" w:cs="Times New Roman"/>
      <w:sz w:val="24"/>
      <w:szCs w:val="24"/>
    </w:rPr>
  </w:style>
  <w:style w:type="paragraph" w:customStyle="1" w:styleId="E331845853424F0D9ECDD12265F3EA7421">
    <w:name w:val="E331845853424F0D9ECDD12265F3EA7421"/>
    <w:rsid w:val="00E425FE"/>
    <w:pPr>
      <w:spacing w:after="0" w:line="240" w:lineRule="auto"/>
    </w:pPr>
    <w:rPr>
      <w:rFonts w:ascii="Times New Roman" w:eastAsia="Times New Roman" w:hAnsi="Times New Roman" w:cs="Times New Roman"/>
      <w:sz w:val="24"/>
      <w:szCs w:val="24"/>
    </w:rPr>
  </w:style>
  <w:style w:type="paragraph" w:customStyle="1" w:styleId="7B45BE14D1AA4D2BAB122A54A58910D715">
    <w:name w:val="7B45BE14D1AA4D2BAB122A54A58910D715"/>
    <w:rsid w:val="00E425FE"/>
    <w:pPr>
      <w:spacing w:after="0" w:line="240" w:lineRule="auto"/>
    </w:pPr>
    <w:rPr>
      <w:rFonts w:ascii="Times New Roman" w:eastAsia="Times New Roman" w:hAnsi="Times New Roman" w:cs="Times New Roman"/>
      <w:sz w:val="24"/>
      <w:szCs w:val="24"/>
    </w:rPr>
  </w:style>
  <w:style w:type="paragraph" w:customStyle="1" w:styleId="759D5624140A431EA40C8950EF0DA3C413">
    <w:name w:val="759D5624140A431EA40C8950EF0DA3C413"/>
    <w:rsid w:val="00E425FE"/>
    <w:pPr>
      <w:spacing w:after="0" w:line="240" w:lineRule="auto"/>
    </w:pPr>
    <w:rPr>
      <w:rFonts w:ascii="Times New Roman" w:eastAsia="Times New Roman" w:hAnsi="Times New Roman" w:cs="Times New Roman"/>
      <w:sz w:val="24"/>
      <w:szCs w:val="24"/>
    </w:rPr>
  </w:style>
  <w:style w:type="paragraph" w:customStyle="1" w:styleId="3C7C77B84A924688A2850AA87B8F3EF212">
    <w:name w:val="3C7C77B84A924688A2850AA87B8F3EF212"/>
    <w:rsid w:val="00E425FE"/>
    <w:pPr>
      <w:spacing w:after="0" w:line="240" w:lineRule="auto"/>
    </w:pPr>
    <w:rPr>
      <w:rFonts w:ascii="Times New Roman" w:eastAsia="Times New Roman" w:hAnsi="Times New Roman" w:cs="Times New Roman"/>
      <w:sz w:val="24"/>
      <w:szCs w:val="24"/>
    </w:rPr>
  </w:style>
  <w:style w:type="paragraph" w:customStyle="1" w:styleId="AC7FD674A5C7412EA3641A6E9CB7A5CF12">
    <w:name w:val="AC7FD674A5C7412EA3641A6E9CB7A5CF12"/>
    <w:rsid w:val="00E425FE"/>
    <w:pPr>
      <w:spacing w:after="0" w:line="240" w:lineRule="auto"/>
    </w:pPr>
    <w:rPr>
      <w:rFonts w:ascii="Times New Roman" w:eastAsia="Times New Roman" w:hAnsi="Times New Roman" w:cs="Times New Roman"/>
      <w:sz w:val="24"/>
      <w:szCs w:val="24"/>
    </w:rPr>
  </w:style>
  <w:style w:type="paragraph" w:customStyle="1" w:styleId="E486014661A04BE1A54C385A3636445E12">
    <w:name w:val="E486014661A04BE1A54C385A3636445E12"/>
    <w:rsid w:val="00E425FE"/>
    <w:pPr>
      <w:spacing w:after="0" w:line="240" w:lineRule="auto"/>
    </w:pPr>
    <w:rPr>
      <w:rFonts w:ascii="Times New Roman" w:eastAsia="Times New Roman" w:hAnsi="Times New Roman" w:cs="Times New Roman"/>
      <w:sz w:val="24"/>
      <w:szCs w:val="24"/>
    </w:rPr>
  </w:style>
  <w:style w:type="paragraph" w:customStyle="1" w:styleId="8DAC522A36E44932A5CCE267542F097011">
    <w:name w:val="8DAC522A36E44932A5CCE267542F097011"/>
    <w:rsid w:val="00E425FE"/>
    <w:pPr>
      <w:spacing w:after="0" w:line="240" w:lineRule="auto"/>
    </w:pPr>
    <w:rPr>
      <w:rFonts w:ascii="Times New Roman" w:eastAsia="Times New Roman" w:hAnsi="Times New Roman" w:cs="Times New Roman"/>
      <w:sz w:val="24"/>
      <w:szCs w:val="24"/>
    </w:rPr>
  </w:style>
  <w:style w:type="paragraph" w:customStyle="1" w:styleId="D9E84B5605EB422F995FDC44E834BCC011">
    <w:name w:val="D9E84B5605EB422F995FDC44E834BCC011"/>
    <w:rsid w:val="00E425FE"/>
    <w:pPr>
      <w:spacing w:after="0" w:line="240" w:lineRule="auto"/>
    </w:pPr>
    <w:rPr>
      <w:rFonts w:ascii="Times New Roman" w:eastAsia="Times New Roman" w:hAnsi="Times New Roman" w:cs="Times New Roman"/>
      <w:sz w:val="24"/>
      <w:szCs w:val="24"/>
    </w:rPr>
  </w:style>
  <w:style w:type="paragraph" w:customStyle="1" w:styleId="CB439B2127B84AA79BC635624A5FF06D11">
    <w:name w:val="CB439B2127B84AA79BC635624A5FF06D11"/>
    <w:rsid w:val="00E425FE"/>
    <w:pPr>
      <w:spacing w:after="0" w:line="240" w:lineRule="auto"/>
    </w:pPr>
    <w:rPr>
      <w:rFonts w:ascii="Times New Roman" w:eastAsia="Times New Roman" w:hAnsi="Times New Roman" w:cs="Times New Roman"/>
      <w:sz w:val="24"/>
      <w:szCs w:val="24"/>
    </w:rPr>
  </w:style>
  <w:style w:type="paragraph" w:customStyle="1" w:styleId="48007E7FF01F49D4BA6445F540BCE30311">
    <w:name w:val="48007E7FF01F49D4BA6445F540BCE30311"/>
    <w:rsid w:val="00E425FE"/>
    <w:pPr>
      <w:spacing w:after="0" w:line="240" w:lineRule="auto"/>
    </w:pPr>
    <w:rPr>
      <w:rFonts w:ascii="Times New Roman" w:eastAsia="Times New Roman" w:hAnsi="Times New Roman" w:cs="Times New Roman"/>
      <w:sz w:val="24"/>
      <w:szCs w:val="24"/>
    </w:rPr>
  </w:style>
  <w:style w:type="paragraph" w:customStyle="1" w:styleId="13121CAB5A4B48FCAE137BC6A24D62C311">
    <w:name w:val="13121CAB5A4B48FCAE137BC6A24D62C311"/>
    <w:rsid w:val="00E425FE"/>
    <w:pPr>
      <w:spacing w:after="0" w:line="240" w:lineRule="auto"/>
    </w:pPr>
    <w:rPr>
      <w:rFonts w:ascii="Times New Roman" w:eastAsia="Times New Roman" w:hAnsi="Times New Roman" w:cs="Times New Roman"/>
      <w:sz w:val="24"/>
      <w:szCs w:val="24"/>
    </w:rPr>
  </w:style>
  <w:style w:type="paragraph" w:customStyle="1" w:styleId="69D63653979E46568F799306539B203F11">
    <w:name w:val="69D63653979E46568F799306539B203F11"/>
    <w:rsid w:val="00E425FE"/>
    <w:pPr>
      <w:spacing w:after="0" w:line="240" w:lineRule="auto"/>
    </w:pPr>
    <w:rPr>
      <w:rFonts w:ascii="Times New Roman" w:eastAsia="Times New Roman" w:hAnsi="Times New Roman" w:cs="Times New Roman"/>
      <w:sz w:val="24"/>
      <w:szCs w:val="24"/>
    </w:rPr>
  </w:style>
  <w:style w:type="paragraph" w:customStyle="1" w:styleId="EB3FCA4233DD43AD847915F4ED06785411">
    <w:name w:val="EB3FCA4233DD43AD847915F4ED06785411"/>
    <w:rsid w:val="00E425FE"/>
    <w:pPr>
      <w:spacing w:after="0" w:line="240" w:lineRule="auto"/>
    </w:pPr>
    <w:rPr>
      <w:rFonts w:ascii="Times New Roman" w:eastAsia="Times New Roman" w:hAnsi="Times New Roman" w:cs="Times New Roman"/>
      <w:sz w:val="24"/>
      <w:szCs w:val="24"/>
    </w:rPr>
  </w:style>
  <w:style w:type="paragraph" w:customStyle="1" w:styleId="E5334E56D76C4896B14D6B7E6854B89A11">
    <w:name w:val="E5334E56D76C4896B14D6B7E6854B89A11"/>
    <w:rsid w:val="00E425FE"/>
    <w:pPr>
      <w:spacing w:after="0" w:line="240" w:lineRule="auto"/>
    </w:pPr>
    <w:rPr>
      <w:rFonts w:ascii="Times New Roman" w:eastAsia="Times New Roman" w:hAnsi="Times New Roman" w:cs="Times New Roman"/>
      <w:sz w:val="24"/>
      <w:szCs w:val="24"/>
    </w:rPr>
  </w:style>
  <w:style w:type="paragraph" w:customStyle="1" w:styleId="8D64CCA1D1B44EAC9A80FCA2A759E07511">
    <w:name w:val="8D64CCA1D1B44EAC9A80FCA2A759E07511"/>
    <w:rsid w:val="00E425FE"/>
    <w:pPr>
      <w:spacing w:after="0" w:line="240" w:lineRule="auto"/>
    </w:pPr>
    <w:rPr>
      <w:rFonts w:ascii="Times New Roman" w:eastAsia="Times New Roman" w:hAnsi="Times New Roman" w:cs="Times New Roman"/>
      <w:sz w:val="24"/>
      <w:szCs w:val="24"/>
    </w:rPr>
  </w:style>
  <w:style w:type="paragraph" w:customStyle="1" w:styleId="3A0F582FEF574180BB7CB6ECDEF963F411">
    <w:name w:val="3A0F582FEF574180BB7CB6ECDEF963F411"/>
    <w:rsid w:val="00E425FE"/>
    <w:pPr>
      <w:spacing w:after="0" w:line="240" w:lineRule="auto"/>
    </w:pPr>
    <w:rPr>
      <w:rFonts w:ascii="Times New Roman" w:eastAsia="Times New Roman" w:hAnsi="Times New Roman" w:cs="Times New Roman"/>
      <w:sz w:val="24"/>
      <w:szCs w:val="24"/>
    </w:rPr>
  </w:style>
  <w:style w:type="paragraph" w:customStyle="1" w:styleId="B329D24CA0BC416CA219DACF23ADB2C611">
    <w:name w:val="B329D24CA0BC416CA219DACF23ADB2C611"/>
    <w:rsid w:val="00E425FE"/>
    <w:pPr>
      <w:spacing w:after="0" w:line="240" w:lineRule="auto"/>
    </w:pPr>
    <w:rPr>
      <w:rFonts w:ascii="Times New Roman" w:eastAsia="Times New Roman" w:hAnsi="Times New Roman" w:cs="Times New Roman"/>
      <w:sz w:val="24"/>
      <w:szCs w:val="24"/>
    </w:rPr>
  </w:style>
  <w:style w:type="paragraph" w:customStyle="1" w:styleId="41C7E98BA37B49A0AFC947107E0C89F911">
    <w:name w:val="41C7E98BA37B49A0AFC947107E0C89F911"/>
    <w:rsid w:val="00E425FE"/>
    <w:pPr>
      <w:spacing w:after="0" w:line="240" w:lineRule="auto"/>
    </w:pPr>
    <w:rPr>
      <w:rFonts w:ascii="Times New Roman" w:eastAsia="Times New Roman" w:hAnsi="Times New Roman" w:cs="Times New Roman"/>
      <w:sz w:val="24"/>
      <w:szCs w:val="24"/>
    </w:rPr>
  </w:style>
  <w:style w:type="paragraph" w:customStyle="1" w:styleId="5A13C5F71CC1421EACC58B6E7ABA57B411">
    <w:name w:val="5A13C5F71CC1421EACC58B6E7ABA57B411"/>
    <w:rsid w:val="00E425FE"/>
    <w:pPr>
      <w:spacing w:after="0" w:line="240" w:lineRule="auto"/>
    </w:pPr>
    <w:rPr>
      <w:rFonts w:ascii="Times New Roman" w:eastAsia="Times New Roman" w:hAnsi="Times New Roman" w:cs="Times New Roman"/>
      <w:sz w:val="24"/>
      <w:szCs w:val="24"/>
    </w:rPr>
  </w:style>
  <w:style w:type="paragraph" w:customStyle="1" w:styleId="BC79D089168446A4A620F4481C7864AE11">
    <w:name w:val="BC79D089168446A4A620F4481C7864AE11"/>
    <w:rsid w:val="00E425FE"/>
    <w:pPr>
      <w:spacing w:after="0" w:line="240" w:lineRule="auto"/>
    </w:pPr>
    <w:rPr>
      <w:rFonts w:ascii="Times New Roman" w:eastAsia="Times New Roman" w:hAnsi="Times New Roman" w:cs="Times New Roman"/>
      <w:sz w:val="24"/>
      <w:szCs w:val="24"/>
    </w:rPr>
  </w:style>
  <w:style w:type="paragraph" w:customStyle="1" w:styleId="8B9698447B1F4A17B61902F39555D04A11">
    <w:name w:val="8B9698447B1F4A17B61902F39555D04A11"/>
    <w:rsid w:val="00E425FE"/>
    <w:pPr>
      <w:spacing w:after="0" w:line="240" w:lineRule="auto"/>
    </w:pPr>
    <w:rPr>
      <w:rFonts w:ascii="Times New Roman" w:eastAsia="Times New Roman" w:hAnsi="Times New Roman" w:cs="Times New Roman"/>
      <w:sz w:val="24"/>
      <w:szCs w:val="24"/>
    </w:rPr>
  </w:style>
  <w:style w:type="paragraph" w:customStyle="1" w:styleId="6D080E079B1C421DA6EDD86B34E7394C11">
    <w:name w:val="6D080E079B1C421DA6EDD86B34E7394C11"/>
    <w:rsid w:val="00E425FE"/>
    <w:pPr>
      <w:spacing w:after="0" w:line="240" w:lineRule="auto"/>
    </w:pPr>
    <w:rPr>
      <w:rFonts w:ascii="Times New Roman" w:eastAsia="Times New Roman" w:hAnsi="Times New Roman" w:cs="Times New Roman"/>
      <w:sz w:val="24"/>
      <w:szCs w:val="24"/>
    </w:rPr>
  </w:style>
  <w:style w:type="paragraph" w:customStyle="1" w:styleId="3C3D483B663547CF9BF5D118F091144411">
    <w:name w:val="3C3D483B663547CF9BF5D118F091144411"/>
    <w:rsid w:val="00E425FE"/>
    <w:pPr>
      <w:spacing w:after="0" w:line="240" w:lineRule="auto"/>
    </w:pPr>
    <w:rPr>
      <w:rFonts w:ascii="Times New Roman" w:eastAsia="Times New Roman" w:hAnsi="Times New Roman" w:cs="Times New Roman"/>
      <w:sz w:val="24"/>
      <w:szCs w:val="24"/>
    </w:rPr>
  </w:style>
  <w:style w:type="paragraph" w:customStyle="1" w:styleId="308C38926D2E443282F1DC5CF117251A11">
    <w:name w:val="308C38926D2E443282F1DC5CF117251A11"/>
    <w:rsid w:val="00E425FE"/>
    <w:pPr>
      <w:spacing w:after="0" w:line="240" w:lineRule="auto"/>
    </w:pPr>
    <w:rPr>
      <w:rFonts w:ascii="Times New Roman" w:eastAsia="Times New Roman" w:hAnsi="Times New Roman" w:cs="Times New Roman"/>
      <w:sz w:val="24"/>
      <w:szCs w:val="24"/>
    </w:rPr>
  </w:style>
  <w:style w:type="paragraph" w:customStyle="1" w:styleId="7095ACE7818345688C33D1EDC46A2E5D11">
    <w:name w:val="7095ACE7818345688C33D1EDC46A2E5D11"/>
    <w:rsid w:val="00E425FE"/>
    <w:pPr>
      <w:spacing w:after="0" w:line="240" w:lineRule="auto"/>
    </w:pPr>
    <w:rPr>
      <w:rFonts w:ascii="Times New Roman" w:eastAsia="Times New Roman" w:hAnsi="Times New Roman" w:cs="Times New Roman"/>
      <w:sz w:val="24"/>
      <w:szCs w:val="24"/>
    </w:rPr>
  </w:style>
  <w:style w:type="paragraph" w:customStyle="1" w:styleId="98A40CE856AB41D2A640285B103E1B2811">
    <w:name w:val="98A40CE856AB41D2A640285B103E1B2811"/>
    <w:rsid w:val="00E425FE"/>
    <w:pPr>
      <w:spacing w:after="0" w:line="240" w:lineRule="auto"/>
    </w:pPr>
    <w:rPr>
      <w:rFonts w:ascii="Times New Roman" w:eastAsia="Times New Roman" w:hAnsi="Times New Roman" w:cs="Times New Roman"/>
      <w:sz w:val="24"/>
      <w:szCs w:val="24"/>
    </w:rPr>
  </w:style>
  <w:style w:type="paragraph" w:customStyle="1" w:styleId="C1D3BCD4F0A643C2AB0F2F829106160411">
    <w:name w:val="C1D3BCD4F0A643C2AB0F2F829106160411"/>
    <w:rsid w:val="00E425FE"/>
    <w:pPr>
      <w:spacing w:after="0" w:line="240" w:lineRule="auto"/>
    </w:pPr>
    <w:rPr>
      <w:rFonts w:ascii="Times New Roman" w:eastAsia="Times New Roman" w:hAnsi="Times New Roman" w:cs="Times New Roman"/>
      <w:sz w:val="24"/>
      <w:szCs w:val="24"/>
    </w:rPr>
  </w:style>
  <w:style w:type="paragraph" w:customStyle="1" w:styleId="1C7197AFA44C480E9047C493DDDA403D11">
    <w:name w:val="1C7197AFA44C480E9047C493DDDA403D11"/>
    <w:rsid w:val="00E425FE"/>
    <w:pPr>
      <w:spacing w:after="0" w:line="240" w:lineRule="auto"/>
    </w:pPr>
    <w:rPr>
      <w:rFonts w:ascii="Times New Roman" w:eastAsia="Times New Roman" w:hAnsi="Times New Roman" w:cs="Times New Roman"/>
      <w:sz w:val="24"/>
      <w:szCs w:val="24"/>
    </w:rPr>
  </w:style>
  <w:style w:type="paragraph" w:customStyle="1" w:styleId="481922CCDC6640EFAAB95F430C4D3BFC11">
    <w:name w:val="481922CCDC6640EFAAB95F430C4D3BFC11"/>
    <w:rsid w:val="00E425FE"/>
    <w:pPr>
      <w:spacing w:after="0" w:line="240" w:lineRule="auto"/>
    </w:pPr>
    <w:rPr>
      <w:rFonts w:ascii="Times New Roman" w:eastAsia="Times New Roman" w:hAnsi="Times New Roman" w:cs="Times New Roman"/>
      <w:sz w:val="24"/>
      <w:szCs w:val="24"/>
    </w:rPr>
  </w:style>
  <w:style w:type="paragraph" w:customStyle="1" w:styleId="DE98AB3FF6DC4E30917F7AA5B054D88411">
    <w:name w:val="DE98AB3FF6DC4E30917F7AA5B054D88411"/>
    <w:rsid w:val="00E425FE"/>
    <w:pPr>
      <w:spacing w:after="0" w:line="240" w:lineRule="auto"/>
    </w:pPr>
    <w:rPr>
      <w:rFonts w:ascii="Times New Roman" w:eastAsia="Times New Roman" w:hAnsi="Times New Roman" w:cs="Times New Roman"/>
      <w:sz w:val="24"/>
      <w:szCs w:val="24"/>
    </w:rPr>
  </w:style>
  <w:style w:type="paragraph" w:customStyle="1" w:styleId="759A2F9210DA47AA8B353E4A6B062D9011">
    <w:name w:val="759A2F9210DA47AA8B353E4A6B062D9011"/>
    <w:rsid w:val="00E425FE"/>
    <w:pPr>
      <w:spacing w:after="0" w:line="240" w:lineRule="auto"/>
    </w:pPr>
    <w:rPr>
      <w:rFonts w:ascii="Times New Roman" w:eastAsia="Times New Roman" w:hAnsi="Times New Roman" w:cs="Times New Roman"/>
      <w:sz w:val="24"/>
      <w:szCs w:val="24"/>
    </w:rPr>
  </w:style>
  <w:style w:type="paragraph" w:customStyle="1" w:styleId="8D619A35DDEC4383821C8D99B43F03D611">
    <w:name w:val="8D619A35DDEC4383821C8D99B43F03D611"/>
    <w:rsid w:val="00E425FE"/>
    <w:pPr>
      <w:spacing w:after="0" w:line="240" w:lineRule="auto"/>
    </w:pPr>
    <w:rPr>
      <w:rFonts w:ascii="Times New Roman" w:eastAsia="Times New Roman" w:hAnsi="Times New Roman" w:cs="Times New Roman"/>
      <w:sz w:val="24"/>
      <w:szCs w:val="24"/>
    </w:rPr>
  </w:style>
  <w:style w:type="paragraph" w:customStyle="1" w:styleId="75DDA8BB78FF4DFF8E20EC2DA844DEE411">
    <w:name w:val="75DDA8BB78FF4DFF8E20EC2DA844DEE411"/>
    <w:rsid w:val="00E425FE"/>
    <w:pPr>
      <w:spacing w:after="0" w:line="240" w:lineRule="auto"/>
    </w:pPr>
    <w:rPr>
      <w:rFonts w:ascii="Times New Roman" w:eastAsia="Times New Roman" w:hAnsi="Times New Roman" w:cs="Times New Roman"/>
      <w:sz w:val="24"/>
      <w:szCs w:val="24"/>
    </w:rPr>
  </w:style>
  <w:style w:type="paragraph" w:customStyle="1" w:styleId="5D97259B4066436EAD77C1263C0A01A711">
    <w:name w:val="5D97259B4066436EAD77C1263C0A01A711"/>
    <w:rsid w:val="00E425FE"/>
    <w:pPr>
      <w:spacing w:after="0" w:line="240" w:lineRule="auto"/>
    </w:pPr>
    <w:rPr>
      <w:rFonts w:ascii="Times New Roman" w:eastAsia="Times New Roman" w:hAnsi="Times New Roman" w:cs="Times New Roman"/>
      <w:sz w:val="24"/>
      <w:szCs w:val="24"/>
    </w:rPr>
  </w:style>
  <w:style w:type="paragraph" w:customStyle="1" w:styleId="0C407C081E714E2D88DC7EAE60400C7D11">
    <w:name w:val="0C407C081E714E2D88DC7EAE60400C7D11"/>
    <w:rsid w:val="00E425FE"/>
    <w:pPr>
      <w:spacing w:after="0" w:line="240" w:lineRule="auto"/>
    </w:pPr>
    <w:rPr>
      <w:rFonts w:ascii="Times New Roman" w:eastAsia="Times New Roman" w:hAnsi="Times New Roman" w:cs="Times New Roman"/>
      <w:sz w:val="24"/>
      <w:szCs w:val="24"/>
    </w:rPr>
  </w:style>
  <w:style w:type="paragraph" w:customStyle="1" w:styleId="DB67D05C562A42EAAEA0F3544C71143611">
    <w:name w:val="DB67D05C562A42EAAEA0F3544C71143611"/>
    <w:rsid w:val="00E425FE"/>
    <w:pPr>
      <w:spacing w:after="0" w:line="240" w:lineRule="auto"/>
    </w:pPr>
    <w:rPr>
      <w:rFonts w:ascii="Times New Roman" w:eastAsia="Times New Roman" w:hAnsi="Times New Roman" w:cs="Times New Roman"/>
      <w:sz w:val="24"/>
      <w:szCs w:val="24"/>
    </w:rPr>
  </w:style>
  <w:style w:type="paragraph" w:customStyle="1" w:styleId="3D8F35C30335422BA05914762046034C11">
    <w:name w:val="3D8F35C30335422BA05914762046034C11"/>
    <w:rsid w:val="00E425FE"/>
    <w:pPr>
      <w:spacing w:after="0" w:line="240" w:lineRule="auto"/>
    </w:pPr>
    <w:rPr>
      <w:rFonts w:ascii="Times New Roman" w:eastAsia="Times New Roman" w:hAnsi="Times New Roman" w:cs="Times New Roman"/>
      <w:sz w:val="24"/>
      <w:szCs w:val="24"/>
    </w:rPr>
  </w:style>
  <w:style w:type="paragraph" w:customStyle="1" w:styleId="5A07262C7B234FDAAF64E414AC48966611">
    <w:name w:val="5A07262C7B234FDAAF64E414AC48966611"/>
    <w:rsid w:val="00E425FE"/>
    <w:pPr>
      <w:spacing w:after="0" w:line="240" w:lineRule="auto"/>
    </w:pPr>
    <w:rPr>
      <w:rFonts w:ascii="Times New Roman" w:eastAsia="Times New Roman" w:hAnsi="Times New Roman" w:cs="Times New Roman"/>
      <w:sz w:val="24"/>
      <w:szCs w:val="24"/>
    </w:rPr>
  </w:style>
  <w:style w:type="paragraph" w:customStyle="1" w:styleId="465A6EF68867495281B3E208D62FC26111">
    <w:name w:val="465A6EF68867495281B3E208D62FC26111"/>
    <w:rsid w:val="00E425FE"/>
    <w:pPr>
      <w:spacing w:after="0" w:line="240" w:lineRule="auto"/>
    </w:pPr>
    <w:rPr>
      <w:rFonts w:ascii="Times New Roman" w:eastAsia="Times New Roman" w:hAnsi="Times New Roman" w:cs="Times New Roman"/>
      <w:sz w:val="24"/>
      <w:szCs w:val="24"/>
    </w:rPr>
  </w:style>
  <w:style w:type="paragraph" w:customStyle="1" w:styleId="483A4D9F0D1643758FAF95DC669DE15611">
    <w:name w:val="483A4D9F0D1643758FAF95DC669DE15611"/>
    <w:rsid w:val="00E425FE"/>
    <w:pPr>
      <w:spacing w:after="0" w:line="240" w:lineRule="auto"/>
    </w:pPr>
    <w:rPr>
      <w:rFonts w:ascii="Times New Roman" w:eastAsia="Times New Roman" w:hAnsi="Times New Roman" w:cs="Times New Roman"/>
      <w:sz w:val="24"/>
      <w:szCs w:val="24"/>
    </w:rPr>
  </w:style>
  <w:style w:type="paragraph" w:customStyle="1" w:styleId="A6397E63B29143C09183D13BF8C0AB5311">
    <w:name w:val="A6397E63B29143C09183D13BF8C0AB5311"/>
    <w:rsid w:val="00E425FE"/>
    <w:pPr>
      <w:spacing w:after="0" w:line="240" w:lineRule="auto"/>
    </w:pPr>
    <w:rPr>
      <w:rFonts w:ascii="Times New Roman" w:eastAsia="Times New Roman" w:hAnsi="Times New Roman" w:cs="Times New Roman"/>
      <w:sz w:val="24"/>
      <w:szCs w:val="24"/>
    </w:rPr>
  </w:style>
  <w:style w:type="paragraph" w:customStyle="1" w:styleId="B5569A77FA5D40819278AAE4BB0313B411">
    <w:name w:val="B5569A77FA5D40819278AAE4BB0313B411"/>
    <w:rsid w:val="00E425FE"/>
    <w:pPr>
      <w:spacing w:after="0" w:line="240" w:lineRule="auto"/>
    </w:pPr>
    <w:rPr>
      <w:rFonts w:ascii="Times New Roman" w:eastAsia="Times New Roman" w:hAnsi="Times New Roman" w:cs="Times New Roman"/>
      <w:sz w:val="24"/>
      <w:szCs w:val="24"/>
    </w:rPr>
  </w:style>
  <w:style w:type="paragraph" w:customStyle="1" w:styleId="761FEB178AB3431FB675015516A51F2C11">
    <w:name w:val="761FEB178AB3431FB675015516A51F2C11"/>
    <w:rsid w:val="00E425FE"/>
    <w:pPr>
      <w:spacing w:after="0" w:line="240" w:lineRule="auto"/>
    </w:pPr>
    <w:rPr>
      <w:rFonts w:ascii="Times New Roman" w:eastAsia="Times New Roman" w:hAnsi="Times New Roman" w:cs="Times New Roman"/>
      <w:sz w:val="24"/>
      <w:szCs w:val="24"/>
    </w:rPr>
  </w:style>
  <w:style w:type="paragraph" w:customStyle="1" w:styleId="B0D5B7D3880E4B4AB3DF8C7F69CB6B3311">
    <w:name w:val="B0D5B7D3880E4B4AB3DF8C7F69CB6B3311"/>
    <w:rsid w:val="00E425FE"/>
    <w:pPr>
      <w:spacing w:after="0" w:line="240" w:lineRule="auto"/>
    </w:pPr>
    <w:rPr>
      <w:rFonts w:ascii="Times New Roman" w:eastAsia="Times New Roman" w:hAnsi="Times New Roman" w:cs="Times New Roman"/>
      <w:sz w:val="24"/>
      <w:szCs w:val="24"/>
    </w:rPr>
  </w:style>
  <w:style w:type="paragraph" w:customStyle="1" w:styleId="D3DF9D1BB9894039A9B726E344DD158811">
    <w:name w:val="D3DF9D1BB9894039A9B726E344DD158811"/>
    <w:rsid w:val="00E425FE"/>
    <w:pPr>
      <w:spacing w:after="0" w:line="240" w:lineRule="auto"/>
    </w:pPr>
    <w:rPr>
      <w:rFonts w:ascii="Times New Roman" w:eastAsia="Times New Roman" w:hAnsi="Times New Roman" w:cs="Times New Roman"/>
      <w:sz w:val="24"/>
      <w:szCs w:val="24"/>
    </w:rPr>
  </w:style>
  <w:style w:type="paragraph" w:customStyle="1" w:styleId="EEBEFE94296940D2A904D3215B7B484E11">
    <w:name w:val="EEBEFE94296940D2A904D3215B7B484E11"/>
    <w:rsid w:val="00E425FE"/>
    <w:pPr>
      <w:spacing w:after="0" w:line="240" w:lineRule="auto"/>
    </w:pPr>
    <w:rPr>
      <w:rFonts w:ascii="Times New Roman" w:eastAsia="Times New Roman" w:hAnsi="Times New Roman" w:cs="Times New Roman"/>
      <w:sz w:val="24"/>
      <w:szCs w:val="24"/>
    </w:rPr>
  </w:style>
  <w:style w:type="paragraph" w:customStyle="1" w:styleId="3B5C7DB8AD424A0FBBBB02CA34C88C0911">
    <w:name w:val="3B5C7DB8AD424A0FBBBB02CA34C88C0911"/>
    <w:rsid w:val="00E425FE"/>
    <w:pPr>
      <w:spacing w:after="0" w:line="240" w:lineRule="auto"/>
    </w:pPr>
    <w:rPr>
      <w:rFonts w:ascii="Times New Roman" w:eastAsia="Times New Roman" w:hAnsi="Times New Roman" w:cs="Times New Roman"/>
      <w:sz w:val="24"/>
      <w:szCs w:val="24"/>
    </w:rPr>
  </w:style>
  <w:style w:type="paragraph" w:customStyle="1" w:styleId="03EC5BBA110E4E7D8646887871334CB211">
    <w:name w:val="03EC5BBA110E4E7D8646887871334CB211"/>
    <w:rsid w:val="00E425FE"/>
    <w:pPr>
      <w:spacing w:after="0" w:line="240" w:lineRule="auto"/>
    </w:pPr>
    <w:rPr>
      <w:rFonts w:ascii="Times New Roman" w:eastAsia="Times New Roman" w:hAnsi="Times New Roman" w:cs="Times New Roman"/>
      <w:sz w:val="24"/>
      <w:szCs w:val="24"/>
    </w:rPr>
  </w:style>
  <w:style w:type="paragraph" w:customStyle="1" w:styleId="AAFD8E6962204756A15AEB70EC47F2AD11">
    <w:name w:val="AAFD8E6962204756A15AEB70EC47F2AD11"/>
    <w:rsid w:val="00E425FE"/>
    <w:pPr>
      <w:spacing w:after="0" w:line="240" w:lineRule="auto"/>
    </w:pPr>
    <w:rPr>
      <w:rFonts w:ascii="Times New Roman" w:eastAsia="Times New Roman" w:hAnsi="Times New Roman" w:cs="Times New Roman"/>
      <w:sz w:val="24"/>
      <w:szCs w:val="24"/>
    </w:rPr>
  </w:style>
  <w:style w:type="paragraph" w:customStyle="1" w:styleId="91006A2AD2744A9DB42BAA8A079FEAA811">
    <w:name w:val="91006A2AD2744A9DB42BAA8A079FEAA811"/>
    <w:rsid w:val="00E425FE"/>
    <w:pPr>
      <w:spacing w:after="0" w:line="240" w:lineRule="auto"/>
    </w:pPr>
    <w:rPr>
      <w:rFonts w:ascii="Times New Roman" w:eastAsia="Times New Roman" w:hAnsi="Times New Roman" w:cs="Times New Roman"/>
      <w:sz w:val="24"/>
      <w:szCs w:val="24"/>
    </w:rPr>
  </w:style>
  <w:style w:type="paragraph" w:customStyle="1" w:styleId="B4BE4C06CCF84DDDA619C9596B640F1311">
    <w:name w:val="B4BE4C06CCF84DDDA619C9596B640F1311"/>
    <w:rsid w:val="00E425FE"/>
    <w:pPr>
      <w:spacing w:after="0" w:line="240" w:lineRule="auto"/>
    </w:pPr>
    <w:rPr>
      <w:rFonts w:ascii="Times New Roman" w:eastAsia="Times New Roman" w:hAnsi="Times New Roman" w:cs="Times New Roman"/>
      <w:sz w:val="24"/>
      <w:szCs w:val="24"/>
    </w:rPr>
  </w:style>
  <w:style w:type="paragraph" w:customStyle="1" w:styleId="E780EAE26FBE4572AA5AC0EF093BC29E11">
    <w:name w:val="E780EAE26FBE4572AA5AC0EF093BC29E11"/>
    <w:rsid w:val="00E425FE"/>
    <w:pPr>
      <w:spacing w:after="0" w:line="240" w:lineRule="auto"/>
    </w:pPr>
    <w:rPr>
      <w:rFonts w:ascii="Times New Roman" w:eastAsia="Times New Roman" w:hAnsi="Times New Roman" w:cs="Times New Roman"/>
      <w:sz w:val="24"/>
      <w:szCs w:val="24"/>
    </w:rPr>
  </w:style>
  <w:style w:type="paragraph" w:customStyle="1" w:styleId="6C9C0FDA34D44BE78099DC21A914968411">
    <w:name w:val="6C9C0FDA34D44BE78099DC21A914968411"/>
    <w:rsid w:val="00E425FE"/>
    <w:pPr>
      <w:spacing w:after="0" w:line="240" w:lineRule="auto"/>
    </w:pPr>
    <w:rPr>
      <w:rFonts w:ascii="Times New Roman" w:eastAsia="Times New Roman" w:hAnsi="Times New Roman" w:cs="Times New Roman"/>
      <w:sz w:val="24"/>
      <w:szCs w:val="24"/>
    </w:rPr>
  </w:style>
  <w:style w:type="paragraph" w:customStyle="1" w:styleId="8A248A896CDE40F68595ECF8968FF2A611">
    <w:name w:val="8A248A896CDE40F68595ECF8968FF2A611"/>
    <w:rsid w:val="00E425FE"/>
    <w:pPr>
      <w:spacing w:after="0" w:line="240" w:lineRule="auto"/>
    </w:pPr>
    <w:rPr>
      <w:rFonts w:ascii="Times New Roman" w:eastAsia="Times New Roman" w:hAnsi="Times New Roman" w:cs="Times New Roman"/>
      <w:sz w:val="24"/>
      <w:szCs w:val="24"/>
    </w:rPr>
  </w:style>
  <w:style w:type="paragraph" w:customStyle="1" w:styleId="5F511FE53D84463199BDD0EAE2CACAAE11">
    <w:name w:val="5F511FE53D84463199BDD0EAE2CACAAE11"/>
    <w:rsid w:val="00E425FE"/>
    <w:pPr>
      <w:spacing w:after="0" w:line="240" w:lineRule="auto"/>
    </w:pPr>
    <w:rPr>
      <w:rFonts w:ascii="Times New Roman" w:eastAsia="Times New Roman" w:hAnsi="Times New Roman" w:cs="Times New Roman"/>
      <w:sz w:val="24"/>
      <w:szCs w:val="24"/>
    </w:rPr>
  </w:style>
  <w:style w:type="paragraph" w:customStyle="1" w:styleId="A7EBE36E135142B287F8D0F7D24E0BC011">
    <w:name w:val="A7EBE36E135142B287F8D0F7D24E0BC011"/>
    <w:rsid w:val="00E425FE"/>
    <w:pPr>
      <w:spacing w:after="0" w:line="240" w:lineRule="auto"/>
    </w:pPr>
    <w:rPr>
      <w:rFonts w:ascii="Times New Roman" w:eastAsia="Times New Roman" w:hAnsi="Times New Roman" w:cs="Times New Roman"/>
      <w:sz w:val="24"/>
      <w:szCs w:val="24"/>
    </w:rPr>
  </w:style>
  <w:style w:type="paragraph" w:customStyle="1" w:styleId="7C168B59EE47455BAC8345DA9334640411">
    <w:name w:val="7C168B59EE47455BAC8345DA9334640411"/>
    <w:rsid w:val="00E425FE"/>
    <w:pPr>
      <w:spacing w:after="0" w:line="240" w:lineRule="auto"/>
    </w:pPr>
    <w:rPr>
      <w:rFonts w:ascii="Times New Roman" w:eastAsia="Times New Roman" w:hAnsi="Times New Roman" w:cs="Times New Roman"/>
      <w:sz w:val="24"/>
      <w:szCs w:val="24"/>
    </w:rPr>
  </w:style>
  <w:style w:type="paragraph" w:customStyle="1" w:styleId="CE1605C5F45A425DBA4868D1CFBFC36911">
    <w:name w:val="CE1605C5F45A425DBA4868D1CFBFC36911"/>
    <w:rsid w:val="00E425FE"/>
    <w:pPr>
      <w:spacing w:after="0" w:line="240" w:lineRule="auto"/>
    </w:pPr>
    <w:rPr>
      <w:rFonts w:ascii="Times New Roman" w:eastAsia="Times New Roman" w:hAnsi="Times New Roman" w:cs="Times New Roman"/>
      <w:sz w:val="24"/>
      <w:szCs w:val="24"/>
    </w:rPr>
  </w:style>
  <w:style w:type="paragraph" w:customStyle="1" w:styleId="6E74C9D9701D4364AD08D4CF18AD717911">
    <w:name w:val="6E74C9D9701D4364AD08D4CF18AD717911"/>
    <w:rsid w:val="00E425FE"/>
    <w:pPr>
      <w:spacing w:after="0" w:line="240" w:lineRule="auto"/>
    </w:pPr>
    <w:rPr>
      <w:rFonts w:ascii="Times New Roman" w:eastAsia="Times New Roman" w:hAnsi="Times New Roman" w:cs="Times New Roman"/>
      <w:sz w:val="24"/>
      <w:szCs w:val="24"/>
    </w:rPr>
  </w:style>
  <w:style w:type="paragraph" w:customStyle="1" w:styleId="79B7E4B624854706BC48EA87649245F611">
    <w:name w:val="79B7E4B624854706BC48EA87649245F611"/>
    <w:rsid w:val="00E425FE"/>
    <w:pPr>
      <w:spacing w:after="0" w:line="240" w:lineRule="auto"/>
    </w:pPr>
    <w:rPr>
      <w:rFonts w:ascii="Times New Roman" w:eastAsia="Times New Roman" w:hAnsi="Times New Roman" w:cs="Times New Roman"/>
      <w:sz w:val="24"/>
      <w:szCs w:val="24"/>
    </w:rPr>
  </w:style>
  <w:style w:type="paragraph" w:customStyle="1" w:styleId="97B6EE59856E49C2B712C26515B807BE11">
    <w:name w:val="97B6EE59856E49C2B712C26515B807BE11"/>
    <w:rsid w:val="00E425FE"/>
    <w:pPr>
      <w:spacing w:after="0" w:line="240" w:lineRule="auto"/>
    </w:pPr>
    <w:rPr>
      <w:rFonts w:ascii="Times New Roman" w:eastAsia="Times New Roman" w:hAnsi="Times New Roman" w:cs="Times New Roman"/>
      <w:sz w:val="24"/>
      <w:szCs w:val="24"/>
    </w:rPr>
  </w:style>
  <w:style w:type="paragraph" w:customStyle="1" w:styleId="797F9C7BD6744DF3AE18F823C0E4FA4311">
    <w:name w:val="797F9C7BD6744DF3AE18F823C0E4FA4311"/>
    <w:rsid w:val="00E425FE"/>
    <w:pPr>
      <w:spacing w:after="0" w:line="240" w:lineRule="auto"/>
    </w:pPr>
    <w:rPr>
      <w:rFonts w:ascii="Times New Roman" w:eastAsia="Times New Roman" w:hAnsi="Times New Roman" w:cs="Times New Roman"/>
      <w:sz w:val="24"/>
      <w:szCs w:val="24"/>
    </w:rPr>
  </w:style>
  <w:style w:type="paragraph" w:customStyle="1" w:styleId="A053CD9E1EBD422A82963B5A0EA3565E11">
    <w:name w:val="A053CD9E1EBD422A82963B5A0EA3565E11"/>
    <w:rsid w:val="00E425FE"/>
    <w:pPr>
      <w:spacing w:after="0" w:line="240" w:lineRule="auto"/>
    </w:pPr>
    <w:rPr>
      <w:rFonts w:ascii="Times New Roman" w:eastAsia="Times New Roman" w:hAnsi="Times New Roman" w:cs="Times New Roman"/>
      <w:sz w:val="24"/>
      <w:szCs w:val="24"/>
    </w:rPr>
  </w:style>
  <w:style w:type="paragraph" w:customStyle="1" w:styleId="839282E1D5FF44EEBE526DC4576BCA6011">
    <w:name w:val="839282E1D5FF44EEBE526DC4576BCA6011"/>
    <w:rsid w:val="00E425FE"/>
    <w:pPr>
      <w:spacing w:after="0" w:line="240" w:lineRule="auto"/>
    </w:pPr>
    <w:rPr>
      <w:rFonts w:ascii="Times New Roman" w:eastAsia="Times New Roman" w:hAnsi="Times New Roman" w:cs="Times New Roman"/>
      <w:sz w:val="24"/>
      <w:szCs w:val="24"/>
    </w:rPr>
  </w:style>
  <w:style w:type="paragraph" w:customStyle="1" w:styleId="3D67D9E2F1E4468EA30E77CD1B9FB4B611">
    <w:name w:val="3D67D9E2F1E4468EA30E77CD1B9FB4B611"/>
    <w:rsid w:val="00E425FE"/>
    <w:pPr>
      <w:spacing w:after="0" w:line="240" w:lineRule="auto"/>
    </w:pPr>
    <w:rPr>
      <w:rFonts w:ascii="Times New Roman" w:eastAsia="Times New Roman" w:hAnsi="Times New Roman" w:cs="Times New Roman"/>
      <w:sz w:val="24"/>
      <w:szCs w:val="24"/>
    </w:rPr>
  </w:style>
  <w:style w:type="paragraph" w:customStyle="1" w:styleId="39CABF3E0D5B4C03B8D64E95341FC96911">
    <w:name w:val="39CABF3E0D5B4C03B8D64E95341FC96911"/>
    <w:rsid w:val="00E425FE"/>
    <w:pPr>
      <w:spacing w:after="0" w:line="240" w:lineRule="auto"/>
    </w:pPr>
    <w:rPr>
      <w:rFonts w:ascii="Times New Roman" w:eastAsia="Times New Roman" w:hAnsi="Times New Roman" w:cs="Times New Roman"/>
      <w:sz w:val="24"/>
      <w:szCs w:val="24"/>
    </w:rPr>
  </w:style>
  <w:style w:type="paragraph" w:customStyle="1" w:styleId="274E273E67E547DDBB4EA7A2325389CA11">
    <w:name w:val="274E273E67E547DDBB4EA7A2325389CA11"/>
    <w:rsid w:val="00E425FE"/>
    <w:pPr>
      <w:spacing w:after="0" w:line="240" w:lineRule="auto"/>
    </w:pPr>
    <w:rPr>
      <w:rFonts w:ascii="Times New Roman" w:eastAsia="Times New Roman" w:hAnsi="Times New Roman" w:cs="Times New Roman"/>
      <w:sz w:val="24"/>
      <w:szCs w:val="24"/>
    </w:rPr>
  </w:style>
  <w:style w:type="paragraph" w:customStyle="1" w:styleId="A910B249C4964412801634B030C486B411">
    <w:name w:val="A910B249C4964412801634B030C486B411"/>
    <w:rsid w:val="00E425FE"/>
    <w:pPr>
      <w:spacing w:after="0" w:line="240" w:lineRule="auto"/>
    </w:pPr>
    <w:rPr>
      <w:rFonts w:ascii="Times New Roman" w:eastAsia="Times New Roman" w:hAnsi="Times New Roman" w:cs="Times New Roman"/>
      <w:sz w:val="24"/>
      <w:szCs w:val="24"/>
    </w:rPr>
  </w:style>
  <w:style w:type="paragraph" w:customStyle="1" w:styleId="792C7B2F162D4659ABCD8272395C1D0011">
    <w:name w:val="792C7B2F162D4659ABCD8272395C1D0011"/>
    <w:rsid w:val="00E425FE"/>
    <w:pPr>
      <w:spacing w:after="0" w:line="240" w:lineRule="auto"/>
    </w:pPr>
    <w:rPr>
      <w:rFonts w:ascii="Times New Roman" w:eastAsia="Times New Roman" w:hAnsi="Times New Roman" w:cs="Times New Roman"/>
      <w:sz w:val="24"/>
      <w:szCs w:val="24"/>
    </w:rPr>
  </w:style>
  <w:style w:type="paragraph" w:customStyle="1" w:styleId="F74AE1BD9CBA4190BC417E38EAEA960111">
    <w:name w:val="F74AE1BD9CBA4190BC417E38EAEA960111"/>
    <w:rsid w:val="00E425FE"/>
    <w:pPr>
      <w:spacing w:after="0" w:line="240" w:lineRule="auto"/>
    </w:pPr>
    <w:rPr>
      <w:rFonts w:ascii="Times New Roman" w:eastAsia="Times New Roman" w:hAnsi="Times New Roman" w:cs="Times New Roman"/>
      <w:sz w:val="24"/>
      <w:szCs w:val="24"/>
    </w:rPr>
  </w:style>
  <w:style w:type="paragraph" w:customStyle="1" w:styleId="8CB1626D2D194BB5B457B3D0E530FDF211">
    <w:name w:val="8CB1626D2D194BB5B457B3D0E530FDF211"/>
    <w:rsid w:val="00E425FE"/>
    <w:pPr>
      <w:spacing w:after="0" w:line="240" w:lineRule="auto"/>
    </w:pPr>
    <w:rPr>
      <w:rFonts w:ascii="Times New Roman" w:eastAsia="Times New Roman" w:hAnsi="Times New Roman" w:cs="Times New Roman"/>
      <w:sz w:val="24"/>
      <w:szCs w:val="24"/>
    </w:rPr>
  </w:style>
  <w:style w:type="paragraph" w:customStyle="1" w:styleId="8B018B34B78E4FA6A3BC1379050315C910">
    <w:name w:val="8B018B34B78E4FA6A3BC1379050315C910"/>
    <w:rsid w:val="00E425FE"/>
    <w:pPr>
      <w:spacing w:after="0" w:line="240" w:lineRule="auto"/>
    </w:pPr>
    <w:rPr>
      <w:rFonts w:ascii="Times New Roman" w:eastAsia="Times New Roman" w:hAnsi="Times New Roman" w:cs="Times New Roman"/>
      <w:sz w:val="24"/>
      <w:szCs w:val="24"/>
    </w:rPr>
  </w:style>
  <w:style w:type="paragraph" w:customStyle="1" w:styleId="1A62DD4D129B4DC3B200485623364F4D10">
    <w:name w:val="1A62DD4D129B4DC3B200485623364F4D10"/>
    <w:rsid w:val="00E425FE"/>
    <w:pPr>
      <w:spacing w:after="0" w:line="240" w:lineRule="auto"/>
    </w:pPr>
    <w:rPr>
      <w:rFonts w:ascii="Times New Roman" w:eastAsia="Times New Roman" w:hAnsi="Times New Roman" w:cs="Times New Roman"/>
      <w:sz w:val="24"/>
      <w:szCs w:val="24"/>
    </w:rPr>
  </w:style>
  <w:style w:type="paragraph" w:customStyle="1" w:styleId="691EB542EE3A4947991A974A40A103BE10">
    <w:name w:val="691EB542EE3A4947991A974A40A103BE10"/>
    <w:rsid w:val="00E425FE"/>
    <w:pPr>
      <w:spacing w:after="0" w:line="240" w:lineRule="auto"/>
    </w:pPr>
    <w:rPr>
      <w:rFonts w:ascii="Times New Roman" w:eastAsia="Times New Roman" w:hAnsi="Times New Roman" w:cs="Times New Roman"/>
      <w:sz w:val="24"/>
      <w:szCs w:val="24"/>
    </w:rPr>
  </w:style>
  <w:style w:type="paragraph" w:customStyle="1" w:styleId="B96A35C1ED75436685A7887DCC5B296B10">
    <w:name w:val="B96A35C1ED75436685A7887DCC5B296B10"/>
    <w:rsid w:val="00E425FE"/>
    <w:pPr>
      <w:spacing w:after="0" w:line="240" w:lineRule="auto"/>
    </w:pPr>
    <w:rPr>
      <w:rFonts w:ascii="Times New Roman" w:eastAsia="Times New Roman" w:hAnsi="Times New Roman" w:cs="Times New Roman"/>
      <w:sz w:val="24"/>
      <w:szCs w:val="24"/>
    </w:rPr>
  </w:style>
  <w:style w:type="paragraph" w:customStyle="1" w:styleId="A1D18780E0E84B869F34972F9826768710">
    <w:name w:val="A1D18780E0E84B869F34972F9826768710"/>
    <w:rsid w:val="00E425FE"/>
    <w:pPr>
      <w:spacing w:after="0" w:line="240" w:lineRule="auto"/>
    </w:pPr>
    <w:rPr>
      <w:rFonts w:ascii="Times New Roman" w:eastAsia="Times New Roman" w:hAnsi="Times New Roman" w:cs="Times New Roman"/>
      <w:sz w:val="24"/>
      <w:szCs w:val="24"/>
    </w:rPr>
  </w:style>
  <w:style w:type="paragraph" w:customStyle="1" w:styleId="B7B1E6CE06234B38A2881C63CACE005010">
    <w:name w:val="B7B1E6CE06234B38A2881C63CACE005010"/>
    <w:rsid w:val="00E425FE"/>
    <w:pPr>
      <w:spacing w:after="0" w:line="240" w:lineRule="auto"/>
    </w:pPr>
    <w:rPr>
      <w:rFonts w:ascii="Times New Roman" w:eastAsia="Times New Roman" w:hAnsi="Times New Roman" w:cs="Times New Roman"/>
      <w:sz w:val="24"/>
      <w:szCs w:val="24"/>
    </w:rPr>
  </w:style>
  <w:style w:type="paragraph" w:customStyle="1" w:styleId="020D73D452714C7B871B7FF6AFAF044C10">
    <w:name w:val="020D73D452714C7B871B7FF6AFAF044C10"/>
    <w:rsid w:val="00E425FE"/>
    <w:pPr>
      <w:spacing w:after="0" w:line="240" w:lineRule="auto"/>
    </w:pPr>
    <w:rPr>
      <w:rFonts w:ascii="Times New Roman" w:eastAsia="Times New Roman" w:hAnsi="Times New Roman" w:cs="Times New Roman"/>
      <w:sz w:val="24"/>
      <w:szCs w:val="24"/>
    </w:rPr>
  </w:style>
  <w:style w:type="paragraph" w:customStyle="1" w:styleId="C74DFC3B35C04B079B0EDB18F4AA76E810">
    <w:name w:val="C74DFC3B35C04B079B0EDB18F4AA76E810"/>
    <w:rsid w:val="00E425FE"/>
    <w:pPr>
      <w:spacing w:after="0" w:line="240" w:lineRule="auto"/>
    </w:pPr>
    <w:rPr>
      <w:rFonts w:ascii="Times New Roman" w:eastAsia="Times New Roman" w:hAnsi="Times New Roman" w:cs="Times New Roman"/>
      <w:sz w:val="24"/>
      <w:szCs w:val="24"/>
    </w:rPr>
  </w:style>
  <w:style w:type="paragraph" w:customStyle="1" w:styleId="6F70D727B4B247E9A28A6BFB702712848">
    <w:name w:val="6F70D727B4B247E9A28A6BFB702712848"/>
    <w:rsid w:val="00E425FE"/>
    <w:pPr>
      <w:spacing w:after="0" w:line="240" w:lineRule="auto"/>
    </w:pPr>
    <w:rPr>
      <w:rFonts w:ascii="Times New Roman" w:eastAsia="Times New Roman" w:hAnsi="Times New Roman" w:cs="Times New Roman"/>
      <w:sz w:val="24"/>
      <w:szCs w:val="24"/>
    </w:rPr>
  </w:style>
  <w:style w:type="paragraph" w:customStyle="1" w:styleId="8C261DC808584C609460A3C3C6BB58F58">
    <w:name w:val="8C261DC808584C609460A3C3C6BB58F58"/>
    <w:rsid w:val="00E425FE"/>
    <w:pPr>
      <w:spacing w:after="0" w:line="240" w:lineRule="auto"/>
    </w:pPr>
    <w:rPr>
      <w:rFonts w:ascii="Times New Roman" w:eastAsia="Times New Roman" w:hAnsi="Times New Roman" w:cs="Times New Roman"/>
      <w:sz w:val="24"/>
      <w:szCs w:val="24"/>
    </w:rPr>
  </w:style>
  <w:style w:type="paragraph" w:customStyle="1" w:styleId="64D47A4CAD5848109FBE5FD476A287B89">
    <w:name w:val="64D47A4CAD5848109FBE5FD476A287B89"/>
    <w:rsid w:val="00E425FE"/>
    <w:pPr>
      <w:spacing w:after="0" w:line="240" w:lineRule="auto"/>
    </w:pPr>
    <w:rPr>
      <w:rFonts w:ascii="Times New Roman" w:eastAsia="Times New Roman" w:hAnsi="Times New Roman" w:cs="Times New Roman"/>
      <w:sz w:val="24"/>
      <w:szCs w:val="24"/>
    </w:rPr>
  </w:style>
  <w:style w:type="paragraph" w:customStyle="1" w:styleId="C2B843A7978E44609CFA95AA8C622C2A9">
    <w:name w:val="C2B843A7978E44609CFA95AA8C622C2A9"/>
    <w:rsid w:val="00E425FE"/>
    <w:pPr>
      <w:spacing w:after="0" w:line="240" w:lineRule="auto"/>
    </w:pPr>
    <w:rPr>
      <w:rFonts w:ascii="Times New Roman" w:eastAsia="Times New Roman" w:hAnsi="Times New Roman" w:cs="Times New Roman"/>
      <w:sz w:val="24"/>
      <w:szCs w:val="24"/>
    </w:rPr>
  </w:style>
  <w:style w:type="paragraph" w:customStyle="1" w:styleId="73CB1C2DFC444775B5265613D31BFF2D9">
    <w:name w:val="73CB1C2DFC444775B5265613D31BFF2D9"/>
    <w:rsid w:val="00E425FE"/>
    <w:pPr>
      <w:spacing w:after="0" w:line="240" w:lineRule="auto"/>
    </w:pPr>
    <w:rPr>
      <w:rFonts w:ascii="Times New Roman" w:eastAsia="Times New Roman" w:hAnsi="Times New Roman" w:cs="Times New Roman"/>
      <w:sz w:val="24"/>
      <w:szCs w:val="24"/>
    </w:rPr>
  </w:style>
  <w:style w:type="paragraph" w:customStyle="1" w:styleId="735EB54F8D1445B684747F82C311FC559">
    <w:name w:val="735EB54F8D1445B684747F82C311FC559"/>
    <w:rsid w:val="00E425FE"/>
    <w:pPr>
      <w:spacing w:after="0" w:line="240" w:lineRule="auto"/>
    </w:pPr>
    <w:rPr>
      <w:rFonts w:ascii="Times New Roman" w:eastAsia="Times New Roman" w:hAnsi="Times New Roman" w:cs="Times New Roman"/>
      <w:sz w:val="24"/>
      <w:szCs w:val="24"/>
    </w:rPr>
  </w:style>
  <w:style w:type="paragraph" w:customStyle="1" w:styleId="91522C2538354EE0B35FA0254A1821989">
    <w:name w:val="91522C2538354EE0B35FA0254A1821989"/>
    <w:rsid w:val="00E425FE"/>
    <w:pPr>
      <w:spacing w:after="0" w:line="240" w:lineRule="auto"/>
    </w:pPr>
    <w:rPr>
      <w:rFonts w:ascii="Times New Roman" w:eastAsia="Times New Roman" w:hAnsi="Times New Roman" w:cs="Times New Roman"/>
      <w:sz w:val="24"/>
      <w:szCs w:val="24"/>
    </w:rPr>
  </w:style>
  <w:style w:type="paragraph" w:customStyle="1" w:styleId="6E7B44E7C7044781A518DBB2C81576709">
    <w:name w:val="6E7B44E7C7044781A518DBB2C81576709"/>
    <w:rsid w:val="00E425FE"/>
    <w:pPr>
      <w:spacing w:after="0" w:line="240" w:lineRule="auto"/>
    </w:pPr>
    <w:rPr>
      <w:rFonts w:ascii="Times New Roman" w:eastAsia="Times New Roman" w:hAnsi="Times New Roman" w:cs="Times New Roman"/>
      <w:sz w:val="24"/>
      <w:szCs w:val="24"/>
    </w:rPr>
  </w:style>
  <w:style w:type="paragraph" w:customStyle="1" w:styleId="CA0E53D409C1461ABF3ACAE2076B60CA9">
    <w:name w:val="CA0E53D409C1461ABF3ACAE2076B60CA9"/>
    <w:rsid w:val="00E425FE"/>
    <w:pPr>
      <w:spacing w:after="0" w:line="240" w:lineRule="auto"/>
    </w:pPr>
    <w:rPr>
      <w:rFonts w:ascii="Times New Roman" w:eastAsia="Times New Roman" w:hAnsi="Times New Roman" w:cs="Times New Roman"/>
      <w:sz w:val="24"/>
      <w:szCs w:val="24"/>
    </w:rPr>
  </w:style>
  <w:style w:type="paragraph" w:customStyle="1" w:styleId="080F9ADB36DA471882B9239E6155C6759">
    <w:name w:val="080F9ADB36DA471882B9239E6155C6759"/>
    <w:rsid w:val="00E425FE"/>
    <w:pPr>
      <w:spacing w:after="0" w:line="240" w:lineRule="auto"/>
    </w:pPr>
    <w:rPr>
      <w:rFonts w:ascii="Times New Roman" w:eastAsia="Times New Roman" w:hAnsi="Times New Roman" w:cs="Times New Roman"/>
      <w:sz w:val="24"/>
      <w:szCs w:val="24"/>
    </w:rPr>
  </w:style>
  <w:style w:type="paragraph" w:customStyle="1" w:styleId="C12EE71BDA2F44939C29EB8EB970AB229">
    <w:name w:val="C12EE71BDA2F44939C29EB8EB970AB229"/>
    <w:rsid w:val="00E425FE"/>
    <w:pPr>
      <w:spacing w:after="0" w:line="240" w:lineRule="auto"/>
    </w:pPr>
    <w:rPr>
      <w:rFonts w:ascii="Times New Roman" w:eastAsia="Times New Roman" w:hAnsi="Times New Roman" w:cs="Times New Roman"/>
      <w:sz w:val="24"/>
      <w:szCs w:val="24"/>
    </w:rPr>
  </w:style>
  <w:style w:type="paragraph" w:customStyle="1" w:styleId="FE1124AD8FDD4DB4AC4B9A13F23269399">
    <w:name w:val="FE1124AD8FDD4DB4AC4B9A13F23269399"/>
    <w:rsid w:val="00E425FE"/>
    <w:pPr>
      <w:spacing w:after="0" w:line="240" w:lineRule="auto"/>
    </w:pPr>
    <w:rPr>
      <w:rFonts w:ascii="Times New Roman" w:eastAsia="Times New Roman" w:hAnsi="Times New Roman" w:cs="Times New Roman"/>
      <w:sz w:val="24"/>
      <w:szCs w:val="24"/>
    </w:rPr>
  </w:style>
  <w:style w:type="paragraph" w:customStyle="1" w:styleId="925DDD91936B44898ACBBD18755E3FE19">
    <w:name w:val="925DDD91936B44898ACBBD18755E3FE19"/>
    <w:rsid w:val="00E425FE"/>
    <w:pPr>
      <w:spacing w:after="0" w:line="240" w:lineRule="auto"/>
    </w:pPr>
    <w:rPr>
      <w:rFonts w:ascii="Times New Roman" w:eastAsia="Times New Roman" w:hAnsi="Times New Roman" w:cs="Times New Roman"/>
      <w:sz w:val="24"/>
      <w:szCs w:val="24"/>
    </w:rPr>
  </w:style>
  <w:style w:type="paragraph" w:customStyle="1" w:styleId="41E74D0526374BE6B0E44B2FCE9A7BEF9">
    <w:name w:val="41E74D0526374BE6B0E44B2FCE9A7BEF9"/>
    <w:rsid w:val="00E425FE"/>
    <w:pPr>
      <w:spacing w:after="0" w:line="240" w:lineRule="auto"/>
    </w:pPr>
    <w:rPr>
      <w:rFonts w:ascii="Times New Roman" w:eastAsia="Times New Roman" w:hAnsi="Times New Roman" w:cs="Times New Roman"/>
      <w:sz w:val="24"/>
      <w:szCs w:val="24"/>
    </w:rPr>
  </w:style>
  <w:style w:type="paragraph" w:customStyle="1" w:styleId="DBFC44CAEC1F4A3789EA0683525415859">
    <w:name w:val="DBFC44CAEC1F4A3789EA0683525415859"/>
    <w:rsid w:val="00E425FE"/>
    <w:pPr>
      <w:spacing w:after="0" w:line="240" w:lineRule="auto"/>
    </w:pPr>
    <w:rPr>
      <w:rFonts w:ascii="Times New Roman" w:eastAsia="Times New Roman" w:hAnsi="Times New Roman" w:cs="Times New Roman"/>
      <w:sz w:val="24"/>
      <w:szCs w:val="24"/>
    </w:rPr>
  </w:style>
  <w:style w:type="paragraph" w:customStyle="1" w:styleId="EF20450EAFDE47A5B482D8574742F6479">
    <w:name w:val="EF20450EAFDE47A5B482D8574742F6479"/>
    <w:rsid w:val="00E425FE"/>
    <w:pPr>
      <w:spacing w:after="0" w:line="240" w:lineRule="auto"/>
    </w:pPr>
    <w:rPr>
      <w:rFonts w:ascii="Times New Roman" w:eastAsia="Times New Roman" w:hAnsi="Times New Roman" w:cs="Times New Roman"/>
      <w:sz w:val="24"/>
      <w:szCs w:val="24"/>
    </w:rPr>
  </w:style>
  <w:style w:type="paragraph" w:customStyle="1" w:styleId="7AD9EC5C8BF9446D9B6340920925E3B09">
    <w:name w:val="7AD9EC5C8BF9446D9B6340920925E3B09"/>
    <w:rsid w:val="00E425FE"/>
    <w:pPr>
      <w:spacing w:after="0" w:line="240" w:lineRule="auto"/>
    </w:pPr>
    <w:rPr>
      <w:rFonts w:ascii="Times New Roman" w:eastAsia="Times New Roman" w:hAnsi="Times New Roman" w:cs="Times New Roman"/>
      <w:sz w:val="24"/>
      <w:szCs w:val="24"/>
    </w:rPr>
  </w:style>
  <w:style w:type="paragraph" w:customStyle="1" w:styleId="2548745190F74C8795C861C2801C34609">
    <w:name w:val="2548745190F74C8795C861C2801C34609"/>
    <w:rsid w:val="00E425FE"/>
    <w:pPr>
      <w:spacing w:after="0" w:line="240" w:lineRule="auto"/>
    </w:pPr>
    <w:rPr>
      <w:rFonts w:ascii="Times New Roman" w:eastAsia="Times New Roman" w:hAnsi="Times New Roman" w:cs="Times New Roman"/>
      <w:sz w:val="24"/>
      <w:szCs w:val="24"/>
    </w:rPr>
  </w:style>
  <w:style w:type="paragraph" w:customStyle="1" w:styleId="D9FF72570C594EBCB052CFCB37C1907C8">
    <w:name w:val="D9FF72570C594EBCB052CFCB37C1907C8"/>
    <w:rsid w:val="00E425FE"/>
    <w:pPr>
      <w:spacing w:after="0" w:line="240" w:lineRule="auto"/>
    </w:pPr>
    <w:rPr>
      <w:rFonts w:ascii="Times New Roman" w:eastAsia="Times New Roman" w:hAnsi="Times New Roman" w:cs="Times New Roman"/>
      <w:sz w:val="24"/>
      <w:szCs w:val="24"/>
    </w:rPr>
  </w:style>
  <w:style w:type="paragraph" w:customStyle="1" w:styleId="DC5EAE118E06409D97F9637E23C5FFF96">
    <w:name w:val="DC5EAE118E06409D97F9637E23C5FFF96"/>
    <w:rsid w:val="00E425FE"/>
    <w:pPr>
      <w:spacing w:after="0" w:line="240" w:lineRule="auto"/>
    </w:pPr>
    <w:rPr>
      <w:rFonts w:ascii="Times New Roman" w:eastAsia="Times New Roman" w:hAnsi="Times New Roman" w:cs="Times New Roman"/>
      <w:sz w:val="24"/>
      <w:szCs w:val="24"/>
    </w:rPr>
  </w:style>
  <w:style w:type="paragraph" w:customStyle="1" w:styleId="DE2C6F6600C74063844A7CD057D6FFFF6">
    <w:name w:val="DE2C6F6600C74063844A7CD057D6FFFF6"/>
    <w:rsid w:val="00E425FE"/>
    <w:pPr>
      <w:spacing w:after="0" w:line="240" w:lineRule="auto"/>
    </w:pPr>
    <w:rPr>
      <w:rFonts w:ascii="Times New Roman" w:eastAsia="Times New Roman" w:hAnsi="Times New Roman" w:cs="Times New Roman"/>
      <w:sz w:val="24"/>
      <w:szCs w:val="24"/>
    </w:rPr>
  </w:style>
  <w:style w:type="paragraph" w:customStyle="1" w:styleId="B706C6E73D0B4C9BA73D1F44568426806">
    <w:name w:val="B706C6E73D0B4C9BA73D1F44568426806"/>
    <w:rsid w:val="00E425FE"/>
    <w:pPr>
      <w:spacing w:after="0" w:line="240" w:lineRule="auto"/>
    </w:pPr>
    <w:rPr>
      <w:rFonts w:ascii="Times New Roman" w:eastAsia="Times New Roman" w:hAnsi="Times New Roman" w:cs="Times New Roman"/>
      <w:sz w:val="24"/>
      <w:szCs w:val="24"/>
    </w:rPr>
  </w:style>
  <w:style w:type="paragraph" w:customStyle="1" w:styleId="C2E229B84B5E4E528457CF46370621856">
    <w:name w:val="C2E229B84B5E4E528457CF46370621856"/>
    <w:rsid w:val="00E425FE"/>
    <w:pPr>
      <w:spacing w:after="0" w:line="240" w:lineRule="auto"/>
    </w:pPr>
    <w:rPr>
      <w:rFonts w:ascii="Times New Roman" w:eastAsia="Times New Roman" w:hAnsi="Times New Roman" w:cs="Times New Roman"/>
      <w:sz w:val="24"/>
      <w:szCs w:val="24"/>
    </w:rPr>
  </w:style>
  <w:style w:type="paragraph" w:customStyle="1" w:styleId="57B9D8B3D1F447F8BF4385281E73316D6">
    <w:name w:val="57B9D8B3D1F447F8BF4385281E73316D6"/>
    <w:rsid w:val="00E425FE"/>
    <w:pPr>
      <w:spacing w:after="0" w:line="240" w:lineRule="auto"/>
    </w:pPr>
    <w:rPr>
      <w:rFonts w:ascii="Times New Roman" w:eastAsia="Times New Roman" w:hAnsi="Times New Roman" w:cs="Times New Roman"/>
      <w:sz w:val="24"/>
      <w:szCs w:val="24"/>
    </w:rPr>
  </w:style>
  <w:style w:type="paragraph" w:customStyle="1" w:styleId="880F05EE98C549238B2FF662EA6E69046">
    <w:name w:val="880F05EE98C549238B2FF662EA6E69046"/>
    <w:rsid w:val="00E425FE"/>
    <w:pPr>
      <w:spacing w:after="0" w:line="240" w:lineRule="auto"/>
    </w:pPr>
    <w:rPr>
      <w:rFonts w:ascii="Times New Roman" w:eastAsia="Times New Roman" w:hAnsi="Times New Roman" w:cs="Times New Roman"/>
      <w:sz w:val="24"/>
      <w:szCs w:val="24"/>
    </w:rPr>
  </w:style>
  <w:style w:type="paragraph" w:customStyle="1" w:styleId="1141D4032F8542C384BBFC6ED0753E6B6">
    <w:name w:val="1141D4032F8542C384BBFC6ED0753E6B6"/>
    <w:rsid w:val="00E425FE"/>
    <w:pPr>
      <w:spacing w:after="0" w:line="240" w:lineRule="auto"/>
    </w:pPr>
    <w:rPr>
      <w:rFonts w:ascii="Times New Roman" w:eastAsia="Times New Roman" w:hAnsi="Times New Roman" w:cs="Times New Roman"/>
      <w:sz w:val="24"/>
      <w:szCs w:val="24"/>
    </w:rPr>
  </w:style>
  <w:style w:type="paragraph" w:customStyle="1" w:styleId="035630232CB64B5ABE399D1D3BFEF4AC7">
    <w:name w:val="035630232CB64B5ABE399D1D3BFEF4AC7"/>
    <w:rsid w:val="00E425FE"/>
    <w:pPr>
      <w:spacing w:after="0" w:line="240" w:lineRule="auto"/>
    </w:pPr>
    <w:rPr>
      <w:rFonts w:ascii="Times New Roman" w:eastAsia="Times New Roman" w:hAnsi="Times New Roman" w:cs="Times New Roman"/>
      <w:sz w:val="24"/>
      <w:szCs w:val="24"/>
    </w:rPr>
  </w:style>
  <w:style w:type="paragraph" w:customStyle="1" w:styleId="F4832AFEB5084A4380612A128E58C0EF7">
    <w:name w:val="F4832AFEB5084A4380612A128E58C0EF7"/>
    <w:rsid w:val="00E425FE"/>
    <w:pPr>
      <w:spacing w:after="0" w:line="240" w:lineRule="auto"/>
    </w:pPr>
    <w:rPr>
      <w:rFonts w:ascii="Times New Roman" w:eastAsia="Times New Roman" w:hAnsi="Times New Roman" w:cs="Times New Roman"/>
      <w:sz w:val="24"/>
      <w:szCs w:val="24"/>
    </w:rPr>
  </w:style>
  <w:style w:type="paragraph" w:customStyle="1" w:styleId="D817A3CFACC049778C0D0E34C1329D617">
    <w:name w:val="D817A3CFACC049778C0D0E34C1329D617"/>
    <w:rsid w:val="00E425FE"/>
    <w:pPr>
      <w:spacing w:after="0" w:line="240" w:lineRule="auto"/>
    </w:pPr>
    <w:rPr>
      <w:rFonts w:ascii="Times New Roman" w:eastAsia="Times New Roman" w:hAnsi="Times New Roman" w:cs="Times New Roman"/>
      <w:sz w:val="24"/>
      <w:szCs w:val="24"/>
    </w:rPr>
  </w:style>
  <w:style w:type="paragraph" w:customStyle="1" w:styleId="EE2466BD509A48819A741EEFD68C37A96">
    <w:name w:val="EE2466BD509A48819A741EEFD68C37A96"/>
    <w:rsid w:val="00E425FE"/>
    <w:pPr>
      <w:spacing w:after="0" w:line="240" w:lineRule="auto"/>
    </w:pPr>
    <w:rPr>
      <w:rFonts w:ascii="Times New Roman" w:eastAsia="Times New Roman" w:hAnsi="Times New Roman" w:cs="Times New Roman"/>
      <w:sz w:val="24"/>
      <w:szCs w:val="24"/>
    </w:rPr>
  </w:style>
  <w:style w:type="paragraph" w:customStyle="1" w:styleId="19DE4298C47F4B3088FF52B543E580356">
    <w:name w:val="19DE4298C47F4B3088FF52B543E580356"/>
    <w:rsid w:val="00E425FE"/>
    <w:pPr>
      <w:spacing w:after="0" w:line="240" w:lineRule="auto"/>
    </w:pPr>
    <w:rPr>
      <w:rFonts w:ascii="Times New Roman" w:eastAsia="Times New Roman" w:hAnsi="Times New Roman" w:cs="Times New Roman"/>
      <w:sz w:val="24"/>
      <w:szCs w:val="24"/>
    </w:rPr>
  </w:style>
  <w:style w:type="paragraph" w:customStyle="1" w:styleId="C74C4D0D73A94E97ACFCF423DDF33F7F6">
    <w:name w:val="C74C4D0D73A94E97ACFCF423DDF33F7F6"/>
    <w:rsid w:val="00E425FE"/>
    <w:pPr>
      <w:spacing w:after="0" w:line="240" w:lineRule="auto"/>
    </w:pPr>
    <w:rPr>
      <w:rFonts w:ascii="Times New Roman" w:eastAsia="Times New Roman" w:hAnsi="Times New Roman" w:cs="Times New Roman"/>
      <w:sz w:val="24"/>
      <w:szCs w:val="24"/>
    </w:rPr>
  </w:style>
  <w:style w:type="paragraph" w:customStyle="1" w:styleId="EB34F3192AB9452388309DE0D27FB2C76">
    <w:name w:val="EB34F3192AB9452388309DE0D27FB2C76"/>
    <w:rsid w:val="00E425FE"/>
    <w:pPr>
      <w:spacing w:after="0" w:line="240" w:lineRule="auto"/>
    </w:pPr>
    <w:rPr>
      <w:rFonts w:ascii="Times New Roman" w:eastAsia="Times New Roman" w:hAnsi="Times New Roman" w:cs="Times New Roman"/>
      <w:sz w:val="24"/>
      <w:szCs w:val="24"/>
    </w:rPr>
  </w:style>
  <w:style w:type="paragraph" w:customStyle="1" w:styleId="48B7BCDB7FAE44F797FC7FBD3F164FEA6">
    <w:name w:val="48B7BCDB7FAE44F797FC7FBD3F164FEA6"/>
    <w:rsid w:val="00E425FE"/>
    <w:pPr>
      <w:spacing w:after="0" w:line="240" w:lineRule="auto"/>
    </w:pPr>
    <w:rPr>
      <w:rFonts w:ascii="Times New Roman" w:eastAsia="Times New Roman" w:hAnsi="Times New Roman" w:cs="Times New Roman"/>
      <w:sz w:val="24"/>
      <w:szCs w:val="24"/>
    </w:rPr>
  </w:style>
  <w:style w:type="paragraph" w:customStyle="1" w:styleId="8D93DA826AF3478D9585B73F1D5DBFA16">
    <w:name w:val="8D93DA826AF3478D9585B73F1D5DBFA16"/>
    <w:rsid w:val="00E425FE"/>
    <w:pPr>
      <w:spacing w:after="0" w:line="240" w:lineRule="auto"/>
    </w:pPr>
    <w:rPr>
      <w:rFonts w:ascii="Times New Roman" w:eastAsia="Times New Roman" w:hAnsi="Times New Roman" w:cs="Times New Roman"/>
      <w:sz w:val="24"/>
      <w:szCs w:val="24"/>
    </w:rPr>
  </w:style>
  <w:style w:type="paragraph" w:customStyle="1" w:styleId="9993A76B6C894A1D90BDF7ABB3BA54346">
    <w:name w:val="9993A76B6C894A1D90BDF7ABB3BA54346"/>
    <w:rsid w:val="00E425FE"/>
    <w:pPr>
      <w:spacing w:after="0" w:line="240" w:lineRule="auto"/>
    </w:pPr>
    <w:rPr>
      <w:rFonts w:ascii="Times New Roman" w:eastAsia="Times New Roman" w:hAnsi="Times New Roman" w:cs="Times New Roman"/>
      <w:sz w:val="24"/>
      <w:szCs w:val="24"/>
    </w:rPr>
  </w:style>
  <w:style w:type="paragraph" w:customStyle="1" w:styleId="5B96953990154CD6813CD3DB0E6FE7E26">
    <w:name w:val="5B96953990154CD6813CD3DB0E6FE7E26"/>
    <w:rsid w:val="00E425FE"/>
    <w:pPr>
      <w:spacing w:after="0" w:line="240" w:lineRule="auto"/>
    </w:pPr>
    <w:rPr>
      <w:rFonts w:ascii="Times New Roman" w:eastAsia="Times New Roman" w:hAnsi="Times New Roman" w:cs="Times New Roman"/>
      <w:sz w:val="24"/>
      <w:szCs w:val="24"/>
    </w:rPr>
  </w:style>
  <w:style w:type="paragraph" w:customStyle="1" w:styleId="3260FE5F1AC845088B7FDC213D0A55D66">
    <w:name w:val="3260FE5F1AC845088B7FDC213D0A55D66"/>
    <w:rsid w:val="00E425FE"/>
    <w:pPr>
      <w:spacing w:after="0" w:line="240" w:lineRule="auto"/>
    </w:pPr>
    <w:rPr>
      <w:rFonts w:ascii="Times New Roman" w:eastAsia="Times New Roman" w:hAnsi="Times New Roman" w:cs="Times New Roman"/>
      <w:sz w:val="24"/>
      <w:szCs w:val="24"/>
    </w:rPr>
  </w:style>
  <w:style w:type="paragraph" w:customStyle="1" w:styleId="2BCCDA5645AA4579A8184411D037A4A86">
    <w:name w:val="2BCCDA5645AA4579A8184411D037A4A86"/>
    <w:rsid w:val="00E425FE"/>
    <w:pPr>
      <w:spacing w:after="0" w:line="240" w:lineRule="auto"/>
    </w:pPr>
    <w:rPr>
      <w:rFonts w:ascii="Times New Roman" w:eastAsia="Times New Roman" w:hAnsi="Times New Roman" w:cs="Times New Roman"/>
      <w:sz w:val="24"/>
      <w:szCs w:val="24"/>
    </w:rPr>
  </w:style>
  <w:style w:type="paragraph" w:customStyle="1" w:styleId="FF23FE0753A74F11BDC295BED505CDA06">
    <w:name w:val="FF23FE0753A74F11BDC295BED505CDA06"/>
    <w:rsid w:val="00E425FE"/>
    <w:pPr>
      <w:spacing w:after="0" w:line="240" w:lineRule="auto"/>
    </w:pPr>
    <w:rPr>
      <w:rFonts w:ascii="Times New Roman" w:eastAsia="Times New Roman" w:hAnsi="Times New Roman" w:cs="Times New Roman"/>
      <w:sz w:val="24"/>
      <w:szCs w:val="24"/>
    </w:rPr>
  </w:style>
  <w:style w:type="paragraph" w:customStyle="1" w:styleId="59656BD06E1943E38375960C0D8043AB6">
    <w:name w:val="59656BD06E1943E38375960C0D8043AB6"/>
    <w:rsid w:val="00E425FE"/>
    <w:pPr>
      <w:spacing w:after="0" w:line="240" w:lineRule="auto"/>
    </w:pPr>
    <w:rPr>
      <w:rFonts w:ascii="Times New Roman" w:eastAsia="Times New Roman" w:hAnsi="Times New Roman" w:cs="Times New Roman"/>
      <w:sz w:val="24"/>
      <w:szCs w:val="24"/>
    </w:rPr>
  </w:style>
  <w:style w:type="paragraph" w:customStyle="1" w:styleId="EB27CF42A0AE4A7DA05646A4E141E1596">
    <w:name w:val="EB27CF42A0AE4A7DA05646A4E141E1596"/>
    <w:rsid w:val="00E425FE"/>
    <w:pPr>
      <w:spacing w:after="0" w:line="240" w:lineRule="auto"/>
    </w:pPr>
    <w:rPr>
      <w:rFonts w:ascii="Times New Roman" w:eastAsia="Times New Roman" w:hAnsi="Times New Roman" w:cs="Times New Roman"/>
      <w:sz w:val="24"/>
      <w:szCs w:val="24"/>
    </w:rPr>
  </w:style>
  <w:style w:type="paragraph" w:customStyle="1" w:styleId="67F60E2E675E4D74AFA638EE54D47E056">
    <w:name w:val="67F60E2E675E4D74AFA638EE54D47E056"/>
    <w:rsid w:val="00E425FE"/>
    <w:pPr>
      <w:spacing w:after="0" w:line="240" w:lineRule="auto"/>
    </w:pPr>
    <w:rPr>
      <w:rFonts w:ascii="Times New Roman" w:eastAsia="Times New Roman" w:hAnsi="Times New Roman" w:cs="Times New Roman"/>
      <w:sz w:val="24"/>
      <w:szCs w:val="24"/>
    </w:rPr>
  </w:style>
  <w:style w:type="paragraph" w:customStyle="1" w:styleId="D31A073260C74A8DA9D17C3A4C09A5186">
    <w:name w:val="D31A073260C74A8DA9D17C3A4C09A5186"/>
    <w:rsid w:val="00E425FE"/>
    <w:pPr>
      <w:spacing w:after="0" w:line="240" w:lineRule="auto"/>
    </w:pPr>
    <w:rPr>
      <w:rFonts w:ascii="Times New Roman" w:eastAsia="Times New Roman" w:hAnsi="Times New Roman" w:cs="Times New Roman"/>
      <w:sz w:val="24"/>
      <w:szCs w:val="24"/>
    </w:rPr>
  </w:style>
  <w:style w:type="paragraph" w:customStyle="1" w:styleId="C267480B40E545BF8EDC9C580B654DF66">
    <w:name w:val="C267480B40E545BF8EDC9C580B654DF66"/>
    <w:rsid w:val="00E425FE"/>
    <w:pPr>
      <w:spacing w:after="0" w:line="240" w:lineRule="auto"/>
    </w:pPr>
    <w:rPr>
      <w:rFonts w:ascii="Times New Roman" w:eastAsia="Times New Roman" w:hAnsi="Times New Roman" w:cs="Times New Roman"/>
      <w:sz w:val="24"/>
      <w:szCs w:val="24"/>
    </w:rPr>
  </w:style>
  <w:style w:type="paragraph" w:customStyle="1" w:styleId="F7EB7C8261574EF791D21D4B523FA4606">
    <w:name w:val="F7EB7C8261574EF791D21D4B523FA4606"/>
    <w:rsid w:val="00E425FE"/>
    <w:pPr>
      <w:spacing w:after="0" w:line="240" w:lineRule="auto"/>
    </w:pPr>
    <w:rPr>
      <w:rFonts w:ascii="Times New Roman" w:eastAsia="Times New Roman" w:hAnsi="Times New Roman" w:cs="Times New Roman"/>
      <w:sz w:val="24"/>
      <w:szCs w:val="24"/>
    </w:rPr>
  </w:style>
  <w:style w:type="paragraph" w:customStyle="1" w:styleId="44D11EA656A54366953BC6268A8CDEF96">
    <w:name w:val="44D11EA656A54366953BC6268A8CDEF96"/>
    <w:rsid w:val="00E425FE"/>
    <w:pPr>
      <w:spacing w:after="0" w:line="240" w:lineRule="auto"/>
    </w:pPr>
    <w:rPr>
      <w:rFonts w:ascii="Times New Roman" w:eastAsia="Times New Roman" w:hAnsi="Times New Roman" w:cs="Times New Roman"/>
      <w:sz w:val="24"/>
      <w:szCs w:val="24"/>
    </w:rPr>
  </w:style>
  <w:style w:type="paragraph" w:customStyle="1" w:styleId="8B56480D335342B09619D1ED43B1AAA66">
    <w:name w:val="8B56480D335342B09619D1ED43B1AAA66"/>
    <w:rsid w:val="00E425FE"/>
    <w:pPr>
      <w:spacing w:after="0" w:line="240" w:lineRule="auto"/>
    </w:pPr>
    <w:rPr>
      <w:rFonts w:ascii="Times New Roman" w:eastAsia="Times New Roman" w:hAnsi="Times New Roman" w:cs="Times New Roman"/>
      <w:sz w:val="24"/>
      <w:szCs w:val="24"/>
    </w:rPr>
  </w:style>
  <w:style w:type="paragraph" w:customStyle="1" w:styleId="527E10623F1E4A0C9828920F00CDEB856">
    <w:name w:val="527E10623F1E4A0C9828920F00CDEB856"/>
    <w:rsid w:val="00E425FE"/>
    <w:pPr>
      <w:spacing w:after="0" w:line="240" w:lineRule="auto"/>
    </w:pPr>
    <w:rPr>
      <w:rFonts w:ascii="Times New Roman" w:eastAsia="Times New Roman" w:hAnsi="Times New Roman" w:cs="Times New Roman"/>
      <w:sz w:val="24"/>
      <w:szCs w:val="24"/>
    </w:rPr>
  </w:style>
  <w:style w:type="paragraph" w:customStyle="1" w:styleId="8EEE1BBB368048539A508D24431664AC6">
    <w:name w:val="8EEE1BBB368048539A508D24431664AC6"/>
    <w:rsid w:val="00E425FE"/>
    <w:pPr>
      <w:spacing w:after="0" w:line="240" w:lineRule="auto"/>
    </w:pPr>
    <w:rPr>
      <w:rFonts w:ascii="Times New Roman" w:eastAsia="Times New Roman" w:hAnsi="Times New Roman" w:cs="Times New Roman"/>
      <w:sz w:val="24"/>
      <w:szCs w:val="24"/>
    </w:rPr>
  </w:style>
  <w:style w:type="paragraph" w:customStyle="1" w:styleId="9F46FB3520F143CAB75FF849B1C71F756">
    <w:name w:val="9F46FB3520F143CAB75FF849B1C71F756"/>
    <w:rsid w:val="00E425FE"/>
    <w:pPr>
      <w:spacing w:after="0" w:line="240" w:lineRule="auto"/>
    </w:pPr>
    <w:rPr>
      <w:rFonts w:ascii="Times New Roman" w:eastAsia="Times New Roman" w:hAnsi="Times New Roman" w:cs="Times New Roman"/>
      <w:sz w:val="24"/>
      <w:szCs w:val="24"/>
    </w:rPr>
  </w:style>
  <w:style w:type="paragraph" w:customStyle="1" w:styleId="EC1226B6EEF748D9B3BB83E7C5156D846">
    <w:name w:val="EC1226B6EEF748D9B3BB83E7C5156D846"/>
    <w:rsid w:val="00E425FE"/>
    <w:pPr>
      <w:spacing w:after="0" w:line="240" w:lineRule="auto"/>
    </w:pPr>
    <w:rPr>
      <w:rFonts w:ascii="Times New Roman" w:eastAsia="Times New Roman" w:hAnsi="Times New Roman" w:cs="Times New Roman"/>
      <w:sz w:val="24"/>
      <w:szCs w:val="24"/>
    </w:rPr>
  </w:style>
  <w:style w:type="paragraph" w:customStyle="1" w:styleId="E82CF01EC7654948A2C33BD5D39BE3BA6">
    <w:name w:val="E82CF01EC7654948A2C33BD5D39BE3BA6"/>
    <w:rsid w:val="00E425FE"/>
    <w:pPr>
      <w:spacing w:after="0" w:line="240" w:lineRule="auto"/>
    </w:pPr>
    <w:rPr>
      <w:rFonts w:ascii="Times New Roman" w:eastAsia="Times New Roman" w:hAnsi="Times New Roman" w:cs="Times New Roman"/>
      <w:sz w:val="24"/>
      <w:szCs w:val="24"/>
    </w:rPr>
  </w:style>
  <w:style w:type="paragraph" w:customStyle="1" w:styleId="C7FE068F2BBA4663AE1ABA2593FAE9FD6">
    <w:name w:val="C7FE068F2BBA4663AE1ABA2593FAE9FD6"/>
    <w:rsid w:val="00E425FE"/>
    <w:pPr>
      <w:spacing w:after="0" w:line="240" w:lineRule="auto"/>
    </w:pPr>
    <w:rPr>
      <w:rFonts w:ascii="Times New Roman" w:eastAsia="Times New Roman" w:hAnsi="Times New Roman" w:cs="Times New Roman"/>
      <w:sz w:val="24"/>
      <w:szCs w:val="24"/>
    </w:rPr>
  </w:style>
  <w:style w:type="paragraph" w:customStyle="1" w:styleId="B0017A5A98034D85A42313AE4F715AB76">
    <w:name w:val="B0017A5A98034D85A42313AE4F715AB76"/>
    <w:rsid w:val="00E425FE"/>
    <w:pPr>
      <w:spacing w:after="0" w:line="240" w:lineRule="auto"/>
    </w:pPr>
    <w:rPr>
      <w:rFonts w:ascii="Times New Roman" w:eastAsia="Times New Roman" w:hAnsi="Times New Roman" w:cs="Times New Roman"/>
      <w:sz w:val="24"/>
      <w:szCs w:val="24"/>
    </w:rPr>
  </w:style>
  <w:style w:type="paragraph" w:customStyle="1" w:styleId="99CD6A0009034CB1A1562C87C3291DAA6">
    <w:name w:val="99CD6A0009034CB1A1562C87C3291DAA6"/>
    <w:rsid w:val="00E425FE"/>
    <w:pPr>
      <w:spacing w:after="0" w:line="240" w:lineRule="auto"/>
    </w:pPr>
    <w:rPr>
      <w:rFonts w:ascii="Times New Roman" w:eastAsia="Times New Roman" w:hAnsi="Times New Roman" w:cs="Times New Roman"/>
      <w:sz w:val="24"/>
      <w:szCs w:val="24"/>
    </w:rPr>
  </w:style>
  <w:style w:type="paragraph" w:customStyle="1" w:styleId="289BECC010D142E096E05D399DC197546">
    <w:name w:val="289BECC010D142E096E05D399DC197546"/>
    <w:rsid w:val="00E425FE"/>
    <w:pPr>
      <w:spacing w:after="0" w:line="240" w:lineRule="auto"/>
    </w:pPr>
    <w:rPr>
      <w:rFonts w:ascii="Times New Roman" w:eastAsia="Times New Roman" w:hAnsi="Times New Roman" w:cs="Times New Roman"/>
      <w:sz w:val="24"/>
      <w:szCs w:val="24"/>
    </w:rPr>
  </w:style>
  <w:style w:type="paragraph" w:customStyle="1" w:styleId="141392F56DB34D52955035CE2F4B8E0D6">
    <w:name w:val="141392F56DB34D52955035CE2F4B8E0D6"/>
    <w:rsid w:val="00E425FE"/>
    <w:pPr>
      <w:spacing w:after="0" w:line="240" w:lineRule="auto"/>
    </w:pPr>
    <w:rPr>
      <w:rFonts w:ascii="Times New Roman" w:eastAsia="Times New Roman" w:hAnsi="Times New Roman" w:cs="Times New Roman"/>
      <w:sz w:val="24"/>
      <w:szCs w:val="24"/>
    </w:rPr>
  </w:style>
  <w:style w:type="paragraph" w:customStyle="1" w:styleId="304D59BE461D41DB824522706BE4A0D66">
    <w:name w:val="304D59BE461D41DB824522706BE4A0D66"/>
    <w:rsid w:val="00E425FE"/>
    <w:pPr>
      <w:spacing w:after="0" w:line="240" w:lineRule="auto"/>
    </w:pPr>
    <w:rPr>
      <w:rFonts w:ascii="Times New Roman" w:eastAsia="Times New Roman" w:hAnsi="Times New Roman" w:cs="Times New Roman"/>
      <w:sz w:val="24"/>
      <w:szCs w:val="24"/>
    </w:rPr>
  </w:style>
  <w:style w:type="paragraph" w:customStyle="1" w:styleId="49564EAF002D4B0FB4FEADA045C032CF5">
    <w:name w:val="49564EAF002D4B0FB4FEADA045C032CF5"/>
    <w:rsid w:val="00E425FE"/>
    <w:pPr>
      <w:spacing w:after="0" w:line="240" w:lineRule="auto"/>
    </w:pPr>
    <w:rPr>
      <w:rFonts w:ascii="Times New Roman" w:eastAsia="Times New Roman" w:hAnsi="Times New Roman" w:cs="Times New Roman"/>
      <w:sz w:val="24"/>
      <w:szCs w:val="24"/>
    </w:rPr>
  </w:style>
  <w:style w:type="paragraph" w:customStyle="1" w:styleId="CA31F3599D3D470DBC28854EE283EFEA5">
    <w:name w:val="CA31F3599D3D470DBC28854EE283EFEA5"/>
    <w:rsid w:val="00E425FE"/>
    <w:pPr>
      <w:spacing w:after="0" w:line="240" w:lineRule="auto"/>
    </w:pPr>
    <w:rPr>
      <w:rFonts w:ascii="Times New Roman" w:eastAsia="Times New Roman" w:hAnsi="Times New Roman" w:cs="Times New Roman"/>
      <w:sz w:val="24"/>
      <w:szCs w:val="24"/>
    </w:rPr>
  </w:style>
  <w:style w:type="paragraph" w:customStyle="1" w:styleId="633292AEE1AC413E92FA0E034C649B3C5">
    <w:name w:val="633292AEE1AC413E92FA0E034C649B3C5"/>
    <w:rsid w:val="00E425FE"/>
    <w:pPr>
      <w:spacing w:after="0" w:line="240" w:lineRule="auto"/>
    </w:pPr>
    <w:rPr>
      <w:rFonts w:ascii="Times New Roman" w:eastAsia="Times New Roman" w:hAnsi="Times New Roman" w:cs="Times New Roman"/>
      <w:sz w:val="24"/>
      <w:szCs w:val="24"/>
    </w:rPr>
  </w:style>
  <w:style w:type="paragraph" w:customStyle="1" w:styleId="D262543563C7490480B3414E694D94EC5">
    <w:name w:val="D262543563C7490480B3414E694D94EC5"/>
    <w:rsid w:val="00E425FE"/>
    <w:pPr>
      <w:spacing w:after="0" w:line="240" w:lineRule="auto"/>
    </w:pPr>
    <w:rPr>
      <w:rFonts w:ascii="Times New Roman" w:eastAsia="Times New Roman" w:hAnsi="Times New Roman" w:cs="Times New Roman"/>
      <w:sz w:val="24"/>
      <w:szCs w:val="24"/>
    </w:rPr>
  </w:style>
  <w:style w:type="paragraph" w:customStyle="1" w:styleId="897DC61C7FC0428A99141173F71669455">
    <w:name w:val="897DC61C7FC0428A99141173F71669455"/>
    <w:rsid w:val="00E425FE"/>
    <w:pPr>
      <w:spacing w:after="0" w:line="240" w:lineRule="auto"/>
    </w:pPr>
    <w:rPr>
      <w:rFonts w:ascii="Times New Roman" w:eastAsia="Times New Roman" w:hAnsi="Times New Roman" w:cs="Times New Roman"/>
      <w:sz w:val="24"/>
      <w:szCs w:val="24"/>
    </w:rPr>
  </w:style>
  <w:style w:type="paragraph" w:customStyle="1" w:styleId="D663EEF37E0A46D59839AE08CF261939">
    <w:name w:val="D663EEF37E0A46D59839AE08CF261939"/>
    <w:rsid w:val="00E425FE"/>
    <w:pPr>
      <w:spacing w:after="0" w:line="240" w:lineRule="auto"/>
    </w:pPr>
    <w:rPr>
      <w:rFonts w:ascii="Times New Roman" w:eastAsia="Times New Roman" w:hAnsi="Times New Roman" w:cs="Times New Roman"/>
      <w:sz w:val="24"/>
      <w:szCs w:val="24"/>
    </w:rPr>
  </w:style>
  <w:style w:type="paragraph" w:customStyle="1" w:styleId="B2E16F93F0E9458295DA377BD118E7EE5">
    <w:name w:val="B2E16F93F0E9458295DA377BD118E7EE5"/>
    <w:rsid w:val="00E425FE"/>
    <w:pPr>
      <w:spacing w:after="0" w:line="240" w:lineRule="auto"/>
    </w:pPr>
    <w:rPr>
      <w:rFonts w:ascii="Times New Roman" w:eastAsia="Times New Roman" w:hAnsi="Times New Roman" w:cs="Times New Roman"/>
      <w:sz w:val="24"/>
      <w:szCs w:val="24"/>
    </w:rPr>
  </w:style>
  <w:style w:type="paragraph" w:customStyle="1" w:styleId="169218DC153C476394F47685746BEFD55">
    <w:name w:val="169218DC153C476394F47685746BEFD55"/>
    <w:rsid w:val="00E425FE"/>
    <w:pPr>
      <w:spacing w:after="0" w:line="240" w:lineRule="auto"/>
    </w:pPr>
    <w:rPr>
      <w:rFonts w:ascii="Times New Roman" w:eastAsia="Times New Roman" w:hAnsi="Times New Roman" w:cs="Times New Roman"/>
      <w:sz w:val="24"/>
      <w:szCs w:val="24"/>
    </w:rPr>
  </w:style>
  <w:style w:type="paragraph" w:customStyle="1" w:styleId="A1817912179F4972A0C2D72492780DAD5">
    <w:name w:val="A1817912179F4972A0C2D72492780DAD5"/>
    <w:rsid w:val="00E425FE"/>
    <w:pPr>
      <w:spacing w:after="0" w:line="240" w:lineRule="auto"/>
    </w:pPr>
    <w:rPr>
      <w:rFonts w:ascii="Times New Roman" w:eastAsia="Times New Roman" w:hAnsi="Times New Roman" w:cs="Times New Roman"/>
      <w:sz w:val="24"/>
      <w:szCs w:val="24"/>
    </w:rPr>
  </w:style>
  <w:style w:type="paragraph" w:customStyle="1" w:styleId="399EC5A2A40C4A0288BD804D497F2B105">
    <w:name w:val="399EC5A2A40C4A0288BD804D497F2B105"/>
    <w:rsid w:val="00E425FE"/>
    <w:pPr>
      <w:spacing w:after="0" w:line="240" w:lineRule="auto"/>
    </w:pPr>
    <w:rPr>
      <w:rFonts w:ascii="Times New Roman" w:eastAsia="Times New Roman" w:hAnsi="Times New Roman" w:cs="Times New Roman"/>
      <w:sz w:val="24"/>
      <w:szCs w:val="24"/>
    </w:rPr>
  </w:style>
  <w:style w:type="paragraph" w:customStyle="1" w:styleId="F13DD2773BB9410F869A143A81F82A906">
    <w:name w:val="F13DD2773BB9410F869A143A81F82A906"/>
    <w:rsid w:val="00E425FE"/>
    <w:pPr>
      <w:spacing w:after="0" w:line="240" w:lineRule="auto"/>
    </w:pPr>
    <w:rPr>
      <w:rFonts w:ascii="Times New Roman" w:eastAsia="Times New Roman" w:hAnsi="Times New Roman" w:cs="Times New Roman"/>
      <w:sz w:val="24"/>
      <w:szCs w:val="24"/>
    </w:rPr>
  </w:style>
  <w:style w:type="paragraph" w:customStyle="1" w:styleId="C43E7DA4C50848388DCE264FDBBECA3C6">
    <w:name w:val="C43E7DA4C50848388DCE264FDBBECA3C6"/>
    <w:rsid w:val="00E425FE"/>
    <w:pPr>
      <w:spacing w:after="0" w:line="240" w:lineRule="auto"/>
    </w:pPr>
    <w:rPr>
      <w:rFonts w:ascii="Times New Roman" w:eastAsia="Times New Roman" w:hAnsi="Times New Roman" w:cs="Times New Roman"/>
      <w:sz w:val="24"/>
      <w:szCs w:val="24"/>
    </w:rPr>
  </w:style>
  <w:style w:type="paragraph" w:customStyle="1" w:styleId="6FB37A979D944A32A6103AD09D387C616">
    <w:name w:val="6FB37A979D944A32A6103AD09D387C616"/>
    <w:rsid w:val="00E425FE"/>
    <w:pPr>
      <w:spacing w:after="0" w:line="240" w:lineRule="auto"/>
    </w:pPr>
    <w:rPr>
      <w:rFonts w:ascii="Times New Roman" w:eastAsia="Times New Roman" w:hAnsi="Times New Roman" w:cs="Times New Roman"/>
      <w:sz w:val="24"/>
      <w:szCs w:val="24"/>
    </w:rPr>
  </w:style>
  <w:style w:type="paragraph" w:customStyle="1" w:styleId="9F184B44E1844B7A92B5B906227F963C6">
    <w:name w:val="9F184B44E1844B7A92B5B906227F963C6"/>
    <w:rsid w:val="00E425FE"/>
    <w:pPr>
      <w:spacing w:after="0" w:line="240" w:lineRule="auto"/>
    </w:pPr>
    <w:rPr>
      <w:rFonts w:ascii="Times New Roman" w:eastAsia="Times New Roman" w:hAnsi="Times New Roman" w:cs="Times New Roman"/>
      <w:sz w:val="24"/>
      <w:szCs w:val="24"/>
    </w:rPr>
  </w:style>
  <w:style w:type="paragraph" w:customStyle="1" w:styleId="C0F00B84A8B848B7B0EB219DC01FB9766">
    <w:name w:val="C0F00B84A8B848B7B0EB219DC01FB9766"/>
    <w:rsid w:val="00E425FE"/>
    <w:pPr>
      <w:spacing w:after="0" w:line="240" w:lineRule="auto"/>
    </w:pPr>
    <w:rPr>
      <w:rFonts w:ascii="Times New Roman" w:eastAsia="Times New Roman" w:hAnsi="Times New Roman" w:cs="Times New Roman"/>
      <w:sz w:val="24"/>
      <w:szCs w:val="24"/>
    </w:rPr>
  </w:style>
  <w:style w:type="paragraph" w:customStyle="1" w:styleId="EE7333FCF325465E9FA049527E2C62464">
    <w:name w:val="EE7333FCF325465E9FA049527E2C62464"/>
    <w:rsid w:val="00E425FE"/>
    <w:pPr>
      <w:spacing w:after="0" w:line="240" w:lineRule="auto"/>
    </w:pPr>
    <w:rPr>
      <w:rFonts w:ascii="Times New Roman" w:eastAsia="Times New Roman" w:hAnsi="Times New Roman" w:cs="Times New Roman"/>
      <w:sz w:val="24"/>
      <w:szCs w:val="24"/>
    </w:rPr>
  </w:style>
  <w:style w:type="paragraph" w:customStyle="1" w:styleId="C9730D40994843EA827132525B5B27A25">
    <w:name w:val="C9730D40994843EA827132525B5B27A25"/>
    <w:rsid w:val="00E425FE"/>
    <w:pPr>
      <w:spacing w:after="0" w:line="240" w:lineRule="auto"/>
    </w:pPr>
    <w:rPr>
      <w:rFonts w:ascii="Times New Roman" w:eastAsia="Times New Roman" w:hAnsi="Times New Roman" w:cs="Times New Roman"/>
      <w:sz w:val="24"/>
      <w:szCs w:val="24"/>
    </w:rPr>
  </w:style>
  <w:style w:type="paragraph" w:customStyle="1" w:styleId="33219975D1D4484C823218C97F9E44D14">
    <w:name w:val="33219975D1D4484C823218C97F9E44D14"/>
    <w:rsid w:val="00E425FE"/>
    <w:pPr>
      <w:spacing w:after="0" w:line="240" w:lineRule="auto"/>
    </w:pPr>
    <w:rPr>
      <w:rFonts w:ascii="Times New Roman" w:eastAsia="Times New Roman" w:hAnsi="Times New Roman" w:cs="Times New Roman"/>
      <w:sz w:val="24"/>
      <w:szCs w:val="24"/>
    </w:rPr>
  </w:style>
  <w:style w:type="paragraph" w:customStyle="1" w:styleId="0C05A4B0CCBF452799F10D7F8963C3323">
    <w:name w:val="0C05A4B0CCBF452799F10D7F8963C3323"/>
    <w:rsid w:val="00E425FE"/>
    <w:pPr>
      <w:spacing w:after="0" w:line="240" w:lineRule="auto"/>
    </w:pPr>
    <w:rPr>
      <w:rFonts w:ascii="Times New Roman" w:eastAsia="Times New Roman" w:hAnsi="Times New Roman" w:cs="Times New Roman"/>
      <w:sz w:val="24"/>
      <w:szCs w:val="24"/>
    </w:rPr>
  </w:style>
  <w:style w:type="paragraph" w:customStyle="1" w:styleId="AEAD6F8769F94C9FA9AD9E5256C05B744">
    <w:name w:val="AEAD6F8769F94C9FA9AD9E5256C05B744"/>
    <w:rsid w:val="00E425FE"/>
    <w:pPr>
      <w:spacing w:after="0" w:line="240" w:lineRule="auto"/>
    </w:pPr>
    <w:rPr>
      <w:rFonts w:ascii="Times New Roman" w:eastAsia="Times New Roman" w:hAnsi="Times New Roman" w:cs="Times New Roman"/>
      <w:sz w:val="24"/>
      <w:szCs w:val="24"/>
    </w:rPr>
  </w:style>
  <w:style w:type="paragraph" w:customStyle="1" w:styleId="D6A02CD3DB274CA2A1F2003C99D6C6F65">
    <w:name w:val="D6A02CD3DB274CA2A1F2003C99D6C6F65"/>
    <w:rsid w:val="00E425FE"/>
    <w:pPr>
      <w:spacing w:after="0" w:line="240" w:lineRule="auto"/>
    </w:pPr>
    <w:rPr>
      <w:rFonts w:ascii="Times New Roman" w:eastAsia="Times New Roman" w:hAnsi="Times New Roman" w:cs="Times New Roman"/>
      <w:sz w:val="24"/>
      <w:szCs w:val="24"/>
    </w:rPr>
  </w:style>
  <w:style w:type="paragraph" w:customStyle="1" w:styleId="91AE6926F64B4073AF8FD0E4615511FE2">
    <w:name w:val="91AE6926F64B4073AF8FD0E4615511FE2"/>
    <w:rsid w:val="00E425FE"/>
    <w:pPr>
      <w:spacing w:after="0" w:line="240" w:lineRule="auto"/>
    </w:pPr>
    <w:rPr>
      <w:rFonts w:ascii="Times New Roman" w:eastAsia="Times New Roman" w:hAnsi="Times New Roman" w:cs="Times New Roman"/>
      <w:sz w:val="24"/>
      <w:szCs w:val="24"/>
    </w:rPr>
  </w:style>
  <w:style w:type="paragraph" w:customStyle="1" w:styleId="7CB756DE76E84E5CA88723D3D10543FF2">
    <w:name w:val="7CB756DE76E84E5CA88723D3D10543FF2"/>
    <w:rsid w:val="00E425FE"/>
    <w:pPr>
      <w:spacing w:after="0" w:line="240" w:lineRule="auto"/>
    </w:pPr>
    <w:rPr>
      <w:rFonts w:ascii="Times New Roman" w:eastAsia="Times New Roman" w:hAnsi="Times New Roman" w:cs="Times New Roman"/>
      <w:sz w:val="24"/>
      <w:szCs w:val="24"/>
    </w:rPr>
  </w:style>
  <w:style w:type="paragraph" w:customStyle="1" w:styleId="8AC92A4F3A714C9F81E646F645C7389F2">
    <w:name w:val="8AC92A4F3A714C9F81E646F645C7389F2"/>
    <w:rsid w:val="00E425FE"/>
    <w:pPr>
      <w:spacing w:after="0" w:line="240" w:lineRule="auto"/>
    </w:pPr>
    <w:rPr>
      <w:rFonts w:ascii="Times New Roman" w:eastAsia="Times New Roman" w:hAnsi="Times New Roman" w:cs="Times New Roman"/>
      <w:sz w:val="24"/>
      <w:szCs w:val="24"/>
    </w:rPr>
  </w:style>
  <w:style w:type="paragraph" w:customStyle="1" w:styleId="74C9564F9ADC41CEBA13C4A1D00BC3952">
    <w:name w:val="74C9564F9ADC41CEBA13C4A1D00BC3952"/>
    <w:rsid w:val="00E425FE"/>
    <w:pPr>
      <w:spacing w:after="0" w:line="240" w:lineRule="auto"/>
    </w:pPr>
    <w:rPr>
      <w:rFonts w:ascii="Times New Roman" w:eastAsia="Times New Roman" w:hAnsi="Times New Roman" w:cs="Times New Roman"/>
      <w:sz w:val="24"/>
      <w:szCs w:val="24"/>
    </w:rPr>
  </w:style>
  <w:style w:type="paragraph" w:customStyle="1" w:styleId="6993ADCE1DFA4E07B8614D6728D7FD6C2">
    <w:name w:val="6993ADCE1DFA4E07B8614D6728D7FD6C2"/>
    <w:rsid w:val="00E425FE"/>
    <w:pPr>
      <w:spacing w:after="0" w:line="240" w:lineRule="auto"/>
    </w:pPr>
    <w:rPr>
      <w:rFonts w:ascii="Times New Roman" w:eastAsia="Times New Roman" w:hAnsi="Times New Roman" w:cs="Times New Roman"/>
      <w:sz w:val="24"/>
      <w:szCs w:val="24"/>
    </w:rPr>
  </w:style>
  <w:style w:type="paragraph" w:customStyle="1" w:styleId="BF08397EF3C5422AA000508327813C492">
    <w:name w:val="BF08397EF3C5422AA000508327813C492"/>
    <w:rsid w:val="00E425FE"/>
    <w:pPr>
      <w:spacing w:after="0" w:line="240" w:lineRule="auto"/>
    </w:pPr>
    <w:rPr>
      <w:rFonts w:ascii="Times New Roman" w:eastAsia="Times New Roman" w:hAnsi="Times New Roman" w:cs="Times New Roman"/>
      <w:sz w:val="24"/>
      <w:szCs w:val="24"/>
    </w:rPr>
  </w:style>
  <w:style w:type="paragraph" w:customStyle="1" w:styleId="09A2BD9B5B914CC0A50AB6E94A05EFF03">
    <w:name w:val="09A2BD9B5B914CC0A50AB6E94A05EFF03"/>
    <w:rsid w:val="00E425FE"/>
    <w:pPr>
      <w:spacing w:after="0" w:line="240" w:lineRule="auto"/>
    </w:pPr>
    <w:rPr>
      <w:rFonts w:ascii="Times New Roman" w:eastAsia="Times New Roman" w:hAnsi="Times New Roman" w:cs="Times New Roman"/>
      <w:sz w:val="24"/>
      <w:szCs w:val="24"/>
    </w:rPr>
  </w:style>
  <w:style w:type="paragraph" w:customStyle="1" w:styleId="560F5FFC462D4B569166BE6BC24C297D3">
    <w:name w:val="560F5FFC462D4B569166BE6BC24C297D3"/>
    <w:rsid w:val="00E425FE"/>
    <w:pPr>
      <w:spacing w:after="0" w:line="240" w:lineRule="auto"/>
    </w:pPr>
    <w:rPr>
      <w:rFonts w:ascii="Times New Roman" w:eastAsia="Times New Roman" w:hAnsi="Times New Roman" w:cs="Times New Roman"/>
      <w:sz w:val="24"/>
      <w:szCs w:val="24"/>
    </w:rPr>
  </w:style>
  <w:style w:type="paragraph" w:customStyle="1" w:styleId="76E5613973F74008B714468A71A166302">
    <w:name w:val="76E5613973F74008B714468A71A166302"/>
    <w:rsid w:val="00E425FE"/>
    <w:pPr>
      <w:spacing w:after="0" w:line="240" w:lineRule="auto"/>
    </w:pPr>
    <w:rPr>
      <w:rFonts w:ascii="Times New Roman" w:eastAsia="Times New Roman" w:hAnsi="Times New Roman" w:cs="Times New Roman"/>
      <w:sz w:val="24"/>
      <w:szCs w:val="24"/>
    </w:rPr>
  </w:style>
  <w:style w:type="paragraph" w:customStyle="1" w:styleId="A75900B4E5E54E8C937B28C890DE55275">
    <w:name w:val="A75900B4E5E54E8C937B28C890DE55275"/>
    <w:rsid w:val="00E425FE"/>
    <w:pPr>
      <w:spacing w:after="0" w:line="240" w:lineRule="auto"/>
    </w:pPr>
    <w:rPr>
      <w:rFonts w:ascii="Times New Roman" w:eastAsia="Times New Roman" w:hAnsi="Times New Roman" w:cs="Times New Roman"/>
      <w:sz w:val="24"/>
      <w:szCs w:val="24"/>
    </w:rPr>
  </w:style>
  <w:style w:type="paragraph" w:customStyle="1" w:styleId="280770642F364572A5B89A87689ED4CF2">
    <w:name w:val="280770642F364572A5B89A87689ED4CF2"/>
    <w:rsid w:val="00E425FE"/>
    <w:pPr>
      <w:spacing w:after="0" w:line="240" w:lineRule="auto"/>
    </w:pPr>
    <w:rPr>
      <w:rFonts w:ascii="Times New Roman" w:eastAsia="Times New Roman" w:hAnsi="Times New Roman" w:cs="Times New Roman"/>
      <w:sz w:val="24"/>
      <w:szCs w:val="24"/>
    </w:rPr>
  </w:style>
  <w:style w:type="paragraph" w:customStyle="1" w:styleId="5BB94A17813F4A70A0D59C71A17B9E4E5">
    <w:name w:val="5BB94A17813F4A70A0D59C71A17B9E4E5"/>
    <w:rsid w:val="00E425FE"/>
    <w:pPr>
      <w:spacing w:after="0" w:line="240" w:lineRule="auto"/>
    </w:pPr>
    <w:rPr>
      <w:rFonts w:ascii="Times New Roman" w:eastAsia="Times New Roman" w:hAnsi="Times New Roman" w:cs="Times New Roman"/>
      <w:sz w:val="24"/>
      <w:szCs w:val="24"/>
    </w:rPr>
  </w:style>
  <w:style w:type="paragraph" w:customStyle="1" w:styleId="582155B09B3141F48FBBAD3E087338AF5">
    <w:name w:val="582155B09B3141F48FBBAD3E087338AF5"/>
    <w:rsid w:val="00E425FE"/>
    <w:pPr>
      <w:spacing w:after="0" w:line="240" w:lineRule="auto"/>
    </w:pPr>
    <w:rPr>
      <w:rFonts w:ascii="Times New Roman" w:eastAsia="Times New Roman" w:hAnsi="Times New Roman" w:cs="Times New Roman"/>
      <w:sz w:val="24"/>
      <w:szCs w:val="24"/>
    </w:rPr>
  </w:style>
  <w:style w:type="paragraph" w:customStyle="1" w:styleId="74A5119FEB3F466FBA24476EB29C65895">
    <w:name w:val="74A5119FEB3F466FBA24476EB29C65895"/>
    <w:rsid w:val="00E425FE"/>
    <w:pPr>
      <w:spacing w:after="0" w:line="240" w:lineRule="auto"/>
    </w:pPr>
    <w:rPr>
      <w:rFonts w:ascii="Times New Roman" w:eastAsia="Times New Roman" w:hAnsi="Times New Roman" w:cs="Times New Roman"/>
      <w:sz w:val="24"/>
      <w:szCs w:val="24"/>
    </w:rPr>
  </w:style>
  <w:style w:type="paragraph" w:customStyle="1" w:styleId="6D5522504786459E9A9DCE084E446AC52">
    <w:name w:val="6D5522504786459E9A9DCE084E446AC52"/>
    <w:rsid w:val="00E425FE"/>
    <w:pPr>
      <w:spacing w:after="0" w:line="240" w:lineRule="auto"/>
    </w:pPr>
    <w:rPr>
      <w:rFonts w:ascii="Times New Roman" w:eastAsia="Times New Roman" w:hAnsi="Times New Roman" w:cs="Times New Roman"/>
      <w:sz w:val="24"/>
      <w:szCs w:val="24"/>
    </w:rPr>
  </w:style>
  <w:style w:type="paragraph" w:customStyle="1" w:styleId="D2EA0D35C37C4BD283444D8E7C13E6F95">
    <w:name w:val="D2EA0D35C37C4BD283444D8E7C13E6F95"/>
    <w:rsid w:val="00E425FE"/>
    <w:pPr>
      <w:spacing w:after="0" w:line="240" w:lineRule="auto"/>
    </w:pPr>
    <w:rPr>
      <w:rFonts w:ascii="Times New Roman" w:eastAsia="Times New Roman" w:hAnsi="Times New Roman" w:cs="Times New Roman"/>
      <w:sz w:val="24"/>
      <w:szCs w:val="24"/>
    </w:rPr>
  </w:style>
  <w:style w:type="paragraph" w:customStyle="1" w:styleId="B17ACD4938B0431D9CC327CFF0DDBB715">
    <w:name w:val="B17ACD4938B0431D9CC327CFF0DDBB715"/>
    <w:rsid w:val="00E425FE"/>
    <w:pPr>
      <w:spacing w:after="0" w:line="240" w:lineRule="auto"/>
    </w:pPr>
    <w:rPr>
      <w:rFonts w:ascii="Times New Roman" w:eastAsia="Times New Roman" w:hAnsi="Times New Roman" w:cs="Times New Roman"/>
      <w:sz w:val="24"/>
      <w:szCs w:val="24"/>
    </w:rPr>
  </w:style>
  <w:style w:type="paragraph" w:customStyle="1" w:styleId="6B6C13933E9343218F305A4E4020F04C2">
    <w:name w:val="6B6C13933E9343218F305A4E4020F04C2"/>
    <w:rsid w:val="00E425FE"/>
    <w:pPr>
      <w:spacing w:after="0" w:line="240" w:lineRule="auto"/>
    </w:pPr>
    <w:rPr>
      <w:rFonts w:ascii="Times New Roman" w:eastAsia="Times New Roman" w:hAnsi="Times New Roman" w:cs="Times New Roman"/>
      <w:sz w:val="24"/>
      <w:szCs w:val="24"/>
    </w:rPr>
  </w:style>
  <w:style w:type="paragraph" w:customStyle="1" w:styleId="1869EDED2FC942DCB1F651609996657C2">
    <w:name w:val="1869EDED2FC942DCB1F651609996657C2"/>
    <w:rsid w:val="00E425FE"/>
    <w:pPr>
      <w:spacing w:after="0" w:line="240" w:lineRule="auto"/>
    </w:pPr>
    <w:rPr>
      <w:rFonts w:ascii="Times New Roman" w:eastAsia="Times New Roman" w:hAnsi="Times New Roman" w:cs="Times New Roman"/>
      <w:sz w:val="24"/>
      <w:szCs w:val="24"/>
    </w:rPr>
  </w:style>
  <w:style w:type="paragraph" w:customStyle="1" w:styleId="756C7E4B365B4A41A328C3C00E6517892">
    <w:name w:val="756C7E4B365B4A41A328C3C00E6517892"/>
    <w:rsid w:val="00E425FE"/>
    <w:pPr>
      <w:spacing w:after="0" w:line="240" w:lineRule="auto"/>
    </w:pPr>
    <w:rPr>
      <w:rFonts w:ascii="Times New Roman" w:eastAsia="Times New Roman" w:hAnsi="Times New Roman" w:cs="Times New Roman"/>
      <w:sz w:val="24"/>
      <w:szCs w:val="24"/>
    </w:rPr>
  </w:style>
  <w:style w:type="paragraph" w:customStyle="1" w:styleId="7ADD868F956F44BFA1102C0275FE0D1A2">
    <w:name w:val="7ADD868F956F44BFA1102C0275FE0D1A2"/>
    <w:rsid w:val="00E425FE"/>
    <w:pPr>
      <w:spacing w:after="0" w:line="240" w:lineRule="auto"/>
    </w:pPr>
    <w:rPr>
      <w:rFonts w:ascii="Times New Roman" w:eastAsia="Times New Roman" w:hAnsi="Times New Roman" w:cs="Times New Roman"/>
      <w:sz w:val="24"/>
      <w:szCs w:val="24"/>
    </w:rPr>
  </w:style>
  <w:style w:type="paragraph" w:customStyle="1" w:styleId="DE8DC9E3D92949D98677EC0705A63BC15">
    <w:name w:val="DE8DC9E3D92949D98677EC0705A63BC15"/>
    <w:rsid w:val="00E425FE"/>
    <w:pPr>
      <w:spacing w:after="0" w:line="240" w:lineRule="auto"/>
    </w:pPr>
    <w:rPr>
      <w:rFonts w:ascii="Times New Roman" w:eastAsia="Times New Roman" w:hAnsi="Times New Roman" w:cs="Times New Roman"/>
      <w:sz w:val="24"/>
      <w:szCs w:val="24"/>
    </w:rPr>
  </w:style>
  <w:style w:type="paragraph" w:customStyle="1" w:styleId="5F227349EB0643E498057B58A27015262">
    <w:name w:val="5F227349EB0643E498057B58A27015262"/>
    <w:rsid w:val="00E425FE"/>
    <w:pPr>
      <w:spacing w:after="0" w:line="240" w:lineRule="auto"/>
    </w:pPr>
    <w:rPr>
      <w:rFonts w:ascii="Times New Roman" w:eastAsia="Times New Roman" w:hAnsi="Times New Roman" w:cs="Times New Roman"/>
      <w:sz w:val="24"/>
      <w:szCs w:val="24"/>
    </w:rPr>
  </w:style>
  <w:style w:type="paragraph" w:customStyle="1" w:styleId="EEE8D2A4D2834FFAAA9C519F2CA2E7333">
    <w:name w:val="EEE8D2A4D2834FFAAA9C519F2CA2E7333"/>
    <w:rsid w:val="00E425FE"/>
    <w:pPr>
      <w:spacing w:after="0" w:line="240" w:lineRule="auto"/>
    </w:pPr>
    <w:rPr>
      <w:rFonts w:ascii="Times New Roman" w:eastAsia="Times New Roman" w:hAnsi="Times New Roman" w:cs="Times New Roman"/>
      <w:sz w:val="24"/>
      <w:szCs w:val="24"/>
    </w:rPr>
  </w:style>
  <w:style w:type="paragraph" w:customStyle="1" w:styleId="7A740D0C6B584966B7DD60F18CE3D0BD3">
    <w:name w:val="7A740D0C6B584966B7DD60F18CE3D0BD3"/>
    <w:rsid w:val="00E425FE"/>
    <w:pPr>
      <w:spacing w:after="0" w:line="240" w:lineRule="auto"/>
    </w:pPr>
    <w:rPr>
      <w:rFonts w:ascii="Times New Roman" w:eastAsia="Times New Roman" w:hAnsi="Times New Roman" w:cs="Times New Roman"/>
      <w:sz w:val="24"/>
      <w:szCs w:val="24"/>
    </w:rPr>
  </w:style>
  <w:style w:type="paragraph" w:customStyle="1" w:styleId="590B100A7DDE421E99A918C430FCA1693">
    <w:name w:val="590B100A7DDE421E99A918C430FCA1693"/>
    <w:rsid w:val="00E425FE"/>
    <w:pPr>
      <w:spacing w:after="0" w:line="240" w:lineRule="auto"/>
    </w:pPr>
    <w:rPr>
      <w:rFonts w:ascii="Times New Roman" w:eastAsia="Times New Roman" w:hAnsi="Times New Roman" w:cs="Times New Roman"/>
      <w:sz w:val="24"/>
      <w:szCs w:val="24"/>
    </w:rPr>
  </w:style>
  <w:style w:type="paragraph" w:customStyle="1" w:styleId="AB12554EA4954683BF0227ED1BECDF212">
    <w:name w:val="AB12554EA4954683BF0227ED1BECDF212"/>
    <w:rsid w:val="00E425FE"/>
    <w:pPr>
      <w:spacing w:after="0" w:line="240" w:lineRule="auto"/>
    </w:pPr>
    <w:rPr>
      <w:rFonts w:ascii="Times New Roman" w:eastAsia="Times New Roman" w:hAnsi="Times New Roman" w:cs="Times New Roman"/>
      <w:sz w:val="24"/>
      <w:szCs w:val="24"/>
    </w:rPr>
  </w:style>
  <w:style w:type="paragraph" w:customStyle="1" w:styleId="65EBE63876694F5BA4193100CAFFCA153">
    <w:name w:val="65EBE63876694F5BA4193100CAFFCA153"/>
    <w:rsid w:val="00E425FE"/>
    <w:pPr>
      <w:spacing w:after="0" w:line="240" w:lineRule="auto"/>
    </w:pPr>
    <w:rPr>
      <w:rFonts w:ascii="Times New Roman" w:eastAsia="Times New Roman" w:hAnsi="Times New Roman" w:cs="Times New Roman"/>
      <w:sz w:val="24"/>
      <w:szCs w:val="24"/>
    </w:rPr>
  </w:style>
  <w:style w:type="paragraph" w:customStyle="1" w:styleId="6918F769AF9042FCAAB198ED0EA35AD43">
    <w:name w:val="6918F769AF9042FCAAB198ED0EA35AD43"/>
    <w:rsid w:val="00E425FE"/>
    <w:pPr>
      <w:spacing w:after="0" w:line="240" w:lineRule="auto"/>
    </w:pPr>
    <w:rPr>
      <w:rFonts w:ascii="Times New Roman" w:eastAsia="Times New Roman" w:hAnsi="Times New Roman" w:cs="Times New Roman"/>
      <w:sz w:val="24"/>
      <w:szCs w:val="24"/>
    </w:rPr>
  </w:style>
  <w:style w:type="paragraph" w:customStyle="1" w:styleId="EFF4A3A4133143A196DA54972ED2E63D5">
    <w:name w:val="EFF4A3A4133143A196DA54972ED2E63D5"/>
    <w:rsid w:val="00E425FE"/>
    <w:pPr>
      <w:spacing w:after="0" w:line="240" w:lineRule="auto"/>
    </w:pPr>
    <w:rPr>
      <w:rFonts w:ascii="Times New Roman" w:eastAsia="Times New Roman" w:hAnsi="Times New Roman" w:cs="Times New Roman"/>
      <w:sz w:val="24"/>
      <w:szCs w:val="24"/>
    </w:rPr>
  </w:style>
  <w:style w:type="paragraph" w:customStyle="1" w:styleId="18D6BBCE0CC54D26BC14907127AAD99C5">
    <w:name w:val="18D6BBCE0CC54D26BC14907127AAD99C5"/>
    <w:rsid w:val="00E425FE"/>
    <w:pPr>
      <w:spacing w:after="0" w:line="240" w:lineRule="auto"/>
    </w:pPr>
    <w:rPr>
      <w:rFonts w:ascii="Times New Roman" w:eastAsia="Times New Roman" w:hAnsi="Times New Roman" w:cs="Times New Roman"/>
      <w:sz w:val="24"/>
      <w:szCs w:val="24"/>
    </w:rPr>
  </w:style>
  <w:style w:type="paragraph" w:customStyle="1" w:styleId="121090A8BDC847AE9190821416D222382">
    <w:name w:val="121090A8BDC847AE9190821416D222382"/>
    <w:rsid w:val="00E425FE"/>
    <w:pPr>
      <w:spacing w:after="0" w:line="240" w:lineRule="auto"/>
    </w:pPr>
    <w:rPr>
      <w:rFonts w:ascii="Times New Roman" w:eastAsia="Times New Roman" w:hAnsi="Times New Roman" w:cs="Times New Roman"/>
      <w:sz w:val="24"/>
      <w:szCs w:val="24"/>
    </w:rPr>
  </w:style>
  <w:style w:type="paragraph" w:customStyle="1" w:styleId="E331845853424F0D9ECDD12265F3EA7422">
    <w:name w:val="E331845853424F0D9ECDD12265F3EA7422"/>
    <w:rsid w:val="00E425FE"/>
    <w:pPr>
      <w:spacing w:after="0" w:line="240" w:lineRule="auto"/>
    </w:pPr>
    <w:rPr>
      <w:rFonts w:ascii="Times New Roman" w:eastAsia="Times New Roman" w:hAnsi="Times New Roman" w:cs="Times New Roman"/>
      <w:sz w:val="24"/>
      <w:szCs w:val="24"/>
    </w:rPr>
  </w:style>
  <w:style w:type="paragraph" w:customStyle="1" w:styleId="7B45BE14D1AA4D2BAB122A54A58910D716">
    <w:name w:val="7B45BE14D1AA4D2BAB122A54A58910D716"/>
    <w:rsid w:val="00E425FE"/>
    <w:pPr>
      <w:spacing w:after="0" w:line="240" w:lineRule="auto"/>
    </w:pPr>
    <w:rPr>
      <w:rFonts w:ascii="Times New Roman" w:eastAsia="Times New Roman" w:hAnsi="Times New Roman" w:cs="Times New Roman"/>
      <w:sz w:val="24"/>
      <w:szCs w:val="24"/>
    </w:rPr>
  </w:style>
  <w:style w:type="paragraph" w:customStyle="1" w:styleId="759D5624140A431EA40C8950EF0DA3C414">
    <w:name w:val="759D5624140A431EA40C8950EF0DA3C414"/>
    <w:rsid w:val="00E425FE"/>
    <w:pPr>
      <w:spacing w:after="0" w:line="240" w:lineRule="auto"/>
    </w:pPr>
    <w:rPr>
      <w:rFonts w:ascii="Times New Roman" w:eastAsia="Times New Roman" w:hAnsi="Times New Roman" w:cs="Times New Roman"/>
      <w:sz w:val="24"/>
      <w:szCs w:val="24"/>
    </w:rPr>
  </w:style>
  <w:style w:type="paragraph" w:customStyle="1" w:styleId="3C7C77B84A924688A2850AA87B8F3EF213">
    <w:name w:val="3C7C77B84A924688A2850AA87B8F3EF213"/>
    <w:rsid w:val="00E425FE"/>
    <w:pPr>
      <w:spacing w:after="0" w:line="240" w:lineRule="auto"/>
    </w:pPr>
    <w:rPr>
      <w:rFonts w:ascii="Times New Roman" w:eastAsia="Times New Roman" w:hAnsi="Times New Roman" w:cs="Times New Roman"/>
      <w:sz w:val="24"/>
      <w:szCs w:val="24"/>
    </w:rPr>
  </w:style>
  <w:style w:type="paragraph" w:customStyle="1" w:styleId="AC7FD674A5C7412EA3641A6E9CB7A5CF13">
    <w:name w:val="AC7FD674A5C7412EA3641A6E9CB7A5CF13"/>
    <w:rsid w:val="00E425FE"/>
    <w:pPr>
      <w:spacing w:after="0" w:line="240" w:lineRule="auto"/>
    </w:pPr>
    <w:rPr>
      <w:rFonts w:ascii="Times New Roman" w:eastAsia="Times New Roman" w:hAnsi="Times New Roman" w:cs="Times New Roman"/>
      <w:sz w:val="24"/>
      <w:szCs w:val="24"/>
    </w:rPr>
  </w:style>
  <w:style w:type="paragraph" w:customStyle="1" w:styleId="E486014661A04BE1A54C385A3636445E13">
    <w:name w:val="E486014661A04BE1A54C385A3636445E13"/>
    <w:rsid w:val="00E425FE"/>
    <w:pPr>
      <w:spacing w:after="0" w:line="240" w:lineRule="auto"/>
    </w:pPr>
    <w:rPr>
      <w:rFonts w:ascii="Times New Roman" w:eastAsia="Times New Roman" w:hAnsi="Times New Roman" w:cs="Times New Roman"/>
      <w:sz w:val="24"/>
      <w:szCs w:val="24"/>
    </w:rPr>
  </w:style>
  <w:style w:type="paragraph" w:customStyle="1" w:styleId="8DAC522A36E44932A5CCE267542F097012">
    <w:name w:val="8DAC522A36E44932A5CCE267542F097012"/>
    <w:rsid w:val="00E425FE"/>
    <w:pPr>
      <w:spacing w:after="0" w:line="240" w:lineRule="auto"/>
    </w:pPr>
    <w:rPr>
      <w:rFonts w:ascii="Times New Roman" w:eastAsia="Times New Roman" w:hAnsi="Times New Roman" w:cs="Times New Roman"/>
      <w:sz w:val="24"/>
      <w:szCs w:val="24"/>
    </w:rPr>
  </w:style>
  <w:style w:type="paragraph" w:customStyle="1" w:styleId="D9E84B5605EB422F995FDC44E834BCC012">
    <w:name w:val="D9E84B5605EB422F995FDC44E834BCC012"/>
    <w:rsid w:val="00E425FE"/>
    <w:pPr>
      <w:spacing w:after="0" w:line="240" w:lineRule="auto"/>
    </w:pPr>
    <w:rPr>
      <w:rFonts w:ascii="Times New Roman" w:eastAsia="Times New Roman" w:hAnsi="Times New Roman" w:cs="Times New Roman"/>
      <w:sz w:val="24"/>
      <w:szCs w:val="24"/>
    </w:rPr>
  </w:style>
  <w:style w:type="paragraph" w:customStyle="1" w:styleId="CB439B2127B84AA79BC635624A5FF06D12">
    <w:name w:val="CB439B2127B84AA79BC635624A5FF06D12"/>
    <w:rsid w:val="00E425FE"/>
    <w:pPr>
      <w:spacing w:after="0" w:line="240" w:lineRule="auto"/>
    </w:pPr>
    <w:rPr>
      <w:rFonts w:ascii="Times New Roman" w:eastAsia="Times New Roman" w:hAnsi="Times New Roman" w:cs="Times New Roman"/>
      <w:sz w:val="24"/>
      <w:szCs w:val="24"/>
    </w:rPr>
  </w:style>
  <w:style w:type="paragraph" w:customStyle="1" w:styleId="48007E7FF01F49D4BA6445F540BCE30312">
    <w:name w:val="48007E7FF01F49D4BA6445F540BCE30312"/>
    <w:rsid w:val="00E425FE"/>
    <w:pPr>
      <w:spacing w:after="0" w:line="240" w:lineRule="auto"/>
    </w:pPr>
    <w:rPr>
      <w:rFonts w:ascii="Times New Roman" w:eastAsia="Times New Roman" w:hAnsi="Times New Roman" w:cs="Times New Roman"/>
      <w:sz w:val="24"/>
      <w:szCs w:val="24"/>
    </w:rPr>
  </w:style>
  <w:style w:type="paragraph" w:customStyle="1" w:styleId="13121CAB5A4B48FCAE137BC6A24D62C312">
    <w:name w:val="13121CAB5A4B48FCAE137BC6A24D62C312"/>
    <w:rsid w:val="00E425FE"/>
    <w:pPr>
      <w:spacing w:after="0" w:line="240" w:lineRule="auto"/>
    </w:pPr>
    <w:rPr>
      <w:rFonts w:ascii="Times New Roman" w:eastAsia="Times New Roman" w:hAnsi="Times New Roman" w:cs="Times New Roman"/>
      <w:sz w:val="24"/>
      <w:szCs w:val="24"/>
    </w:rPr>
  </w:style>
  <w:style w:type="paragraph" w:customStyle="1" w:styleId="69D63653979E46568F799306539B203F12">
    <w:name w:val="69D63653979E46568F799306539B203F12"/>
    <w:rsid w:val="00E425FE"/>
    <w:pPr>
      <w:spacing w:after="0" w:line="240" w:lineRule="auto"/>
    </w:pPr>
    <w:rPr>
      <w:rFonts w:ascii="Times New Roman" w:eastAsia="Times New Roman" w:hAnsi="Times New Roman" w:cs="Times New Roman"/>
      <w:sz w:val="24"/>
      <w:szCs w:val="24"/>
    </w:rPr>
  </w:style>
  <w:style w:type="paragraph" w:customStyle="1" w:styleId="EB3FCA4233DD43AD847915F4ED06785412">
    <w:name w:val="EB3FCA4233DD43AD847915F4ED06785412"/>
    <w:rsid w:val="00E425FE"/>
    <w:pPr>
      <w:spacing w:after="0" w:line="240" w:lineRule="auto"/>
    </w:pPr>
    <w:rPr>
      <w:rFonts w:ascii="Times New Roman" w:eastAsia="Times New Roman" w:hAnsi="Times New Roman" w:cs="Times New Roman"/>
      <w:sz w:val="24"/>
      <w:szCs w:val="24"/>
    </w:rPr>
  </w:style>
  <w:style w:type="paragraph" w:customStyle="1" w:styleId="E5334E56D76C4896B14D6B7E6854B89A12">
    <w:name w:val="E5334E56D76C4896B14D6B7E6854B89A12"/>
    <w:rsid w:val="00E425FE"/>
    <w:pPr>
      <w:spacing w:after="0" w:line="240" w:lineRule="auto"/>
    </w:pPr>
    <w:rPr>
      <w:rFonts w:ascii="Times New Roman" w:eastAsia="Times New Roman" w:hAnsi="Times New Roman" w:cs="Times New Roman"/>
      <w:sz w:val="24"/>
      <w:szCs w:val="24"/>
    </w:rPr>
  </w:style>
  <w:style w:type="paragraph" w:customStyle="1" w:styleId="8D64CCA1D1B44EAC9A80FCA2A759E07512">
    <w:name w:val="8D64CCA1D1B44EAC9A80FCA2A759E07512"/>
    <w:rsid w:val="00E425FE"/>
    <w:pPr>
      <w:spacing w:after="0" w:line="240" w:lineRule="auto"/>
    </w:pPr>
    <w:rPr>
      <w:rFonts w:ascii="Times New Roman" w:eastAsia="Times New Roman" w:hAnsi="Times New Roman" w:cs="Times New Roman"/>
      <w:sz w:val="24"/>
      <w:szCs w:val="24"/>
    </w:rPr>
  </w:style>
  <w:style w:type="paragraph" w:customStyle="1" w:styleId="3A0F582FEF574180BB7CB6ECDEF963F412">
    <w:name w:val="3A0F582FEF574180BB7CB6ECDEF963F412"/>
    <w:rsid w:val="00E425FE"/>
    <w:pPr>
      <w:spacing w:after="0" w:line="240" w:lineRule="auto"/>
    </w:pPr>
    <w:rPr>
      <w:rFonts w:ascii="Times New Roman" w:eastAsia="Times New Roman" w:hAnsi="Times New Roman" w:cs="Times New Roman"/>
      <w:sz w:val="24"/>
      <w:szCs w:val="24"/>
    </w:rPr>
  </w:style>
  <w:style w:type="paragraph" w:customStyle="1" w:styleId="B329D24CA0BC416CA219DACF23ADB2C612">
    <w:name w:val="B329D24CA0BC416CA219DACF23ADB2C612"/>
    <w:rsid w:val="00E425FE"/>
    <w:pPr>
      <w:spacing w:after="0" w:line="240" w:lineRule="auto"/>
    </w:pPr>
    <w:rPr>
      <w:rFonts w:ascii="Times New Roman" w:eastAsia="Times New Roman" w:hAnsi="Times New Roman" w:cs="Times New Roman"/>
      <w:sz w:val="24"/>
      <w:szCs w:val="24"/>
    </w:rPr>
  </w:style>
  <w:style w:type="paragraph" w:customStyle="1" w:styleId="41C7E98BA37B49A0AFC947107E0C89F912">
    <w:name w:val="41C7E98BA37B49A0AFC947107E0C89F912"/>
    <w:rsid w:val="00E425FE"/>
    <w:pPr>
      <w:spacing w:after="0" w:line="240" w:lineRule="auto"/>
    </w:pPr>
    <w:rPr>
      <w:rFonts w:ascii="Times New Roman" w:eastAsia="Times New Roman" w:hAnsi="Times New Roman" w:cs="Times New Roman"/>
      <w:sz w:val="24"/>
      <w:szCs w:val="24"/>
    </w:rPr>
  </w:style>
  <w:style w:type="paragraph" w:customStyle="1" w:styleId="5A13C5F71CC1421EACC58B6E7ABA57B412">
    <w:name w:val="5A13C5F71CC1421EACC58B6E7ABA57B412"/>
    <w:rsid w:val="00E425FE"/>
    <w:pPr>
      <w:spacing w:after="0" w:line="240" w:lineRule="auto"/>
    </w:pPr>
    <w:rPr>
      <w:rFonts w:ascii="Times New Roman" w:eastAsia="Times New Roman" w:hAnsi="Times New Roman" w:cs="Times New Roman"/>
      <w:sz w:val="24"/>
      <w:szCs w:val="24"/>
    </w:rPr>
  </w:style>
  <w:style w:type="paragraph" w:customStyle="1" w:styleId="BC79D089168446A4A620F4481C7864AE12">
    <w:name w:val="BC79D089168446A4A620F4481C7864AE12"/>
    <w:rsid w:val="00E425FE"/>
    <w:pPr>
      <w:spacing w:after="0" w:line="240" w:lineRule="auto"/>
    </w:pPr>
    <w:rPr>
      <w:rFonts w:ascii="Times New Roman" w:eastAsia="Times New Roman" w:hAnsi="Times New Roman" w:cs="Times New Roman"/>
      <w:sz w:val="24"/>
      <w:szCs w:val="24"/>
    </w:rPr>
  </w:style>
  <w:style w:type="paragraph" w:customStyle="1" w:styleId="8B9698447B1F4A17B61902F39555D04A12">
    <w:name w:val="8B9698447B1F4A17B61902F39555D04A12"/>
    <w:rsid w:val="00E425FE"/>
    <w:pPr>
      <w:spacing w:after="0" w:line="240" w:lineRule="auto"/>
    </w:pPr>
    <w:rPr>
      <w:rFonts w:ascii="Times New Roman" w:eastAsia="Times New Roman" w:hAnsi="Times New Roman" w:cs="Times New Roman"/>
      <w:sz w:val="24"/>
      <w:szCs w:val="24"/>
    </w:rPr>
  </w:style>
  <w:style w:type="paragraph" w:customStyle="1" w:styleId="6D080E079B1C421DA6EDD86B34E7394C12">
    <w:name w:val="6D080E079B1C421DA6EDD86B34E7394C12"/>
    <w:rsid w:val="00E425FE"/>
    <w:pPr>
      <w:spacing w:after="0" w:line="240" w:lineRule="auto"/>
    </w:pPr>
    <w:rPr>
      <w:rFonts w:ascii="Times New Roman" w:eastAsia="Times New Roman" w:hAnsi="Times New Roman" w:cs="Times New Roman"/>
      <w:sz w:val="24"/>
      <w:szCs w:val="24"/>
    </w:rPr>
  </w:style>
  <w:style w:type="paragraph" w:customStyle="1" w:styleId="3C3D483B663547CF9BF5D118F091144412">
    <w:name w:val="3C3D483B663547CF9BF5D118F091144412"/>
    <w:rsid w:val="00E425FE"/>
    <w:pPr>
      <w:spacing w:after="0" w:line="240" w:lineRule="auto"/>
    </w:pPr>
    <w:rPr>
      <w:rFonts w:ascii="Times New Roman" w:eastAsia="Times New Roman" w:hAnsi="Times New Roman" w:cs="Times New Roman"/>
      <w:sz w:val="24"/>
      <w:szCs w:val="24"/>
    </w:rPr>
  </w:style>
  <w:style w:type="paragraph" w:customStyle="1" w:styleId="308C38926D2E443282F1DC5CF117251A12">
    <w:name w:val="308C38926D2E443282F1DC5CF117251A12"/>
    <w:rsid w:val="00E425FE"/>
    <w:pPr>
      <w:spacing w:after="0" w:line="240" w:lineRule="auto"/>
    </w:pPr>
    <w:rPr>
      <w:rFonts w:ascii="Times New Roman" w:eastAsia="Times New Roman" w:hAnsi="Times New Roman" w:cs="Times New Roman"/>
      <w:sz w:val="24"/>
      <w:szCs w:val="24"/>
    </w:rPr>
  </w:style>
  <w:style w:type="paragraph" w:customStyle="1" w:styleId="7095ACE7818345688C33D1EDC46A2E5D12">
    <w:name w:val="7095ACE7818345688C33D1EDC46A2E5D12"/>
    <w:rsid w:val="00E425FE"/>
    <w:pPr>
      <w:spacing w:after="0" w:line="240" w:lineRule="auto"/>
    </w:pPr>
    <w:rPr>
      <w:rFonts w:ascii="Times New Roman" w:eastAsia="Times New Roman" w:hAnsi="Times New Roman" w:cs="Times New Roman"/>
      <w:sz w:val="24"/>
      <w:szCs w:val="24"/>
    </w:rPr>
  </w:style>
  <w:style w:type="paragraph" w:customStyle="1" w:styleId="98A40CE856AB41D2A640285B103E1B2812">
    <w:name w:val="98A40CE856AB41D2A640285B103E1B2812"/>
    <w:rsid w:val="00E425FE"/>
    <w:pPr>
      <w:spacing w:after="0" w:line="240" w:lineRule="auto"/>
    </w:pPr>
    <w:rPr>
      <w:rFonts w:ascii="Times New Roman" w:eastAsia="Times New Roman" w:hAnsi="Times New Roman" w:cs="Times New Roman"/>
      <w:sz w:val="24"/>
      <w:szCs w:val="24"/>
    </w:rPr>
  </w:style>
  <w:style w:type="paragraph" w:customStyle="1" w:styleId="C1D3BCD4F0A643C2AB0F2F829106160412">
    <w:name w:val="C1D3BCD4F0A643C2AB0F2F829106160412"/>
    <w:rsid w:val="00E425FE"/>
    <w:pPr>
      <w:spacing w:after="0" w:line="240" w:lineRule="auto"/>
    </w:pPr>
    <w:rPr>
      <w:rFonts w:ascii="Times New Roman" w:eastAsia="Times New Roman" w:hAnsi="Times New Roman" w:cs="Times New Roman"/>
      <w:sz w:val="24"/>
      <w:szCs w:val="24"/>
    </w:rPr>
  </w:style>
  <w:style w:type="paragraph" w:customStyle="1" w:styleId="1C7197AFA44C480E9047C493DDDA403D12">
    <w:name w:val="1C7197AFA44C480E9047C493DDDA403D12"/>
    <w:rsid w:val="00E425FE"/>
    <w:pPr>
      <w:spacing w:after="0" w:line="240" w:lineRule="auto"/>
    </w:pPr>
    <w:rPr>
      <w:rFonts w:ascii="Times New Roman" w:eastAsia="Times New Roman" w:hAnsi="Times New Roman" w:cs="Times New Roman"/>
      <w:sz w:val="24"/>
      <w:szCs w:val="24"/>
    </w:rPr>
  </w:style>
  <w:style w:type="paragraph" w:customStyle="1" w:styleId="481922CCDC6640EFAAB95F430C4D3BFC12">
    <w:name w:val="481922CCDC6640EFAAB95F430C4D3BFC12"/>
    <w:rsid w:val="00E425FE"/>
    <w:pPr>
      <w:spacing w:after="0" w:line="240" w:lineRule="auto"/>
    </w:pPr>
    <w:rPr>
      <w:rFonts w:ascii="Times New Roman" w:eastAsia="Times New Roman" w:hAnsi="Times New Roman" w:cs="Times New Roman"/>
      <w:sz w:val="24"/>
      <w:szCs w:val="24"/>
    </w:rPr>
  </w:style>
  <w:style w:type="paragraph" w:customStyle="1" w:styleId="DE98AB3FF6DC4E30917F7AA5B054D88412">
    <w:name w:val="DE98AB3FF6DC4E30917F7AA5B054D88412"/>
    <w:rsid w:val="00E425FE"/>
    <w:pPr>
      <w:spacing w:after="0" w:line="240" w:lineRule="auto"/>
    </w:pPr>
    <w:rPr>
      <w:rFonts w:ascii="Times New Roman" w:eastAsia="Times New Roman" w:hAnsi="Times New Roman" w:cs="Times New Roman"/>
      <w:sz w:val="24"/>
      <w:szCs w:val="24"/>
    </w:rPr>
  </w:style>
  <w:style w:type="paragraph" w:customStyle="1" w:styleId="759A2F9210DA47AA8B353E4A6B062D9012">
    <w:name w:val="759A2F9210DA47AA8B353E4A6B062D9012"/>
    <w:rsid w:val="00E425FE"/>
    <w:pPr>
      <w:spacing w:after="0" w:line="240" w:lineRule="auto"/>
    </w:pPr>
    <w:rPr>
      <w:rFonts w:ascii="Times New Roman" w:eastAsia="Times New Roman" w:hAnsi="Times New Roman" w:cs="Times New Roman"/>
      <w:sz w:val="24"/>
      <w:szCs w:val="24"/>
    </w:rPr>
  </w:style>
  <w:style w:type="paragraph" w:customStyle="1" w:styleId="8D619A35DDEC4383821C8D99B43F03D612">
    <w:name w:val="8D619A35DDEC4383821C8D99B43F03D612"/>
    <w:rsid w:val="00E425FE"/>
    <w:pPr>
      <w:spacing w:after="0" w:line="240" w:lineRule="auto"/>
    </w:pPr>
    <w:rPr>
      <w:rFonts w:ascii="Times New Roman" w:eastAsia="Times New Roman" w:hAnsi="Times New Roman" w:cs="Times New Roman"/>
      <w:sz w:val="24"/>
      <w:szCs w:val="24"/>
    </w:rPr>
  </w:style>
  <w:style w:type="paragraph" w:customStyle="1" w:styleId="75DDA8BB78FF4DFF8E20EC2DA844DEE412">
    <w:name w:val="75DDA8BB78FF4DFF8E20EC2DA844DEE412"/>
    <w:rsid w:val="00E425FE"/>
    <w:pPr>
      <w:spacing w:after="0" w:line="240" w:lineRule="auto"/>
    </w:pPr>
    <w:rPr>
      <w:rFonts w:ascii="Times New Roman" w:eastAsia="Times New Roman" w:hAnsi="Times New Roman" w:cs="Times New Roman"/>
      <w:sz w:val="24"/>
      <w:szCs w:val="24"/>
    </w:rPr>
  </w:style>
  <w:style w:type="paragraph" w:customStyle="1" w:styleId="5D97259B4066436EAD77C1263C0A01A712">
    <w:name w:val="5D97259B4066436EAD77C1263C0A01A712"/>
    <w:rsid w:val="00E425FE"/>
    <w:pPr>
      <w:spacing w:after="0" w:line="240" w:lineRule="auto"/>
    </w:pPr>
    <w:rPr>
      <w:rFonts w:ascii="Times New Roman" w:eastAsia="Times New Roman" w:hAnsi="Times New Roman" w:cs="Times New Roman"/>
      <w:sz w:val="24"/>
      <w:szCs w:val="24"/>
    </w:rPr>
  </w:style>
  <w:style w:type="paragraph" w:customStyle="1" w:styleId="0C407C081E714E2D88DC7EAE60400C7D12">
    <w:name w:val="0C407C081E714E2D88DC7EAE60400C7D12"/>
    <w:rsid w:val="00E425FE"/>
    <w:pPr>
      <w:spacing w:after="0" w:line="240" w:lineRule="auto"/>
    </w:pPr>
    <w:rPr>
      <w:rFonts w:ascii="Times New Roman" w:eastAsia="Times New Roman" w:hAnsi="Times New Roman" w:cs="Times New Roman"/>
      <w:sz w:val="24"/>
      <w:szCs w:val="24"/>
    </w:rPr>
  </w:style>
  <w:style w:type="paragraph" w:customStyle="1" w:styleId="DB67D05C562A42EAAEA0F3544C71143612">
    <w:name w:val="DB67D05C562A42EAAEA0F3544C71143612"/>
    <w:rsid w:val="00E425FE"/>
    <w:pPr>
      <w:spacing w:after="0" w:line="240" w:lineRule="auto"/>
    </w:pPr>
    <w:rPr>
      <w:rFonts w:ascii="Times New Roman" w:eastAsia="Times New Roman" w:hAnsi="Times New Roman" w:cs="Times New Roman"/>
      <w:sz w:val="24"/>
      <w:szCs w:val="24"/>
    </w:rPr>
  </w:style>
  <w:style w:type="paragraph" w:customStyle="1" w:styleId="3D8F35C30335422BA05914762046034C12">
    <w:name w:val="3D8F35C30335422BA05914762046034C12"/>
    <w:rsid w:val="00E425FE"/>
    <w:pPr>
      <w:spacing w:after="0" w:line="240" w:lineRule="auto"/>
    </w:pPr>
    <w:rPr>
      <w:rFonts w:ascii="Times New Roman" w:eastAsia="Times New Roman" w:hAnsi="Times New Roman" w:cs="Times New Roman"/>
      <w:sz w:val="24"/>
      <w:szCs w:val="24"/>
    </w:rPr>
  </w:style>
  <w:style w:type="paragraph" w:customStyle="1" w:styleId="5A07262C7B234FDAAF64E414AC48966612">
    <w:name w:val="5A07262C7B234FDAAF64E414AC48966612"/>
    <w:rsid w:val="00E425FE"/>
    <w:pPr>
      <w:spacing w:after="0" w:line="240" w:lineRule="auto"/>
    </w:pPr>
    <w:rPr>
      <w:rFonts w:ascii="Times New Roman" w:eastAsia="Times New Roman" w:hAnsi="Times New Roman" w:cs="Times New Roman"/>
      <w:sz w:val="24"/>
      <w:szCs w:val="24"/>
    </w:rPr>
  </w:style>
  <w:style w:type="paragraph" w:customStyle="1" w:styleId="465A6EF68867495281B3E208D62FC26112">
    <w:name w:val="465A6EF68867495281B3E208D62FC26112"/>
    <w:rsid w:val="00E425FE"/>
    <w:pPr>
      <w:spacing w:after="0" w:line="240" w:lineRule="auto"/>
    </w:pPr>
    <w:rPr>
      <w:rFonts w:ascii="Times New Roman" w:eastAsia="Times New Roman" w:hAnsi="Times New Roman" w:cs="Times New Roman"/>
      <w:sz w:val="24"/>
      <w:szCs w:val="24"/>
    </w:rPr>
  </w:style>
  <w:style w:type="paragraph" w:customStyle="1" w:styleId="483A4D9F0D1643758FAF95DC669DE15612">
    <w:name w:val="483A4D9F0D1643758FAF95DC669DE15612"/>
    <w:rsid w:val="00E425FE"/>
    <w:pPr>
      <w:spacing w:after="0" w:line="240" w:lineRule="auto"/>
    </w:pPr>
    <w:rPr>
      <w:rFonts w:ascii="Times New Roman" w:eastAsia="Times New Roman" w:hAnsi="Times New Roman" w:cs="Times New Roman"/>
      <w:sz w:val="24"/>
      <w:szCs w:val="24"/>
    </w:rPr>
  </w:style>
  <w:style w:type="paragraph" w:customStyle="1" w:styleId="A6397E63B29143C09183D13BF8C0AB5312">
    <w:name w:val="A6397E63B29143C09183D13BF8C0AB5312"/>
    <w:rsid w:val="00E425FE"/>
    <w:pPr>
      <w:spacing w:after="0" w:line="240" w:lineRule="auto"/>
    </w:pPr>
    <w:rPr>
      <w:rFonts w:ascii="Times New Roman" w:eastAsia="Times New Roman" w:hAnsi="Times New Roman" w:cs="Times New Roman"/>
      <w:sz w:val="24"/>
      <w:szCs w:val="24"/>
    </w:rPr>
  </w:style>
  <w:style w:type="paragraph" w:customStyle="1" w:styleId="B5569A77FA5D40819278AAE4BB0313B412">
    <w:name w:val="B5569A77FA5D40819278AAE4BB0313B412"/>
    <w:rsid w:val="00E425FE"/>
    <w:pPr>
      <w:spacing w:after="0" w:line="240" w:lineRule="auto"/>
    </w:pPr>
    <w:rPr>
      <w:rFonts w:ascii="Times New Roman" w:eastAsia="Times New Roman" w:hAnsi="Times New Roman" w:cs="Times New Roman"/>
      <w:sz w:val="24"/>
      <w:szCs w:val="24"/>
    </w:rPr>
  </w:style>
  <w:style w:type="paragraph" w:customStyle="1" w:styleId="761FEB178AB3431FB675015516A51F2C12">
    <w:name w:val="761FEB178AB3431FB675015516A51F2C12"/>
    <w:rsid w:val="00E425FE"/>
    <w:pPr>
      <w:spacing w:after="0" w:line="240" w:lineRule="auto"/>
    </w:pPr>
    <w:rPr>
      <w:rFonts w:ascii="Times New Roman" w:eastAsia="Times New Roman" w:hAnsi="Times New Roman" w:cs="Times New Roman"/>
      <w:sz w:val="24"/>
      <w:szCs w:val="24"/>
    </w:rPr>
  </w:style>
  <w:style w:type="paragraph" w:customStyle="1" w:styleId="B0D5B7D3880E4B4AB3DF8C7F69CB6B3312">
    <w:name w:val="B0D5B7D3880E4B4AB3DF8C7F69CB6B3312"/>
    <w:rsid w:val="00E425FE"/>
    <w:pPr>
      <w:spacing w:after="0" w:line="240" w:lineRule="auto"/>
    </w:pPr>
    <w:rPr>
      <w:rFonts w:ascii="Times New Roman" w:eastAsia="Times New Roman" w:hAnsi="Times New Roman" w:cs="Times New Roman"/>
      <w:sz w:val="24"/>
      <w:szCs w:val="24"/>
    </w:rPr>
  </w:style>
  <w:style w:type="paragraph" w:customStyle="1" w:styleId="D3DF9D1BB9894039A9B726E344DD158812">
    <w:name w:val="D3DF9D1BB9894039A9B726E344DD158812"/>
    <w:rsid w:val="00E425FE"/>
    <w:pPr>
      <w:spacing w:after="0" w:line="240" w:lineRule="auto"/>
    </w:pPr>
    <w:rPr>
      <w:rFonts w:ascii="Times New Roman" w:eastAsia="Times New Roman" w:hAnsi="Times New Roman" w:cs="Times New Roman"/>
      <w:sz w:val="24"/>
      <w:szCs w:val="24"/>
    </w:rPr>
  </w:style>
  <w:style w:type="paragraph" w:customStyle="1" w:styleId="EEBEFE94296940D2A904D3215B7B484E12">
    <w:name w:val="EEBEFE94296940D2A904D3215B7B484E12"/>
    <w:rsid w:val="00E425FE"/>
    <w:pPr>
      <w:spacing w:after="0" w:line="240" w:lineRule="auto"/>
    </w:pPr>
    <w:rPr>
      <w:rFonts w:ascii="Times New Roman" w:eastAsia="Times New Roman" w:hAnsi="Times New Roman" w:cs="Times New Roman"/>
      <w:sz w:val="24"/>
      <w:szCs w:val="24"/>
    </w:rPr>
  </w:style>
  <w:style w:type="paragraph" w:customStyle="1" w:styleId="3B5C7DB8AD424A0FBBBB02CA34C88C0912">
    <w:name w:val="3B5C7DB8AD424A0FBBBB02CA34C88C0912"/>
    <w:rsid w:val="00E425FE"/>
    <w:pPr>
      <w:spacing w:after="0" w:line="240" w:lineRule="auto"/>
    </w:pPr>
    <w:rPr>
      <w:rFonts w:ascii="Times New Roman" w:eastAsia="Times New Roman" w:hAnsi="Times New Roman" w:cs="Times New Roman"/>
      <w:sz w:val="24"/>
      <w:szCs w:val="24"/>
    </w:rPr>
  </w:style>
  <w:style w:type="paragraph" w:customStyle="1" w:styleId="03EC5BBA110E4E7D8646887871334CB212">
    <w:name w:val="03EC5BBA110E4E7D8646887871334CB212"/>
    <w:rsid w:val="00E425FE"/>
    <w:pPr>
      <w:spacing w:after="0" w:line="240" w:lineRule="auto"/>
    </w:pPr>
    <w:rPr>
      <w:rFonts w:ascii="Times New Roman" w:eastAsia="Times New Roman" w:hAnsi="Times New Roman" w:cs="Times New Roman"/>
      <w:sz w:val="24"/>
      <w:szCs w:val="24"/>
    </w:rPr>
  </w:style>
  <w:style w:type="paragraph" w:customStyle="1" w:styleId="AAFD8E6962204756A15AEB70EC47F2AD12">
    <w:name w:val="AAFD8E6962204756A15AEB70EC47F2AD12"/>
    <w:rsid w:val="00E425FE"/>
    <w:pPr>
      <w:spacing w:after="0" w:line="240" w:lineRule="auto"/>
    </w:pPr>
    <w:rPr>
      <w:rFonts w:ascii="Times New Roman" w:eastAsia="Times New Roman" w:hAnsi="Times New Roman" w:cs="Times New Roman"/>
      <w:sz w:val="24"/>
      <w:szCs w:val="24"/>
    </w:rPr>
  </w:style>
  <w:style w:type="paragraph" w:customStyle="1" w:styleId="91006A2AD2744A9DB42BAA8A079FEAA812">
    <w:name w:val="91006A2AD2744A9DB42BAA8A079FEAA812"/>
    <w:rsid w:val="00E425FE"/>
    <w:pPr>
      <w:spacing w:after="0" w:line="240" w:lineRule="auto"/>
    </w:pPr>
    <w:rPr>
      <w:rFonts w:ascii="Times New Roman" w:eastAsia="Times New Roman" w:hAnsi="Times New Roman" w:cs="Times New Roman"/>
      <w:sz w:val="24"/>
      <w:szCs w:val="24"/>
    </w:rPr>
  </w:style>
  <w:style w:type="paragraph" w:customStyle="1" w:styleId="B4BE4C06CCF84DDDA619C9596B640F1312">
    <w:name w:val="B4BE4C06CCF84DDDA619C9596B640F1312"/>
    <w:rsid w:val="00E425FE"/>
    <w:pPr>
      <w:spacing w:after="0" w:line="240" w:lineRule="auto"/>
    </w:pPr>
    <w:rPr>
      <w:rFonts w:ascii="Times New Roman" w:eastAsia="Times New Roman" w:hAnsi="Times New Roman" w:cs="Times New Roman"/>
      <w:sz w:val="24"/>
      <w:szCs w:val="24"/>
    </w:rPr>
  </w:style>
  <w:style w:type="paragraph" w:customStyle="1" w:styleId="E780EAE26FBE4572AA5AC0EF093BC29E12">
    <w:name w:val="E780EAE26FBE4572AA5AC0EF093BC29E12"/>
    <w:rsid w:val="00E425FE"/>
    <w:pPr>
      <w:spacing w:after="0" w:line="240" w:lineRule="auto"/>
    </w:pPr>
    <w:rPr>
      <w:rFonts w:ascii="Times New Roman" w:eastAsia="Times New Roman" w:hAnsi="Times New Roman" w:cs="Times New Roman"/>
      <w:sz w:val="24"/>
      <w:szCs w:val="24"/>
    </w:rPr>
  </w:style>
  <w:style w:type="paragraph" w:customStyle="1" w:styleId="6C9C0FDA34D44BE78099DC21A914968412">
    <w:name w:val="6C9C0FDA34D44BE78099DC21A914968412"/>
    <w:rsid w:val="00E425FE"/>
    <w:pPr>
      <w:spacing w:after="0" w:line="240" w:lineRule="auto"/>
    </w:pPr>
    <w:rPr>
      <w:rFonts w:ascii="Times New Roman" w:eastAsia="Times New Roman" w:hAnsi="Times New Roman" w:cs="Times New Roman"/>
      <w:sz w:val="24"/>
      <w:szCs w:val="24"/>
    </w:rPr>
  </w:style>
  <w:style w:type="paragraph" w:customStyle="1" w:styleId="8A248A896CDE40F68595ECF8968FF2A612">
    <w:name w:val="8A248A896CDE40F68595ECF8968FF2A612"/>
    <w:rsid w:val="00E425FE"/>
    <w:pPr>
      <w:spacing w:after="0" w:line="240" w:lineRule="auto"/>
    </w:pPr>
    <w:rPr>
      <w:rFonts w:ascii="Times New Roman" w:eastAsia="Times New Roman" w:hAnsi="Times New Roman" w:cs="Times New Roman"/>
      <w:sz w:val="24"/>
      <w:szCs w:val="24"/>
    </w:rPr>
  </w:style>
  <w:style w:type="paragraph" w:customStyle="1" w:styleId="5F511FE53D84463199BDD0EAE2CACAAE12">
    <w:name w:val="5F511FE53D84463199BDD0EAE2CACAAE12"/>
    <w:rsid w:val="00E425FE"/>
    <w:pPr>
      <w:spacing w:after="0" w:line="240" w:lineRule="auto"/>
    </w:pPr>
    <w:rPr>
      <w:rFonts w:ascii="Times New Roman" w:eastAsia="Times New Roman" w:hAnsi="Times New Roman" w:cs="Times New Roman"/>
      <w:sz w:val="24"/>
      <w:szCs w:val="24"/>
    </w:rPr>
  </w:style>
  <w:style w:type="paragraph" w:customStyle="1" w:styleId="A7EBE36E135142B287F8D0F7D24E0BC012">
    <w:name w:val="A7EBE36E135142B287F8D0F7D24E0BC012"/>
    <w:rsid w:val="00E425FE"/>
    <w:pPr>
      <w:spacing w:after="0" w:line="240" w:lineRule="auto"/>
    </w:pPr>
    <w:rPr>
      <w:rFonts w:ascii="Times New Roman" w:eastAsia="Times New Roman" w:hAnsi="Times New Roman" w:cs="Times New Roman"/>
      <w:sz w:val="24"/>
      <w:szCs w:val="24"/>
    </w:rPr>
  </w:style>
  <w:style w:type="paragraph" w:customStyle="1" w:styleId="7C168B59EE47455BAC8345DA9334640412">
    <w:name w:val="7C168B59EE47455BAC8345DA9334640412"/>
    <w:rsid w:val="00E425FE"/>
    <w:pPr>
      <w:spacing w:after="0" w:line="240" w:lineRule="auto"/>
    </w:pPr>
    <w:rPr>
      <w:rFonts w:ascii="Times New Roman" w:eastAsia="Times New Roman" w:hAnsi="Times New Roman" w:cs="Times New Roman"/>
      <w:sz w:val="24"/>
      <w:szCs w:val="24"/>
    </w:rPr>
  </w:style>
  <w:style w:type="paragraph" w:customStyle="1" w:styleId="CE1605C5F45A425DBA4868D1CFBFC36912">
    <w:name w:val="CE1605C5F45A425DBA4868D1CFBFC36912"/>
    <w:rsid w:val="00E425FE"/>
    <w:pPr>
      <w:spacing w:after="0" w:line="240" w:lineRule="auto"/>
    </w:pPr>
    <w:rPr>
      <w:rFonts w:ascii="Times New Roman" w:eastAsia="Times New Roman" w:hAnsi="Times New Roman" w:cs="Times New Roman"/>
      <w:sz w:val="24"/>
      <w:szCs w:val="24"/>
    </w:rPr>
  </w:style>
  <w:style w:type="paragraph" w:customStyle="1" w:styleId="6E74C9D9701D4364AD08D4CF18AD717912">
    <w:name w:val="6E74C9D9701D4364AD08D4CF18AD717912"/>
    <w:rsid w:val="00E425FE"/>
    <w:pPr>
      <w:spacing w:after="0" w:line="240" w:lineRule="auto"/>
    </w:pPr>
    <w:rPr>
      <w:rFonts w:ascii="Times New Roman" w:eastAsia="Times New Roman" w:hAnsi="Times New Roman" w:cs="Times New Roman"/>
      <w:sz w:val="24"/>
      <w:szCs w:val="24"/>
    </w:rPr>
  </w:style>
  <w:style w:type="paragraph" w:customStyle="1" w:styleId="79B7E4B624854706BC48EA87649245F612">
    <w:name w:val="79B7E4B624854706BC48EA87649245F612"/>
    <w:rsid w:val="00E425FE"/>
    <w:pPr>
      <w:spacing w:after="0" w:line="240" w:lineRule="auto"/>
    </w:pPr>
    <w:rPr>
      <w:rFonts w:ascii="Times New Roman" w:eastAsia="Times New Roman" w:hAnsi="Times New Roman" w:cs="Times New Roman"/>
      <w:sz w:val="24"/>
      <w:szCs w:val="24"/>
    </w:rPr>
  </w:style>
  <w:style w:type="paragraph" w:customStyle="1" w:styleId="97B6EE59856E49C2B712C26515B807BE12">
    <w:name w:val="97B6EE59856E49C2B712C26515B807BE12"/>
    <w:rsid w:val="00E425FE"/>
    <w:pPr>
      <w:spacing w:after="0" w:line="240" w:lineRule="auto"/>
    </w:pPr>
    <w:rPr>
      <w:rFonts w:ascii="Times New Roman" w:eastAsia="Times New Roman" w:hAnsi="Times New Roman" w:cs="Times New Roman"/>
      <w:sz w:val="24"/>
      <w:szCs w:val="24"/>
    </w:rPr>
  </w:style>
  <w:style w:type="paragraph" w:customStyle="1" w:styleId="797F9C7BD6744DF3AE18F823C0E4FA4312">
    <w:name w:val="797F9C7BD6744DF3AE18F823C0E4FA4312"/>
    <w:rsid w:val="00E425FE"/>
    <w:pPr>
      <w:spacing w:after="0" w:line="240" w:lineRule="auto"/>
    </w:pPr>
    <w:rPr>
      <w:rFonts w:ascii="Times New Roman" w:eastAsia="Times New Roman" w:hAnsi="Times New Roman" w:cs="Times New Roman"/>
      <w:sz w:val="24"/>
      <w:szCs w:val="24"/>
    </w:rPr>
  </w:style>
  <w:style w:type="paragraph" w:customStyle="1" w:styleId="A053CD9E1EBD422A82963B5A0EA3565E12">
    <w:name w:val="A053CD9E1EBD422A82963B5A0EA3565E12"/>
    <w:rsid w:val="00E425FE"/>
    <w:pPr>
      <w:spacing w:after="0" w:line="240" w:lineRule="auto"/>
    </w:pPr>
    <w:rPr>
      <w:rFonts w:ascii="Times New Roman" w:eastAsia="Times New Roman" w:hAnsi="Times New Roman" w:cs="Times New Roman"/>
      <w:sz w:val="24"/>
      <w:szCs w:val="24"/>
    </w:rPr>
  </w:style>
  <w:style w:type="paragraph" w:customStyle="1" w:styleId="839282E1D5FF44EEBE526DC4576BCA6012">
    <w:name w:val="839282E1D5FF44EEBE526DC4576BCA6012"/>
    <w:rsid w:val="00E425FE"/>
    <w:pPr>
      <w:spacing w:after="0" w:line="240" w:lineRule="auto"/>
    </w:pPr>
    <w:rPr>
      <w:rFonts w:ascii="Times New Roman" w:eastAsia="Times New Roman" w:hAnsi="Times New Roman" w:cs="Times New Roman"/>
      <w:sz w:val="24"/>
      <w:szCs w:val="24"/>
    </w:rPr>
  </w:style>
  <w:style w:type="paragraph" w:customStyle="1" w:styleId="3D67D9E2F1E4468EA30E77CD1B9FB4B612">
    <w:name w:val="3D67D9E2F1E4468EA30E77CD1B9FB4B612"/>
    <w:rsid w:val="00E425FE"/>
    <w:pPr>
      <w:spacing w:after="0" w:line="240" w:lineRule="auto"/>
    </w:pPr>
    <w:rPr>
      <w:rFonts w:ascii="Times New Roman" w:eastAsia="Times New Roman" w:hAnsi="Times New Roman" w:cs="Times New Roman"/>
      <w:sz w:val="24"/>
      <w:szCs w:val="24"/>
    </w:rPr>
  </w:style>
  <w:style w:type="paragraph" w:customStyle="1" w:styleId="39CABF3E0D5B4C03B8D64E95341FC96912">
    <w:name w:val="39CABF3E0D5B4C03B8D64E95341FC96912"/>
    <w:rsid w:val="00E425FE"/>
    <w:pPr>
      <w:spacing w:after="0" w:line="240" w:lineRule="auto"/>
    </w:pPr>
    <w:rPr>
      <w:rFonts w:ascii="Times New Roman" w:eastAsia="Times New Roman" w:hAnsi="Times New Roman" w:cs="Times New Roman"/>
      <w:sz w:val="24"/>
      <w:szCs w:val="24"/>
    </w:rPr>
  </w:style>
  <w:style w:type="paragraph" w:customStyle="1" w:styleId="274E273E67E547DDBB4EA7A2325389CA12">
    <w:name w:val="274E273E67E547DDBB4EA7A2325389CA12"/>
    <w:rsid w:val="00E425FE"/>
    <w:pPr>
      <w:spacing w:after="0" w:line="240" w:lineRule="auto"/>
    </w:pPr>
    <w:rPr>
      <w:rFonts w:ascii="Times New Roman" w:eastAsia="Times New Roman" w:hAnsi="Times New Roman" w:cs="Times New Roman"/>
      <w:sz w:val="24"/>
      <w:szCs w:val="24"/>
    </w:rPr>
  </w:style>
  <w:style w:type="paragraph" w:customStyle="1" w:styleId="A910B249C4964412801634B030C486B412">
    <w:name w:val="A910B249C4964412801634B030C486B412"/>
    <w:rsid w:val="00E425FE"/>
    <w:pPr>
      <w:spacing w:after="0" w:line="240" w:lineRule="auto"/>
    </w:pPr>
    <w:rPr>
      <w:rFonts w:ascii="Times New Roman" w:eastAsia="Times New Roman" w:hAnsi="Times New Roman" w:cs="Times New Roman"/>
      <w:sz w:val="24"/>
      <w:szCs w:val="24"/>
    </w:rPr>
  </w:style>
  <w:style w:type="paragraph" w:customStyle="1" w:styleId="792C7B2F162D4659ABCD8272395C1D0012">
    <w:name w:val="792C7B2F162D4659ABCD8272395C1D0012"/>
    <w:rsid w:val="00E425FE"/>
    <w:pPr>
      <w:spacing w:after="0" w:line="240" w:lineRule="auto"/>
    </w:pPr>
    <w:rPr>
      <w:rFonts w:ascii="Times New Roman" w:eastAsia="Times New Roman" w:hAnsi="Times New Roman" w:cs="Times New Roman"/>
      <w:sz w:val="24"/>
      <w:szCs w:val="24"/>
    </w:rPr>
  </w:style>
  <w:style w:type="paragraph" w:customStyle="1" w:styleId="F74AE1BD9CBA4190BC417E38EAEA960112">
    <w:name w:val="F74AE1BD9CBA4190BC417E38EAEA960112"/>
    <w:rsid w:val="00E425FE"/>
    <w:pPr>
      <w:spacing w:after="0" w:line="240" w:lineRule="auto"/>
    </w:pPr>
    <w:rPr>
      <w:rFonts w:ascii="Times New Roman" w:eastAsia="Times New Roman" w:hAnsi="Times New Roman" w:cs="Times New Roman"/>
      <w:sz w:val="24"/>
      <w:szCs w:val="24"/>
    </w:rPr>
  </w:style>
  <w:style w:type="paragraph" w:customStyle="1" w:styleId="8CB1626D2D194BB5B457B3D0E530FDF212">
    <w:name w:val="8CB1626D2D194BB5B457B3D0E530FDF212"/>
    <w:rsid w:val="00E425FE"/>
    <w:pPr>
      <w:spacing w:after="0" w:line="240" w:lineRule="auto"/>
    </w:pPr>
    <w:rPr>
      <w:rFonts w:ascii="Times New Roman" w:eastAsia="Times New Roman" w:hAnsi="Times New Roman" w:cs="Times New Roman"/>
      <w:sz w:val="24"/>
      <w:szCs w:val="24"/>
    </w:rPr>
  </w:style>
  <w:style w:type="paragraph" w:customStyle="1" w:styleId="8B018B34B78E4FA6A3BC1379050315C911">
    <w:name w:val="8B018B34B78E4FA6A3BC1379050315C911"/>
    <w:rsid w:val="00E425FE"/>
    <w:pPr>
      <w:spacing w:after="0" w:line="240" w:lineRule="auto"/>
    </w:pPr>
    <w:rPr>
      <w:rFonts w:ascii="Times New Roman" w:eastAsia="Times New Roman" w:hAnsi="Times New Roman" w:cs="Times New Roman"/>
      <w:sz w:val="24"/>
      <w:szCs w:val="24"/>
    </w:rPr>
  </w:style>
  <w:style w:type="paragraph" w:customStyle="1" w:styleId="1A62DD4D129B4DC3B200485623364F4D11">
    <w:name w:val="1A62DD4D129B4DC3B200485623364F4D11"/>
    <w:rsid w:val="00E425FE"/>
    <w:pPr>
      <w:spacing w:after="0" w:line="240" w:lineRule="auto"/>
    </w:pPr>
    <w:rPr>
      <w:rFonts w:ascii="Times New Roman" w:eastAsia="Times New Roman" w:hAnsi="Times New Roman" w:cs="Times New Roman"/>
      <w:sz w:val="24"/>
      <w:szCs w:val="24"/>
    </w:rPr>
  </w:style>
  <w:style w:type="paragraph" w:customStyle="1" w:styleId="691EB542EE3A4947991A974A40A103BE11">
    <w:name w:val="691EB542EE3A4947991A974A40A103BE11"/>
    <w:rsid w:val="00E425FE"/>
    <w:pPr>
      <w:spacing w:after="0" w:line="240" w:lineRule="auto"/>
    </w:pPr>
    <w:rPr>
      <w:rFonts w:ascii="Times New Roman" w:eastAsia="Times New Roman" w:hAnsi="Times New Roman" w:cs="Times New Roman"/>
      <w:sz w:val="24"/>
      <w:szCs w:val="24"/>
    </w:rPr>
  </w:style>
  <w:style w:type="paragraph" w:customStyle="1" w:styleId="B96A35C1ED75436685A7887DCC5B296B11">
    <w:name w:val="B96A35C1ED75436685A7887DCC5B296B11"/>
    <w:rsid w:val="00E425FE"/>
    <w:pPr>
      <w:spacing w:after="0" w:line="240" w:lineRule="auto"/>
    </w:pPr>
    <w:rPr>
      <w:rFonts w:ascii="Times New Roman" w:eastAsia="Times New Roman" w:hAnsi="Times New Roman" w:cs="Times New Roman"/>
      <w:sz w:val="24"/>
      <w:szCs w:val="24"/>
    </w:rPr>
  </w:style>
  <w:style w:type="paragraph" w:customStyle="1" w:styleId="A1D18780E0E84B869F34972F9826768711">
    <w:name w:val="A1D18780E0E84B869F34972F9826768711"/>
    <w:rsid w:val="00E425FE"/>
    <w:pPr>
      <w:spacing w:after="0" w:line="240" w:lineRule="auto"/>
    </w:pPr>
    <w:rPr>
      <w:rFonts w:ascii="Times New Roman" w:eastAsia="Times New Roman" w:hAnsi="Times New Roman" w:cs="Times New Roman"/>
      <w:sz w:val="24"/>
      <w:szCs w:val="24"/>
    </w:rPr>
  </w:style>
  <w:style w:type="paragraph" w:customStyle="1" w:styleId="B7B1E6CE06234B38A2881C63CACE005011">
    <w:name w:val="B7B1E6CE06234B38A2881C63CACE005011"/>
    <w:rsid w:val="00E425FE"/>
    <w:pPr>
      <w:spacing w:after="0" w:line="240" w:lineRule="auto"/>
    </w:pPr>
    <w:rPr>
      <w:rFonts w:ascii="Times New Roman" w:eastAsia="Times New Roman" w:hAnsi="Times New Roman" w:cs="Times New Roman"/>
      <w:sz w:val="24"/>
      <w:szCs w:val="24"/>
    </w:rPr>
  </w:style>
  <w:style w:type="paragraph" w:customStyle="1" w:styleId="020D73D452714C7B871B7FF6AFAF044C11">
    <w:name w:val="020D73D452714C7B871B7FF6AFAF044C11"/>
    <w:rsid w:val="00E425FE"/>
    <w:pPr>
      <w:spacing w:after="0" w:line="240" w:lineRule="auto"/>
    </w:pPr>
    <w:rPr>
      <w:rFonts w:ascii="Times New Roman" w:eastAsia="Times New Roman" w:hAnsi="Times New Roman" w:cs="Times New Roman"/>
      <w:sz w:val="24"/>
      <w:szCs w:val="24"/>
    </w:rPr>
  </w:style>
  <w:style w:type="paragraph" w:customStyle="1" w:styleId="C74DFC3B35C04B079B0EDB18F4AA76E811">
    <w:name w:val="C74DFC3B35C04B079B0EDB18F4AA76E811"/>
    <w:rsid w:val="00E425FE"/>
    <w:pPr>
      <w:spacing w:after="0" w:line="240" w:lineRule="auto"/>
    </w:pPr>
    <w:rPr>
      <w:rFonts w:ascii="Times New Roman" w:eastAsia="Times New Roman" w:hAnsi="Times New Roman" w:cs="Times New Roman"/>
      <w:sz w:val="24"/>
      <w:szCs w:val="24"/>
    </w:rPr>
  </w:style>
  <w:style w:type="paragraph" w:customStyle="1" w:styleId="6F70D727B4B247E9A28A6BFB702712849">
    <w:name w:val="6F70D727B4B247E9A28A6BFB702712849"/>
    <w:rsid w:val="00E425FE"/>
    <w:pPr>
      <w:spacing w:after="0" w:line="240" w:lineRule="auto"/>
    </w:pPr>
    <w:rPr>
      <w:rFonts w:ascii="Times New Roman" w:eastAsia="Times New Roman" w:hAnsi="Times New Roman" w:cs="Times New Roman"/>
      <w:sz w:val="24"/>
      <w:szCs w:val="24"/>
    </w:rPr>
  </w:style>
  <w:style w:type="paragraph" w:customStyle="1" w:styleId="8C261DC808584C609460A3C3C6BB58F59">
    <w:name w:val="8C261DC808584C609460A3C3C6BB58F59"/>
    <w:rsid w:val="00E425FE"/>
    <w:pPr>
      <w:spacing w:after="0" w:line="240" w:lineRule="auto"/>
    </w:pPr>
    <w:rPr>
      <w:rFonts w:ascii="Times New Roman" w:eastAsia="Times New Roman" w:hAnsi="Times New Roman" w:cs="Times New Roman"/>
      <w:sz w:val="24"/>
      <w:szCs w:val="24"/>
    </w:rPr>
  </w:style>
  <w:style w:type="paragraph" w:customStyle="1" w:styleId="64D47A4CAD5848109FBE5FD476A287B810">
    <w:name w:val="64D47A4CAD5848109FBE5FD476A287B810"/>
    <w:rsid w:val="00E425FE"/>
    <w:pPr>
      <w:spacing w:after="0" w:line="240" w:lineRule="auto"/>
    </w:pPr>
    <w:rPr>
      <w:rFonts w:ascii="Times New Roman" w:eastAsia="Times New Roman" w:hAnsi="Times New Roman" w:cs="Times New Roman"/>
      <w:sz w:val="24"/>
      <w:szCs w:val="24"/>
    </w:rPr>
  </w:style>
  <w:style w:type="paragraph" w:customStyle="1" w:styleId="C2B843A7978E44609CFA95AA8C622C2A10">
    <w:name w:val="C2B843A7978E44609CFA95AA8C622C2A10"/>
    <w:rsid w:val="00E425FE"/>
    <w:pPr>
      <w:spacing w:after="0" w:line="240" w:lineRule="auto"/>
    </w:pPr>
    <w:rPr>
      <w:rFonts w:ascii="Times New Roman" w:eastAsia="Times New Roman" w:hAnsi="Times New Roman" w:cs="Times New Roman"/>
      <w:sz w:val="24"/>
      <w:szCs w:val="24"/>
    </w:rPr>
  </w:style>
  <w:style w:type="paragraph" w:customStyle="1" w:styleId="73CB1C2DFC444775B5265613D31BFF2D10">
    <w:name w:val="73CB1C2DFC444775B5265613D31BFF2D10"/>
    <w:rsid w:val="00E425FE"/>
    <w:pPr>
      <w:spacing w:after="0" w:line="240" w:lineRule="auto"/>
    </w:pPr>
    <w:rPr>
      <w:rFonts w:ascii="Times New Roman" w:eastAsia="Times New Roman" w:hAnsi="Times New Roman" w:cs="Times New Roman"/>
      <w:sz w:val="24"/>
      <w:szCs w:val="24"/>
    </w:rPr>
  </w:style>
  <w:style w:type="paragraph" w:customStyle="1" w:styleId="735EB54F8D1445B684747F82C311FC5510">
    <w:name w:val="735EB54F8D1445B684747F82C311FC5510"/>
    <w:rsid w:val="00E425FE"/>
    <w:pPr>
      <w:spacing w:after="0" w:line="240" w:lineRule="auto"/>
    </w:pPr>
    <w:rPr>
      <w:rFonts w:ascii="Times New Roman" w:eastAsia="Times New Roman" w:hAnsi="Times New Roman" w:cs="Times New Roman"/>
      <w:sz w:val="24"/>
      <w:szCs w:val="24"/>
    </w:rPr>
  </w:style>
  <w:style w:type="paragraph" w:customStyle="1" w:styleId="91522C2538354EE0B35FA0254A18219810">
    <w:name w:val="91522C2538354EE0B35FA0254A18219810"/>
    <w:rsid w:val="00E425FE"/>
    <w:pPr>
      <w:spacing w:after="0" w:line="240" w:lineRule="auto"/>
    </w:pPr>
    <w:rPr>
      <w:rFonts w:ascii="Times New Roman" w:eastAsia="Times New Roman" w:hAnsi="Times New Roman" w:cs="Times New Roman"/>
      <w:sz w:val="24"/>
      <w:szCs w:val="24"/>
    </w:rPr>
  </w:style>
  <w:style w:type="paragraph" w:customStyle="1" w:styleId="6E7B44E7C7044781A518DBB2C815767010">
    <w:name w:val="6E7B44E7C7044781A518DBB2C815767010"/>
    <w:rsid w:val="00E425FE"/>
    <w:pPr>
      <w:spacing w:after="0" w:line="240" w:lineRule="auto"/>
    </w:pPr>
    <w:rPr>
      <w:rFonts w:ascii="Times New Roman" w:eastAsia="Times New Roman" w:hAnsi="Times New Roman" w:cs="Times New Roman"/>
      <w:sz w:val="24"/>
      <w:szCs w:val="24"/>
    </w:rPr>
  </w:style>
  <w:style w:type="paragraph" w:customStyle="1" w:styleId="CA0E53D409C1461ABF3ACAE2076B60CA10">
    <w:name w:val="CA0E53D409C1461ABF3ACAE2076B60CA10"/>
    <w:rsid w:val="00E425FE"/>
    <w:pPr>
      <w:spacing w:after="0" w:line="240" w:lineRule="auto"/>
    </w:pPr>
    <w:rPr>
      <w:rFonts w:ascii="Times New Roman" w:eastAsia="Times New Roman" w:hAnsi="Times New Roman" w:cs="Times New Roman"/>
      <w:sz w:val="24"/>
      <w:szCs w:val="24"/>
    </w:rPr>
  </w:style>
  <w:style w:type="paragraph" w:customStyle="1" w:styleId="080F9ADB36DA471882B9239E6155C67510">
    <w:name w:val="080F9ADB36DA471882B9239E6155C67510"/>
    <w:rsid w:val="00E425FE"/>
    <w:pPr>
      <w:spacing w:after="0" w:line="240" w:lineRule="auto"/>
    </w:pPr>
    <w:rPr>
      <w:rFonts w:ascii="Times New Roman" w:eastAsia="Times New Roman" w:hAnsi="Times New Roman" w:cs="Times New Roman"/>
      <w:sz w:val="24"/>
      <w:szCs w:val="24"/>
    </w:rPr>
  </w:style>
  <w:style w:type="paragraph" w:customStyle="1" w:styleId="C12EE71BDA2F44939C29EB8EB970AB2210">
    <w:name w:val="C12EE71BDA2F44939C29EB8EB970AB2210"/>
    <w:rsid w:val="00E425FE"/>
    <w:pPr>
      <w:spacing w:after="0" w:line="240" w:lineRule="auto"/>
    </w:pPr>
    <w:rPr>
      <w:rFonts w:ascii="Times New Roman" w:eastAsia="Times New Roman" w:hAnsi="Times New Roman" w:cs="Times New Roman"/>
      <w:sz w:val="24"/>
      <w:szCs w:val="24"/>
    </w:rPr>
  </w:style>
  <w:style w:type="paragraph" w:customStyle="1" w:styleId="FE1124AD8FDD4DB4AC4B9A13F232693910">
    <w:name w:val="FE1124AD8FDD4DB4AC4B9A13F232693910"/>
    <w:rsid w:val="00E425FE"/>
    <w:pPr>
      <w:spacing w:after="0" w:line="240" w:lineRule="auto"/>
    </w:pPr>
    <w:rPr>
      <w:rFonts w:ascii="Times New Roman" w:eastAsia="Times New Roman" w:hAnsi="Times New Roman" w:cs="Times New Roman"/>
      <w:sz w:val="24"/>
      <w:szCs w:val="24"/>
    </w:rPr>
  </w:style>
  <w:style w:type="paragraph" w:customStyle="1" w:styleId="925DDD91936B44898ACBBD18755E3FE110">
    <w:name w:val="925DDD91936B44898ACBBD18755E3FE110"/>
    <w:rsid w:val="00E425FE"/>
    <w:pPr>
      <w:spacing w:after="0" w:line="240" w:lineRule="auto"/>
    </w:pPr>
    <w:rPr>
      <w:rFonts w:ascii="Times New Roman" w:eastAsia="Times New Roman" w:hAnsi="Times New Roman" w:cs="Times New Roman"/>
      <w:sz w:val="24"/>
      <w:szCs w:val="24"/>
    </w:rPr>
  </w:style>
  <w:style w:type="paragraph" w:customStyle="1" w:styleId="41E74D0526374BE6B0E44B2FCE9A7BEF10">
    <w:name w:val="41E74D0526374BE6B0E44B2FCE9A7BEF10"/>
    <w:rsid w:val="00E425FE"/>
    <w:pPr>
      <w:spacing w:after="0" w:line="240" w:lineRule="auto"/>
    </w:pPr>
    <w:rPr>
      <w:rFonts w:ascii="Times New Roman" w:eastAsia="Times New Roman" w:hAnsi="Times New Roman" w:cs="Times New Roman"/>
      <w:sz w:val="24"/>
      <w:szCs w:val="24"/>
    </w:rPr>
  </w:style>
  <w:style w:type="paragraph" w:customStyle="1" w:styleId="DBFC44CAEC1F4A3789EA06835254158510">
    <w:name w:val="DBFC44CAEC1F4A3789EA06835254158510"/>
    <w:rsid w:val="00E425FE"/>
    <w:pPr>
      <w:spacing w:after="0" w:line="240" w:lineRule="auto"/>
    </w:pPr>
    <w:rPr>
      <w:rFonts w:ascii="Times New Roman" w:eastAsia="Times New Roman" w:hAnsi="Times New Roman" w:cs="Times New Roman"/>
      <w:sz w:val="24"/>
      <w:szCs w:val="24"/>
    </w:rPr>
  </w:style>
  <w:style w:type="paragraph" w:customStyle="1" w:styleId="EF20450EAFDE47A5B482D8574742F64710">
    <w:name w:val="EF20450EAFDE47A5B482D8574742F64710"/>
    <w:rsid w:val="00E425FE"/>
    <w:pPr>
      <w:spacing w:after="0" w:line="240" w:lineRule="auto"/>
    </w:pPr>
    <w:rPr>
      <w:rFonts w:ascii="Times New Roman" w:eastAsia="Times New Roman" w:hAnsi="Times New Roman" w:cs="Times New Roman"/>
      <w:sz w:val="24"/>
      <w:szCs w:val="24"/>
    </w:rPr>
  </w:style>
  <w:style w:type="paragraph" w:customStyle="1" w:styleId="7AD9EC5C8BF9446D9B6340920925E3B010">
    <w:name w:val="7AD9EC5C8BF9446D9B6340920925E3B010"/>
    <w:rsid w:val="00E425FE"/>
    <w:pPr>
      <w:spacing w:after="0" w:line="240" w:lineRule="auto"/>
    </w:pPr>
    <w:rPr>
      <w:rFonts w:ascii="Times New Roman" w:eastAsia="Times New Roman" w:hAnsi="Times New Roman" w:cs="Times New Roman"/>
      <w:sz w:val="24"/>
      <w:szCs w:val="24"/>
    </w:rPr>
  </w:style>
  <w:style w:type="paragraph" w:customStyle="1" w:styleId="2548745190F74C8795C861C2801C346010">
    <w:name w:val="2548745190F74C8795C861C2801C346010"/>
    <w:rsid w:val="00E425FE"/>
    <w:pPr>
      <w:spacing w:after="0" w:line="240" w:lineRule="auto"/>
    </w:pPr>
    <w:rPr>
      <w:rFonts w:ascii="Times New Roman" w:eastAsia="Times New Roman" w:hAnsi="Times New Roman" w:cs="Times New Roman"/>
      <w:sz w:val="24"/>
      <w:szCs w:val="24"/>
    </w:rPr>
  </w:style>
  <w:style w:type="paragraph" w:customStyle="1" w:styleId="D9FF72570C594EBCB052CFCB37C1907C9">
    <w:name w:val="D9FF72570C594EBCB052CFCB37C1907C9"/>
    <w:rsid w:val="00E425FE"/>
    <w:pPr>
      <w:spacing w:after="0" w:line="240" w:lineRule="auto"/>
    </w:pPr>
    <w:rPr>
      <w:rFonts w:ascii="Times New Roman" w:eastAsia="Times New Roman" w:hAnsi="Times New Roman" w:cs="Times New Roman"/>
      <w:sz w:val="24"/>
      <w:szCs w:val="24"/>
    </w:rPr>
  </w:style>
  <w:style w:type="paragraph" w:customStyle="1" w:styleId="DC5EAE118E06409D97F9637E23C5FFF97">
    <w:name w:val="DC5EAE118E06409D97F9637E23C5FFF97"/>
    <w:rsid w:val="00E425FE"/>
    <w:pPr>
      <w:spacing w:after="0" w:line="240" w:lineRule="auto"/>
    </w:pPr>
    <w:rPr>
      <w:rFonts w:ascii="Times New Roman" w:eastAsia="Times New Roman" w:hAnsi="Times New Roman" w:cs="Times New Roman"/>
      <w:sz w:val="24"/>
      <w:szCs w:val="24"/>
    </w:rPr>
  </w:style>
  <w:style w:type="paragraph" w:customStyle="1" w:styleId="DE2C6F6600C74063844A7CD057D6FFFF7">
    <w:name w:val="DE2C6F6600C74063844A7CD057D6FFFF7"/>
    <w:rsid w:val="00E425FE"/>
    <w:pPr>
      <w:spacing w:after="0" w:line="240" w:lineRule="auto"/>
    </w:pPr>
    <w:rPr>
      <w:rFonts w:ascii="Times New Roman" w:eastAsia="Times New Roman" w:hAnsi="Times New Roman" w:cs="Times New Roman"/>
      <w:sz w:val="24"/>
      <w:szCs w:val="24"/>
    </w:rPr>
  </w:style>
  <w:style w:type="paragraph" w:customStyle="1" w:styleId="B706C6E73D0B4C9BA73D1F44568426807">
    <w:name w:val="B706C6E73D0B4C9BA73D1F44568426807"/>
    <w:rsid w:val="00E425FE"/>
    <w:pPr>
      <w:spacing w:after="0" w:line="240" w:lineRule="auto"/>
    </w:pPr>
    <w:rPr>
      <w:rFonts w:ascii="Times New Roman" w:eastAsia="Times New Roman" w:hAnsi="Times New Roman" w:cs="Times New Roman"/>
      <w:sz w:val="24"/>
      <w:szCs w:val="24"/>
    </w:rPr>
  </w:style>
  <w:style w:type="paragraph" w:customStyle="1" w:styleId="C2E229B84B5E4E528457CF46370621857">
    <w:name w:val="C2E229B84B5E4E528457CF46370621857"/>
    <w:rsid w:val="00E425FE"/>
    <w:pPr>
      <w:spacing w:after="0" w:line="240" w:lineRule="auto"/>
    </w:pPr>
    <w:rPr>
      <w:rFonts w:ascii="Times New Roman" w:eastAsia="Times New Roman" w:hAnsi="Times New Roman" w:cs="Times New Roman"/>
      <w:sz w:val="24"/>
      <w:szCs w:val="24"/>
    </w:rPr>
  </w:style>
  <w:style w:type="paragraph" w:customStyle="1" w:styleId="57B9D8B3D1F447F8BF4385281E73316D7">
    <w:name w:val="57B9D8B3D1F447F8BF4385281E73316D7"/>
    <w:rsid w:val="00E425FE"/>
    <w:pPr>
      <w:spacing w:after="0" w:line="240" w:lineRule="auto"/>
    </w:pPr>
    <w:rPr>
      <w:rFonts w:ascii="Times New Roman" w:eastAsia="Times New Roman" w:hAnsi="Times New Roman" w:cs="Times New Roman"/>
      <w:sz w:val="24"/>
      <w:szCs w:val="24"/>
    </w:rPr>
  </w:style>
  <w:style w:type="paragraph" w:customStyle="1" w:styleId="880F05EE98C549238B2FF662EA6E69047">
    <w:name w:val="880F05EE98C549238B2FF662EA6E69047"/>
    <w:rsid w:val="00E425FE"/>
    <w:pPr>
      <w:spacing w:after="0" w:line="240" w:lineRule="auto"/>
    </w:pPr>
    <w:rPr>
      <w:rFonts w:ascii="Times New Roman" w:eastAsia="Times New Roman" w:hAnsi="Times New Roman" w:cs="Times New Roman"/>
      <w:sz w:val="24"/>
      <w:szCs w:val="24"/>
    </w:rPr>
  </w:style>
  <w:style w:type="paragraph" w:customStyle="1" w:styleId="1141D4032F8542C384BBFC6ED0753E6B7">
    <w:name w:val="1141D4032F8542C384BBFC6ED0753E6B7"/>
    <w:rsid w:val="00E425FE"/>
    <w:pPr>
      <w:spacing w:after="0" w:line="240" w:lineRule="auto"/>
    </w:pPr>
    <w:rPr>
      <w:rFonts w:ascii="Times New Roman" w:eastAsia="Times New Roman" w:hAnsi="Times New Roman" w:cs="Times New Roman"/>
      <w:sz w:val="24"/>
      <w:szCs w:val="24"/>
    </w:rPr>
  </w:style>
  <w:style w:type="paragraph" w:customStyle="1" w:styleId="035630232CB64B5ABE399D1D3BFEF4AC8">
    <w:name w:val="035630232CB64B5ABE399D1D3BFEF4AC8"/>
    <w:rsid w:val="00E425FE"/>
    <w:pPr>
      <w:spacing w:after="0" w:line="240" w:lineRule="auto"/>
    </w:pPr>
    <w:rPr>
      <w:rFonts w:ascii="Times New Roman" w:eastAsia="Times New Roman" w:hAnsi="Times New Roman" w:cs="Times New Roman"/>
      <w:sz w:val="24"/>
      <w:szCs w:val="24"/>
    </w:rPr>
  </w:style>
  <w:style w:type="paragraph" w:customStyle="1" w:styleId="F4832AFEB5084A4380612A128E58C0EF8">
    <w:name w:val="F4832AFEB5084A4380612A128E58C0EF8"/>
    <w:rsid w:val="00E425FE"/>
    <w:pPr>
      <w:spacing w:after="0" w:line="240" w:lineRule="auto"/>
    </w:pPr>
    <w:rPr>
      <w:rFonts w:ascii="Times New Roman" w:eastAsia="Times New Roman" w:hAnsi="Times New Roman" w:cs="Times New Roman"/>
      <w:sz w:val="24"/>
      <w:szCs w:val="24"/>
    </w:rPr>
  </w:style>
  <w:style w:type="paragraph" w:customStyle="1" w:styleId="D817A3CFACC049778C0D0E34C1329D618">
    <w:name w:val="D817A3CFACC049778C0D0E34C1329D618"/>
    <w:rsid w:val="00E425FE"/>
    <w:pPr>
      <w:spacing w:after="0" w:line="240" w:lineRule="auto"/>
    </w:pPr>
    <w:rPr>
      <w:rFonts w:ascii="Times New Roman" w:eastAsia="Times New Roman" w:hAnsi="Times New Roman" w:cs="Times New Roman"/>
      <w:sz w:val="24"/>
      <w:szCs w:val="24"/>
    </w:rPr>
  </w:style>
  <w:style w:type="paragraph" w:customStyle="1" w:styleId="EE2466BD509A48819A741EEFD68C37A97">
    <w:name w:val="EE2466BD509A48819A741EEFD68C37A97"/>
    <w:rsid w:val="00E425FE"/>
    <w:pPr>
      <w:spacing w:after="0" w:line="240" w:lineRule="auto"/>
    </w:pPr>
    <w:rPr>
      <w:rFonts w:ascii="Times New Roman" w:eastAsia="Times New Roman" w:hAnsi="Times New Roman" w:cs="Times New Roman"/>
      <w:sz w:val="24"/>
      <w:szCs w:val="24"/>
    </w:rPr>
  </w:style>
  <w:style w:type="paragraph" w:customStyle="1" w:styleId="19DE4298C47F4B3088FF52B543E580357">
    <w:name w:val="19DE4298C47F4B3088FF52B543E580357"/>
    <w:rsid w:val="00E425FE"/>
    <w:pPr>
      <w:spacing w:after="0" w:line="240" w:lineRule="auto"/>
    </w:pPr>
    <w:rPr>
      <w:rFonts w:ascii="Times New Roman" w:eastAsia="Times New Roman" w:hAnsi="Times New Roman" w:cs="Times New Roman"/>
      <w:sz w:val="24"/>
      <w:szCs w:val="24"/>
    </w:rPr>
  </w:style>
  <w:style w:type="paragraph" w:customStyle="1" w:styleId="C74C4D0D73A94E97ACFCF423DDF33F7F7">
    <w:name w:val="C74C4D0D73A94E97ACFCF423DDF33F7F7"/>
    <w:rsid w:val="00E425FE"/>
    <w:pPr>
      <w:spacing w:after="0" w:line="240" w:lineRule="auto"/>
    </w:pPr>
    <w:rPr>
      <w:rFonts w:ascii="Times New Roman" w:eastAsia="Times New Roman" w:hAnsi="Times New Roman" w:cs="Times New Roman"/>
      <w:sz w:val="24"/>
      <w:szCs w:val="24"/>
    </w:rPr>
  </w:style>
  <w:style w:type="paragraph" w:customStyle="1" w:styleId="EB34F3192AB9452388309DE0D27FB2C77">
    <w:name w:val="EB34F3192AB9452388309DE0D27FB2C77"/>
    <w:rsid w:val="00E425FE"/>
    <w:pPr>
      <w:spacing w:after="0" w:line="240" w:lineRule="auto"/>
    </w:pPr>
    <w:rPr>
      <w:rFonts w:ascii="Times New Roman" w:eastAsia="Times New Roman" w:hAnsi="Times New Roman" w:cs="Times New Roman"/>
      <w:sz w:val="24"/>
      <w:szCs w:val="24"/>
    </w:rPr>
  </w:style>
  <w:style w:type="paragraph" w:customStyle="1" w:styleId="48B7BCDB7FAE44F797FC7FBD3F164FEA7">
    <w:name w:val="48B7BCDB7FAE44F797FC7FBD3F164FEA7"/>
    <w:rsid w:val="00E425FE"/>
    <w:pPr>
      <w:spacing w:after="0" w:line="240" w:lineRule="auto"/>
    </w:pPr>
    <w:rPr>
      <w:rFonts w:ascii="Times New Roman" w:eastAsia="Times New Roman" w:hAnsi="Times New Roman" w:cs="Times New Roman"/>
      <w:sz w:val="24"/>
      <w:szCs w:val="24"/>
    </w:rPr>
  </w:style>
  <w:style w:type="paragraph" w:customStyle="1" w:styleId="8D93DA826AF3478D9585B73F1D5DBFA17">
    <w:name w:val="8D93DA826AF3478D9585B73F1D5DBFA17"/>
    <w:rsid w:val="00E425FE"/>
    <w:pPr>
      <w:spacing w:after="0" w:line="240" w:lineRule="auto"/>
    </w:pPr>
    <w:rPr>
      <w:rFonts w:ascii="Times New Roman" w:eastAsia="Times New Roman" w:hAnsi="Times New Roman" w:cs="Times New Roman"/>
      <w:sz w:val="24"/>
      <w:szCs w:val="24"/>
    </w:rPr>
  </w:style>
  <w:style w:type="paragraph" w:customStyle="1" w:styleId="9993A76B6C894A1D90BDF7ABB3BA54347">
    <w:name w:val="9993A76B6C894A1D90BDF7ABB3BA54347"/>
    <w:rsid w:val="00E425FE"/>
    <w:pPr>
      <w:spacing w:after="0" w:line="240" w:lineRule="auto"/>
    </w:pPr>
    <w:rPr>
      <w:rFonts w:ascii="Times New Roman" w:eastAsia="Times New Roman" w:hAnsi="Times New Roman" w:cs="Times New Roman"/>
      <w:sz w:val="24"/>
      <w:szCs w:val="24"/>
    </w:rPr>
  </w:style>
  <w:style w:type="paragraph" w:customStyle="1" w:styleId="5B96953990154CD6813CD3DB0E6FE7E27">
    <w:name w:val="5B96953990154CD6813CD3DB0E6FE7E27"/>
    <w:rsid w:val="00E425FE"/>
    <w:pPr>
      <w:spacing w:after="0" w:line="240" w:lineRule="auto"/>
    </w:pPr>
    <w:rPr>
      <w:rFonts w:ascii="Times New Roman" w:eastAsia="Times New Roman" w:hAnsi="Times New Roman" w:cs="Times New Roman"/>
      <w:sz w:val="24"/>
      <w:szCs w:val="24"/>
    </w:rPr>
  </w:style>
  <w:style w:type="paragraph" w:customStyle="1" w:styleId="3260FE5F1AC845088B7FDC213D0A55D67">
    <w:name w:val="3260FE5F1AC845088B7FDC213D0A55D67"/>
    <w:rsid w:val="00E425FE"/>
    <w:pPr>
      <w:spacing w:after="0" w:line="240" w:lineRule="auto"/>
    </w:pPr>
    <w:rPr>
      <w:rFonts w:ascii="Times New Roman" w:eastAsia="Times New Roman" w:hAnsi="Times New Roman" w:cs="Times New Roman"/>
      <w:sz w:val="24"/>
      <w:szCs w:val="24"/>
    </w:rPr>
  </w:style>
  <w:style w:type="paragraph" w:customStyle="1" w:styleId="2BCCDA5645AA4579A8184411D037A4A87">
    <w:name w:val="2BCCDA5645AA4579A8184411D037A4A87"/>
    <w:rsid w:val="00E425FE"/>
    <w:pPr>
      <w:spacing w:after="0" w:line="240" w:lineRule="auto"/>
    </w:pPr>
    <w:rPr>
      <w:rFonts w:ascii="Times New Roman" w:eastAsia="Times New Roman" w:hAnsi="Times New Roman" w:cs="Times New Roman"/>
      <w:sz w:val="24"/>
      <w:szCs w:val="24"/>
    </w:rPr>
  </w:style>
  <w:style w:type="paragraph" w:customStyle="1" w:styleId="FF23FE0753A74F11BDC295BED505CDA07">
    <w:name w:val="FF23FE0753A74F11BDC295BED505CDA07"/>
    <w:rsid w:val="00E425FE"/>
    <w:pPr>
      <w:spacing w:after="0" w:line="240" w:lineRule="auto"/>
    </w:pPr>
    <w:rPr>
      <w:rFonts w:ascii="Times New Roman" w:eastAsia="Times New Roman" w:hAnsi="Times New Roman" w:cs="Times New Roman"/>
      <w:sz w:val="24"/>
      <w:szCs w:val="24"/>
    </w:rPr>
  </w:style>
  <w:style w:type="paragraph" w:customStyle="1" w:styleId="59656BD06E1943E38375960C0D8043AB7">
    <w:name w:val="59656BD06E1943E38375960C0D8043AB7"/>
    <w:rsid w:val="00E425FE"/>
    <w:pPr>
      <w:spacing w:after="0" w:line="240" w:lineRule="auto"/>
    </w:pPr>
    <w:rPr>
      <w:rFonts w:ascii="Times New Roman" w:eastAsia="Times New Roman" w:hAnsi="Times New Roman" w:cs="Times New Roman"/>
      <w:sz w:val="24"/>
      <w:szCs w:val="24"/>
    </w:rPr>
  </w:style>
  <w:style w:type="paragraph" w:customStyle="1" w:styleId="EB27CF42A0AE4A7DA05646A4E141E1597">
    <w:name w:val="EB27CF42A0AE4A7DA05646A4E141E1597"/>
    <w:rsid w:val="00E425FE"/>
    <w:pPr>
      <w:spacing w:after="0" w:line="240" w:lineRule="auto"/>
    </w:pPr>
    <w:rPr>
      <w:rFonts w:ascii="Times New Roman" w:eastAsia="Times New Roman" w:hAnsi="Times New Roman" w:cs="Times New Roman"/>
      <w:sz w:val="24"/>
      <w:szCs w:val="24"/>
    </w:rPr>
  </w:style>
  <w:style w:type="paragraph" w:customStyle="1" w:styleId="67F60E2E675E4D74AFA638EE54D47E057">
    <w:name w:val="67F60E2E675E4D74AFA638EE54D47E057"/>
    <w:rsid w:val="00E425FE"/>
    <w:pPr>
      <w:spacing w:after="0" w:line="240" w:lineRule="auto"/>
    </w:pPr>
    <w:rPr>
      <w:rFonts w:ascii="Times New Roman" w:eastAsia="Times New Roman" w:hAnsi="Times New Roman" w:cs="Times New Roman"/>
      <w:sz w:val="24"/>
      <w:szCs w:val="24"/>
    </w:rPr>
  </w:style>
  <w:style w:type="paragraph" w:customStyle="1" w:styleId="D31A073260C74A8DA9D17C3A4C09A5187">
    <w:name w:val="D31A073260C74A8DA9D17C3A4C09A5187"/>
    <w:rsid w:val="00E425FE"/>
    <w:pPr>
      <w:spacing w:after="0" w:line="240" w:lineRule="auto"/>
    </w:pPr>
    <w:rPr>
      <w:rFonts w:ascii="Times New Roman" w:eastAsia="Times New Roman" w:hAnsi="Times New Roman" w:cs="Times New Roman"/>
      <w:sz w:val="24"/>
      <w:szCs w:val="24"/>
    </w:rPr>
  </w:style>
  <w:style w:type="paragraph" w:customStyle="1" w:styleId="C267480B40E545BF8EDC9C580B654DF67">
    <w:name w:val="C267480B40E545BF8EDC9C580B654DF67"/>
    <w:rsid w:val="00E425FE"/>
    <w:pPr>
      <w:spacing w:after="0" w:line="240" w:lineRule="auto"/>
    </w:pPr>
    <w:rPr>
      <w:rFonts w:ascii="Times New Roman" w:eastAsia="Times New Roman" w:hAnsi="Times New Roman" w:cs="Times New Roman"/>
      <w:sz w:val="24"/>
      <w:szCs w:val="24"/>
    </w:rPr>
  </w:style>
  <w:style w:type="paragraph" w:customStyle="1" w:styleId="F7EB7C8261574EF791D21D4B523FA4607">
    <w:name w:val="F7EB7C8261574EF791D21D4B523FA4607"/>
    <w:rsid w:val="00E425FE"/>
    <w:pPr>
      <w:spacing w:after="0" w:line="240" w:lineRule="auto"/>
    </w:pPr>
    <w:rPr>
      <w:rFonts w:ascii="Times New Roman" w:eastAsia="Times New Roman" w:hAnsi="Times New Roman" w:cs="Times New Roman"/>
      <w:sz w:val="24"/>
      <w:szCs w:val="24"/>
    </w:rPr>
  </w:style>
  <w:style w:type="paragraph" w:customStyle="1" w:styleId="44D11EA656A54366953BC6268A8CDEF97">
    <w:name w:val="44D11EA656A54366953BC6268A8CDEF97"/>
    <w:rsid w:val="00E425FE"/>
    <w:pPr>
      <w:spacing w:after="0" w:line="240" w:lineRule="auto"/>
    </w:pPr>
    <w:rPr>
      <w:rFonts w:ascii="Times New Roman" w:eastAsia="Times New Roman" w:hAnsi="Times New Roman" w:cs="Times New Roman"/>
      <w:sz w:val="24"/>
      <w:szCs w:val="24"/>
    </w:rPr>
  </w:style>
  <w:style w:type="paragraph" w:customStyle="1" w:styleId="8B56480D335342B09619D1ED43B1AAA67">
    <w:name w:val="8B56480D335342B09619D1ED43B1AAA67"/>
    <w:rsid w:val="00E425FE"/>
    <w:pPr>
      <w:spacing w:after="0" w:line="240" w:lineRule="auto"/>
    </w:pPr>
    <w:rPr>
      <w:rFonts w:ascii="Times New Roman" w:eastAsia="Times New Roman" w:hAnsi="Times New Roman" w:cs="Times New Roman"/>
      <w:sz w:val="24"/>
      <w:szCs w:val="24"/>
    </w:rPr>
  </w:style>
  <w:style w:type="paragraph" w:customStyle="1" w:styleId="527E10623F1E4A0C9828920F00CDEB857">
    <w:name w:val="527E10623F1E4A0C9828920F00CDEB857"/>
    <w:rsid w:val="00E425FE"/>
    <w:pPr>
      <w:spacing w:after="0" w:line="240" w:lineRule="auto"/>
    </w:pPr>
    <w:rPr>
      <w:rFonts w:ascii="Times New Roman" w:eastAsia="Times New Roman" w:hAnsi="Times New Roman" w:cs="Times New Roman"/>
      <w:sz w:val="24"/>
      <w:szCs w:val="24"/>
    </w:rPr>
  </w:style>
  <w:style w:type="paragraph" w:customStyle="1" w:styleId="8EEE1BBB368048539A508D24431664AC7">
    <w:name w:val="8EEE1BBB368048539A508D24431664AC7"/>
    <w:rsid w:val="00E425FE"/>
    <w:pPr>
      <w:spacing w:after="0" w:line="240" w:lineRule="auto"/>
    </w:pPr>
    <w:rPr>
      <w:rFonts w:ascii="Times New Roman" w:eastAsia="Times New Roman" w:hAnsi="Times New Roman" w:cs="Times New Roman"/>
      <w:sz w:val="24"/>
      <w:szCs w:val="24"/>
    </w:rPr>
  </w:style>
  <w:style w:type="paragraph" w:customStyle="1" w:styleId="9F46FB3520F143CAB75FF849B1C71F757">
    <w:name w:val="9F46FB3520F143CAB75FF849B1C71F757"/>
    <w:rsid w:val="00E425FE"/>
    <w:pPr>
      <w:spacing w:after="0" w:line="240" w:lineRule="auto"/>
    </w:pPr>
    <w:rPr>
      <w:rFonts w:ascii="Times New Roman" w:eastAsia="Times New Roman" w:hAnsi="Times New Roman" w:cs="Times New Roman"/>
      <w:sz w:val="24"/>
      <w:szCs w:val="24"/>
    </w:rPr>
  </w:style>
  <w:style w:type="paragraph" w:customStyle="1" w:styleId="EC1226B6EEF748D9B3BB83E7C5156D847">
    <w:name w:val="EC1226B6EEF748D9B3BB83E7C5156D847"/>
    <w:rsid w:val="00E425FE"/>
    <w:pPr>
      <w:spacing w:after="0" w:line="240" w:lineRule="auto"/>
    </w:pPr>
    <w:rPr>
      <w:rFonts w:ascii="Times New Roman" w:eastAsia="Times New Roman" w:hAnsi="Times New Roman" w:cs="Times New Roman"/>
      <w:sz w:val="24"/>
      <w:szCs w:val="24"/>
    </w:rPr>
  </w:style>
  <w:style w:type="paragraph" w:customStyle="1" w:styleId="E82CF01EC7654948A2C33BD5D39BE3BA7">
    <w:name w:val="E82CF01EC7654948A2C33BD5D39BE3BA7"/>
    <w:rsid w:val="00E425FE"/>
    <w:pPr>
      <w:spacing w:after="0" w:line="240" w:lineRule="auto"/>
    </w:pPr>
    <w:rPr>
      <w:rFonts w:ascii="Times New Roman" w:eastAsia="Times New Roman" w:hAnsi="Times New Roman" w:cs="Times New Roman"/>
      <w:sz w:val="24"/>
      <w:szCs w:val="24"/>
    </w:rPr>
  </w:style>
  <w:style w:type="paragraph" w:customStyle="1" w:styleId="C7FE068F2BBA4663AE1ABA2593FAE9FD7">
    <w:name w:val="C7FE068F2BBA4663AE1ABA2593FAE9FD7"/>
    <w:rsid w:val="00E425FE"/>
    <w:pPr>
      <w:spacing w:after="0" w:line="240" w:lineRule="auto"/>
    </w:pPr>
    <w:rPr>
      <w:rFonts w:ascii="Times New Roman" w:eastAsia="Times New Roman" w:hAnsi="Times New Roman" w:cs="Times New Roman"/>
      <w:sz w:val="24"/>
      <w:szCs w:val="24"/>
    </w:rPr>
  </w:style>
  <w:style w:type="paragraph" w:customStyle="1" w:styleId="B0017A5A98034D85A42313AE4F715AB77">
    <w:name w:val="B0017A5A98034D85A42313AE4F715AB77"/>
    <w:rsid w:val="00E425FE"/>
    <w:pPr>
      <w:spacing w:after="0" w:line="240" w:lineRule="auto"/>
    </w:pPr>
    <w:rPr>
      <w:rFonts w:ascii="Times New Roman" w:eastAsia="Times New Roman" w:hAnsi="Times New Roman" w:cs="Times New Roman"/>
      <w:sz w:val="24"/>
      <w:szCs w:val="24"/>
    </w:rPr>
  </w:style>
  <w:style w:type="paragraph" w:customStyle="1" w:styleId="99CD6A0009034CB1A1562C87C3291DAA7">
    <w:name w:val="99CD6A0009034CB1A1562C87C3291DAA7"/>
    <w:rsid w:val="00E425FE"/>
    <w:pPr>
      <w:spacing w:after="0" w:line="240" w:lineRule="auto"/>
    </w:pPr>
    <w:rPr>
      <w:rFonts w:ascii="Times New Roman" w:eastAsia="Times New Roman" w:hAnsi="Times New Roman" w:cs="Times New Roman"/>
      <w:sz w:val="24"/>
      <w:szCs w:val="24"/>
    </w:rPr>
  </w:style>
  <w:style w:type="paragraph" w:customStyle="1" w:styleId="289BECC010D142E096E05D399DC197547">
    <w:name w:val="289BECC010D142E096E05D399DC197547"/>
    <w:rsid w:val="00E425FE"/>
    <w:pPr>
      <w:spacing w:after="0" w:line="240" w:lineRule="auto"/>
    </w:pPr>
    <w:rPr>
      <w:rFonts w:ascii="Times New Roman" w:eastAsia="Times New Roman" w:hAnsi="Times New Roman" w:cs="Times New Roman"/>
      <w:sz w:val="24"/>
      <w:szCs w:val="24"/>
    </w:rPr>
  </w:style>
  <w:style w:type="paragraph" w:customStyle="1" w:styleId="141392F56DB34D52955035CE2F4B8E0D7">
    <w:name w:val="141392F56DB34D52955035CE2F4B8E0D7"/>
    <w:rsid w:val="00E425FE"/>
    <w:pPr>
      <w:spacing w:after="0" w:line="240" w:lineRule="auto"/>
    </w:pPr>
    <w:rPr>
      <w:rFonts w:ascii="Times New Roman" w:eastAsia="Times New Roman" w:hAnsi="Times New Roman" w:cs="Times New Roman"/>
      <w:sz w:val="24"/>
      <w:szCs w:val="24"/>
    </w:rPr>
  </w:style>
  <w:style w:type="paragraph" w:customStyle="1" w:styleId="304D59BE461D41DB824522706BE4A0D67">
    <w:name w:val="304D59BE461D41DB824522706BE4A0D67"/>
    <w:rsid w:val="00E425FE"/>
    <w:pPr>
      <w:spacing w:after="0" w:line="240" w:lineRule="auto"/>
    </w:pPr>
    <w:rPr>
      <w:rFonts w:ascii="Times New Roman" w:eastAsia="Times New Roman" w:hAnsi="Times New Roman" w:cs="Times New Roman"/>
      <w:sz w:val="24"/>
      <w:szCs w:val="24"/>
    </w:rPr>
  </w:style>
  <w:style w:type="paragraph" w:customStyle="1" w:styleId="49564EAF002D4B0FB4FEADA045C032CF6">
    <w:name w:val="49564EAF002D4B0FB4FEADA045C032CF6"/>
    <w:rsid w:val="00E425FE"/>
    <w:pPr>
      <w:spacing w:after="0" w:line="240" w:lineRule="auto"/>
    </w:pPr>
    <w:rPr>
      <w:rFonts w:ascii="Times New Roman" w:eastAsia="Times New Roman" w:hAnsi="Times New Roman" w:cs="Times New Roman"/>
      <w:sz w:val="24"/>
      <w:szCs w:val="24"/>
    </w:rPr>
  </w:style>
  <w:style w:type="paragraph" w:customStyle="1" w:styleId="CA31F3599D3D470DBC28854EE283EFEA6">
    <w:name w:val="CA31F3599D3D470DBC28854EE283EFEA6"/>
    <w:rsid w:val="00E425FE"/>
    <w:pPr>
      <w:spacing w:after="0" w:line="240" w:lineRule="auto"/>
    </w:pPr>
    <w:rPr>
      <w:rFonts w:ascii="Times New Roman" w:eastAsia="Times New Roman" w:hAnsi="Times New Roman" w:cs="Times New Roman"/>
      <w:sz w:val="24"/>
      <w:szCs w:val="24"/>
    </w:rPr>
  </w:style>
  <w:style w:type="paragraph" w:customStyle="1" w:styleId="633292AEE1AC413E92FA0E034C649B3C6">
    <w:name w:val="633292AEE1AC413E92FA0E034C649B3C6"/>
    <w:rsid w:val="00E425FE"/>
    <w:pPr>
      <w:spacing w:after="0" w:line="240" w:lineRule="auto"/>
    </w:pPr>
    <w:rPr>
      <w:rFonts w:ascii="Times New Roman" w:eastAsia="Times New Roman" w:hAnsi="Times New Roman" w:cs="Times New Roman"/>
      <w:sz w:val="24"/>
      <w:szCs w:val="24"/>
    </w:rPr>
  </w:style>
  <w:style w:type="paragraph" w:customStyle="1" w:styleId="D262543563C7490480B3414E694D94EC6">
    <w:name w:val="D262543563C7490480B3414E694D94EC6"/>
    <w:rsid w:val="00E425FE"/>
    <w:pPr>
      <w:spacing w:after="0" w:line="240" w:lineRule="auto"/>
    </w:pPr>
    <w:rPr>
      <w:rFonts w:ascii="Times New Roman" w:eastAsia="Times New Roman" w:hAnsi="Times New Roman" w:cs="Times New Roman"/>
      <w:sz w:val="24"/>
      <w:szCs w:val="24"/>
    </w:rPr>
  </w:style>
  <w:style w:type="paragraph" w:customStyle="1" w:styleId="897DC61C7FC0428A99141173F71669456">
    <w:name w:val="897DC61C7FC0428A99141173F71669456"/>
    <w:rsid w:val="00E425FE"/>
    <w:pPr>
      <w:spacing w:after="0" w:line="240" w:lineRule="auto"/>
    </w:pPr>
    <w:rPr>
      <w:rFonts w:ascii="Times New Roman" w:eastAsia="Times New Roman" w:hAnsi="Times New Roman" w:cs="Times New Roman"/>
      <w:sz w:val="24"/>
      <w:szCs w:val="24"/>
    </w:rPr>
  </w:style>
  <w:style w:type="paragraph" w:customStyle="1" w:styleId="B2E16F93F0E9458295DA377BD118E7EE6">
    <w:name w:val="B2E16F93F0E9458295DA377BD118E7EE6"/>
    <w:rsid w:val="00E425FE"/>
    <w:pPr>
      <w:spacing w:after="0" w:line="240" w:lineRule="auto"/>
    </w:pPr>
    <w:rPr>
      <w:rFonts w:ascii="Times New Roman" w:eastAsia="Times New Roman" w:hAnsi="Times New Roman" w:cs="Times New Roman"/>
      <w:sz w:val="24"/>
      <w:szCs w:val="24"/>
    </w:rPr>
  </w:style>
  <w:style w:type="paragraph" w:customStyle="1" w:styleId="169218DC153C476394F47685746BEFD56">
    <w:name w:val="169218DC153C476394F47685746BEFD56"/>
    <w:rsid w:val="00E425FE"/>
    <w:pPr>
      <w:spacing w:after="0" w:line="240" w:lineRule="auto"/>
    </w:pPr>
    <w:rPr>
      <w:rFonts w:ascii="Times New Roman" w:eastAsia="Times New Roman" w:hAnsi="Times New Roman" w:cs="Times New Roman"/>
      <w:sz w:val="24"/>
      <w:szCs w:val="24"/>
    </w:rPr>
  </w:style>
  <w:style w:type="paragraph" w:customStyle="1" w:styleId="A1817912179F4972A0C2D72492780DAD6">
    <w:name w:val="A1817912179F4972A0C2D72492780DAD6"/>
    <w:rsid w:val="00E425FE"/>
    <w:pPr>
      <w:spacing w:after="0" w:line="240" w:lineRule="auto"/>
    </w:pPr>
    <w:rPr>
      <w:rFonts w:ascii="Times New Roman" w:eastAsia="Times New Roman" w:hAnsi="Times New Roman" w:cs="Times New Roman"/>
      <w:sz w:val="24"/>
      <w:szCs w:val="24"/>
    </w:rPr>
  </w:style>
  <w:style w:type="paragraph" w:customStyle="1" w:styleId="399EC5A2A40C4A0288BD804D497F2B106">
    <w:name w:val="399EC5A2A40C4A0288BD804D497F2B106"/>
    <w:rsid w:val="00E425FE"/>
    <w:pPr>
      <w:spacing w:after="0" w:line="240" w:lineRule="auto"/>
    </w:pPr>
    <w:rPr>
      <w:rFonts w:ascii="Times New Roman" w:eastAsia="Times New Roman" w:hAnsi="Times New Roman" w:cs="Times New Roman"/>
      <w:sz w:val="24"/>
      <w:szCs w:val="24"/>
    </w:rPr>
  </w:style>
  <w:style w:type="paragraph" w:customStyle="1" w:styleId="F13DD2773BB9410F869A143A81F82A907">
    <w:name w:val="F13DD2773BB9410F869A143A81F82A907"/>
    <w:rsid w:val="00E425FE"/>
    <w:pPr>
      <w:spacing w:after="0" w:line="240" w:lineRule="auto"/>
    </w:pPr>
    <w:rPr>
      <w:rFonts w:ascii="Times New Roman" w:eastAsia="Times New Roman" w:hAnsi="Times New Roman" w:cs="Times New Roman"/>
      <w:sz w:val="24"/>
      <w:szCs w:val="24"/>
    </w:rPr>
  </w:style>
  <w:style w:type="paragraph" w:customStyle="1" w:styleId="C43E7DA4C50848388DCE264FDBBECA3C7">
    <w:name w:val="C43E7DA4C50848388DCE264FDBBECA3C7"/>
    <w:rsid w:val="00E425FE"/>
    <w:pPr>
      <w:spacing w:after="0" w:line="240" w:lineRule="auto"/>
    </w:pPr>
    <w:rPr>
      <w:rFonts w:ascii="Times New Roman" w:eastAsia="Times New Roman" w:hAnsi="Times New Roman" w:cs="Times New Roman"/>
      <w:sz w:val="24"/>
      <w:szCs w:val="24"/>
    </w:rPr>
  </w:style>
  <w:style w:type="paragraph" w:customStyle="1" w:styleId="6FB37A979D944A32A6103AD09D387C617">
    <w:name w:val="6FB37A979D944A32A6103AD09D387C617"/>
    <w:rsid w:val="00E425FE"/>
    <w:pPr>
      <w:spacing w:after="0" w:line="240" w:lineRule="auto"/>
    </w:pPr>
    <w:rPr>
      <w:rFonts w:ascii="Times New Roman" w:eastAsia="Times New Roman" w:hAnsi="Times New Roman" w:cs="Times New Roman"/>
      <w:sz w:val="24"/>
      <w:szCs w:val="24"/>
    </w:rPr>
  </w:style>
  <w:style w:type="paragraph" w:customStyle="1" w:styleId="9F184B44E1844B7A92B5B906227F963C7">
    <w:name w:val="9F184B44E1844B7A92B5B906227F963C7"/>
    <w:rsid w:val="00E425FE"/>
    <w:pPr>
      <w:spacing w:after="0" w:line="240" w:lineRule="auto"/>
    </w:pPr>
    <w:rPr>
      <w:rFonts w:ascii="Times New Roman" w:eastAsia="Times New Roman" w:hAnsi="Times New Roman" w:cs="Times New Roman"/>
      <w:sz w:val="24"/>
      <w:szCs w:val="24"/>
    </w:rPr>
  </w:style>
  <w:style w:type="paragraph" w:customStyle="1" w:styleId="C0F00B84A8B848B7B0EB219DC01FB9767">
    <w:name w:val="C0F00B84A8B848B7B0EB219DC01FB9767"/>
    <w:rsid w:val="00E425FE"/>
    <w:pPr>
      <w:spacing w:after="0" w:line="240" w:lineRule="auto"/>
    </w:pPr>
    <w:rPr>
      <w:rFonts w:ascii="Times New Roman" w:eastAsia="Times New Roman" w:hAnsi="Times New Roman" w:cs="Times New Roman"/>
      <w:sz w:val="24"/>
      <w:szCs w:val="24"/>
    </w:rPr>
  </w:style>
  <w:style w:type="paragraph" w:customStyle="1" w:styleId="EE7333FCF325465E9FA049527E2C62465">
    <w:name w:val="EE7333FCF325465E9FA049527E2C62465"/>
    <w:rsid w:val="00E425FE"/>
    <w:pPr>
      <w:spacing w:after="0" w:line="240" w:lineRule="auto"/>
    </w:pPr>
    <w:rPr>
      <w:rFonts w:ascii="Times New Roman" w:eastAsia="Times New Roman" w:hAnsi="Times New Roman" w:cs="Times New Roman"/>
      <w:sz w:val="24"/>
      <w:szCs w:val="24"/>
    </w:rPr>
  </w:style>
  <w:style w:type="paragraph" w:customStyle="1" w:styleId="C9730D40994843EA827132525B5B27A26">
    <w:name w:val="C9730D40994843EA827132525B5B27A26"/>
    <w:rsid w:val="00E425FE"/>
    <w:pPr>
      <w:spacing w:after="0" w:line="240" w:lineRule="auto"/>
    </w:pPr>
    <w:rPr>
      <w:rFonts w:ascii="Times New Roman" w:eastAsia="Times New Roman" w:hAnsi="Times New Roman" w:cs="Times New Roman"/>
      <w:sz w:val="24"/>
      <w:szCs w:val="24"/>
    </w:rPr>
  </w:style>
  <w:style w:type="paragraph" w:customStyle="1" w:styleId="33219975D1D4484C823218C97F9E44D15">
    <w:name w:val="33219975D1D4484C823218C97F9E44D15"/>
    <w:rsid w:val="00E425FE"/>
    <w:pPr>
      <w:spacing w:after="0" w:line="240" w:lineRule="auto"/>
    </w:pPr>
    <w:rPr>
      <w:rFonts w:ascii="Times New Roman" w:eastAsia="Times New Roman" w:hAnsi="Times New Roman" w:cs="Times New Roman"/>
      <w:sz w:val="24"/>
      <w:szCs w:val="24"/>
    </w:rPr>
  </w:style>
  <w:style w:type="paragraph" w:customStyle="1" w:styleId="0C05A4B0CCBF452799F10D7F8963C3324">
    <w:name w:val="0C05A4B0CCBF452799F10D7F8963C3324"/>
    <w:rsid w:val="00E425FE"/>
    <w:pPr>
      <w:spacing w:after="0" w:line="240" w:lineRule="auto"/>
    </w:pPr>
    <w:rPr>
      <w:rFonts w:ascii="Times New Roman" w:eastAsia="Times New Roman" w:hAnsi="Times New Roman" w:cs="Times New Roman"/>
      <w:sz w:val="24"/>
      <w:szCs w:val="24"/>
    </w:rPr>
  </w:style>
  <w:style w:type="paragraph" w:customStyle="1" w:styleId="AEAD6F8769F94C9FA9AD9E5256C05B745">
    <w:name w:val="AEAD6F8769F94C9FA9AD9E5256C05B745"/>
    <w:rsid w:val="00E425FE"/>
    <w:pPr>
      <w:spacing w:after="0" w:line="240" w:lineRule="auto"/>
    </w:pPr>
    <w:rPr>
      <w:rFonts w:ascii="Times New Roman" w:eastAsia="Times New Roman" w:hAnsi="Times New Roman" w:cs="Times New Roman"/>
      <w:sz w:val="24"/>
      <w:szCs w:val="24"/>
    </w:rPr>
  </w:style>
  <w:style w:type="paragraph" w:customStyle="1" w:styleId="D6A02CD3DB274CA2A1F2003C99D6C6F66">
    <w:name w:val="D6A02CD3DB274CA2A1F2003C99D6C6F66"/>
    <w:rsid w:val="00E425FE"/>
    <w:pPr>
      <w:spacing w:after="0" w:line="240" w:lineRule="auto"/>
    </w:pPr>
    <w:rPr>
      <w:rFonts w:ascii="Times New Roman" w:eastAsia="Times New Roman" w:hAnsi="Times New Roman" w:cs="Times New Roman"/>
      <w:sz w:val="24"/>
      <w:szCs w:val="24"/>
    </w:rPr>
  </w:style>
  <w:style w:type="paragraph" w:customStyle="1" w:styleId="91AE6926F64B4073AF8FD0E4615511FE3">
    <w:name w:val="91AE6926F64B4073AF8FD0E4615511FE3"/>
    <w:rsid w:val="00E425FE"/>
    <w:pPr>
      <w:spacing w:after="0" w:line="240" w:lineRule="auto"/>
    </w:pPr>
    <w:rPr>
      <w:rFonts w:ascii="Times New Roman" w:eastAsia="Times New Roman" w:hAnsi="Times New Roman" w:cs="Times New Roman"/>
      <w:sz w:val="24"/>
      <w:szCs w:val="24"/>
    </w:rPr>
  </w:style>
  <w:style w:type="paragraph" w:customStyle="1" w:styleId="7CB756DE76E84E5CA88723D3D10543FF3">
    <w:name w:val="7CB756DE76E84E5CA88723D3D10543FF3"/>
    <w:rsid w:val="00E425FE"/>
    <w:pPr>
      <w:spacing w:after="0" w:line="240" w:lineRule="auto"/>
    </w:pPr>
    <w:rPr>
      <w:rFonts w:ascii="Times New Roman" w:eastAsia="Times New Roman" w:hAnsi="Times New Roman" w:cs="Times New Roman"/>
      <w:sz w:val="24"/>
      <w:szCs w:val="24"/>
    </w:rPr>
  </w:style>
  <w:style w:type="paragraph" w:customStyle="1" w:styleId="8AC92A4F3A714C9F81E646F645C7389F3">
    <w:name w:val="8AC92A4F3A714C9F81E646F645C7389F3"/>
    <w:rsid w:val="00E425FE"/>
    <w:pPr>
      <w:spacing w:after="0" w:line="240" w:lineRule="auto"/>
    </w:pPr>
    <w:rPr>
      <w:rFonts w:ascii="Times New Roman" w:eastAsia="Times New Roman" w:hAnsi="Times New Roman" w:cs="Times New Roman"/>
      <w:sz w:val="24"/>
      <w:szCs w:val="24"/>
    </w:rPr>
  </w:style>
  <w:style w:type="paragraph" w:customStyle="1" w:styleId="74C9564F9ADC41CEBA13C4A1D00BC3953">
    <w:name w:val="74C9564F9ADC41CEBA13C4A1D00BC3953"/>
    <w:rsid w:val="00E425FE"/>
    <w:pPr>
      <w:spacing w:after="0" w:line="240" w:lineRule="auto"/>
    </w:pPr>
    <w:rPr>
      <w:rFonts w:ascii="Times New Roman" w:eastAsia="Times New Roman" w:hAnsi="Times New Roman" w:cs="Times New Roman"/>
      <w:sz w:val="24"/>
      <w:szCs w:val="24"/>
    </w:rPr>
  </w:style>
  <w:style w:type="paragraph" w:customStyle="1" w:styleId="6993ADCE1DFA4E07B8614D6728D7FD6C3">
    <w:name w:val="6993ADCE1DFA4E07B8614D6728D7FD6C3"/>
    <w:rsid w:val="00E425FE"/>
    <w:pPr>
      <w:spacing w:after="0" w:line="240" w:lineRule="auto"/>
    </w:pPr>
    <w:rPr>
      <w:rFonts w:ascii="Times New Roman" w:eastAsia="Times New Roman" w:hAnsi="Times New Roman" w:cs="Times New Roman"/>
      <w:sz w:val="24"/>
      <w:szCs w:val="24"/>
    </w:rPr>
  </w:style>
  <w:style w:type="paragraph" w:customStyle="1" w:styleId="BF08397EF3C5422AA000508327813C493">
    <w:name w:val="BF08397EF3C5422AA000508327813C493"/>
    <w:rsid w:val="00E425FE"/>
    <w:pPr>
      <w:spacing w:after="0" w:line="240" w:lineRule="auto"/>
    </w:pPr>
    <w:rPr>
      <w:rFonts w:ascii="Times New Roman" w:eastAsia="Times New Roman" w:hAnsi="Times New Roman" w:cs="Times New Roman"/>
      <w:sz w:val="24"/>
      <w:szCs w:val="24"/>
    </w:rPr>
  </w:style>
  <w:style w:type="paragraph" w:customStyle="1" w:styleId="09A2BD9B5B914CC0A50AB6E94A05EFF04">
    <w:name w:val="09A2BD9B5B914CC0A50AB6E94A05EFF04"/>
    <w:rsid w:val="00E425FE"/>
    <w:pPr>
      <w:spacing w:after="0" w:line="240" w:lineRule="auto"/>
    </w:pPr>
    <w:rPr>
      <w:rFonts w:ascii="Times New Roman" w:eastAsia="Times New Roman" w:hAnsi="Times New Roman" w:cs="Times New Roman"/>
      <w:sz w:val="24"/>
      <w:szCs w:val="24"/>
    </w:rPr>
  </w:style>
  <w:style w:type="paragraph" w:customStyle="1" w:styleId="560F5FFC462D4B569166BE6BC24C297D4">
    <w:name w:val="560F5FFC462D4B569166BE6BC24C297D4"/>
    <w:rsid w:val="00E425FE"/>
    <w:pPr>
      <w:spacing w:after="0" w:line="240" w:lineRule="auto"/>
    </w:pPr>
    <w:rPr>
      <w:rFonts w:ascii="Times New Roman" w:eastAsia="Times New Roman" w:hAnsi="Times New Roman" w:cs="Times New Roman"/>
      <w:sz w:val="24"/>
      <w:szCs w:val="24"/>
    </w:rPr>
  </w:style>
  <w:style w:type="paragraph" w:customStyle="1" w:styleId="76E5613973F74008B714468A71A166303">
    <w:name w:val="76E5613973F74008B714468A71A166303"/>
    <w:rsid w:val="00E425FE"/>
    <w:pPr>
      <w:spacing w:after="0" w:line="240" w:lineRule="auto"/>
    </w:pPr>
    <w:rPr>
      <w:rFonts w:ascii="Times New Roman" w:eastAsia="Times New Roman" w:hAnsi="Times New Roman" w:cs="Times New Roman"/>
      <w:sz w:val="24"/>
      <w:szCs w:val="24"/>
    </w:rPr>
  </w:style>
  <w:style w:type="paragraph" w:customStyle="1" w:styleId="A75900B4E5E54E8C937B28C890DE55276">
    <w:name w:val="A75900B4E5E54E8C937B28C890DE55276"/>
    <w:rsid w:val="00E425FE"/>
    <w:pPr>
      <w:spacing w:after="0" w:line="240" w:lineRule="auto"/>
    </w:pPr>
    <w:rPr>
      <w:rFonts w:ascii="Times New Roman" w:eastAsia="Times New Roman" w:hAnsi="Times New Roman" w:cs="Times New Roman"/>
      <w:sz w:val="24"/>
      <w:szCs w:val="24"/>
    </w:rPr>
  </w:style>
  <w:style w:type="paragraph" w:customStyle="1" w:styleId="280770642F364572A5B89A87689ED4CF3">
    <w:name w:val="280770642F364572A5B89A87689ED4CF3"/>
    <w:rsid w:val="00E425FE"/>
    <w:pPr>
      <w:spacing w:after="0" w:line="240" w:lineRule="auto"/>
    </w:pPr>
    <w:rPr>
      <w:rFonts w:ascii="Times New Roman" w:eastAsia="Times New Roman" w:hAnsi="Times New Roman" w:cs="Times New Roman"/>
      <w:sz w:val="24"/>
      <w:szCs w:val="24"/>
    </w:rPr>
  </w:style>
  <w:style w:type="paragraph" w:customStyle="1" w:styleId="5BB94A17813F4A70A0D59C71A17B9E4E6">
    <w:name w:val="5BB94A17813F4A70A0D59C71A17B9E4E6"/>
    <w:rsid w:val="00E425FE"/>
    <w:pPr>
      <w:spacing w:after="0" w:line="240" w:lineRule="auto"/>
    </w:pPr>
    <w:rPr>
      <w:rFonts w:ascii="Times New Roman" w:eastAsia="Times New Roman" w:hAnsi="Times New Roman" w:cs="Times New Roman"/>
      <w:sz w:val="24"/>
      <w:szCs w:val="24"/>
    </w:rPr>
  </w:style>
  <w:style w:type="paragraph" w:customStyle="1" w:styleId="582155B09B3141F48FBBAD3E087338AF6">
    <w:name w:val="582155B09B3141F48FBBAD3E087338AF6"/>
    <w:rsid w:val="00E425FE"/>
    <w:pPr>
      <w:spacing w:after="0" w:line="240" w:lineRule="auto"/>
    </w:pPr>
    <w:rPr>
      <w:rFonts w:ascii="Times New Roman" w:eastAsia="Times New Roman" w:hAnsi="Times New Roman" w:cs="Times New Roman"/>
      <w:sz w:val="24"/>
      <w:szCs w:val="24"/>
    </w:rPr>
  </w:style>
  <w:style w:type="paragraph" w:customStyle="1" w:styleId="74A5119FEB3F466FBA24476EB29C65896">
    <w:name w:val="74A5119FEB3F466FBA24476EB29C65896"/>
    <w:rsid w:val="00E425FE"/>
    <w:pPr>
      <w:spacing w:after="0" w:line="240" w:lineRule="auto"/>
    </w:pPr>
    <w:rPr>
      <w:rFonts w:ascii="Times New Roman" w:eastAsia="Times New Roman" w:hAnsi="Times New Roman" w:cs="Times New Roman"/>
      <w:sz w:val="24"/>
      <w:szCs w:val="24"/>
    </w:rPr>
  </w:style>
  <w:style w:type="paragraph" w:customStyle="1" w:styleId="6D5522504786459E9A9DCE084E446AC53">
    <w:name w:val="6D5522504786459E9A9DCE084E446AC53"/>
    <w:rsid w:val="00E425FE"/>
    <w:pPr>
      <w:spacing w:after="0" w:line="240" w:lineRule="auto"/>
    </w:pPr>
    <w:rPr>
      <w:rFonts w:ascii="Times New Roman" w:eastAsia="Times New Roman" w:hAnsi="Times New Roman" w:cs="Times New Roman"/>
      <w:sz w:val="24"/>
      <w:szCs w:val="24"/>
    </w:rPr>
  </w:style>
  <w:style w:type="paragraph" w:customStyle="1" w:styleId="D2EA0D35C37C4BD283444D8E7C13E6F96">
    <w:name w:val="D2EA0D35C37C4BD283444D8E7C13E6F96"/>
    <w:rsid w:val="00E425FE"/>
    <w:pPr>
      <w:spacing w:after="0" w:line="240" w:lineRule="auto"/>
    </w:pPr>
    <w:rPr>
      <w:rFonts w:ascii="Times New Roman" w:eastAsia="Times New Roman" w:hAnsi="Times New Roman" w:cs="Times New Roman"/>
      <w:sz w:val="24"/>
      <w:szCs w:val="24"/>
    </w:rPr>
  </w:style>
  <w:style w:type="paragraph" w:customStyle="1" w:styleId="B17ACD4938B0431D9CC327CFF0DDBB716">
    <w:name w:val="B17ACD4938B0431D9CC327CFF0DDBB716"/>
    <w:rsid w:val="00E425FE"/>
    <w:pPr>
      <w:spacing w:after="0" w:line="240" w:lineRule="auto"/>
    </w:pPr>
    <w:rPr>
      <w:rFonts w:ascii="Times New Roman" w:eastAsia="Times New Roman" w:hAnsi="Times New Roman" w:cs="Times New Roman"/>
      <w:sz w:val="24"/>
      <w:szCs w:val="24"/>
    </w:rPr>
  </w:style>
  <w:style w:type="paragraph" w:customStyle="1" w:styleId="6B6C13933E9343218F305A4E4020F04C3">
    <w:name w:val="6B6C13933E9343218F305A4E4020F04C3"/>
    <w:rsid w:val="00E425FE"/>
    <w:pPr>
      <w:spacing w:after="0" w:line="240" w:lineRule="auto"/>
    </w:pPr>
    <w:rPr>
      <w:rFonts w:ascii="Times New Roman" w:eastAsia="Times New Roman" w:hAnsi="Times New Roman" w:cs="Times New Roman"/>
      <w:sz w:val="24"/>
      <w:szCs w:val="24"/>
    </w:rPr>
  </w:style>
  <w:style w:type="paragraph" w:customStyle="1" w:styleId="1869EDED2FC942DCB1F651609996657C3">
    <w:name w:val="1869EDED2FC942DCB1F651609996657C3"/>
    <w:rsid w:val="00E425FE"/>
    <w:pPr>
      <w:spacing w:after="0" w:line="240" w:lineRule="auto"/>
    </w:pPr>
    <w:rPr>
      <w:rFonts w:ascii="Times New Roman" w:eastAsia="Times New Roman" w:hAnsi="Times New Roman" w:cs="Times New Roman"/>
      <w:sz w:val="24"/>
      <w:szCs w:val="24"/>
    </w:rPr>
  </w:style>
  <w:style w:type="paragraph" w:customStyle="1" w:styleId="756C7E4B365B4A41A328C3C00E6517893">
    <w:name w:val="756C7E4B365B4A41A328C3C00E6517893"/>
    <w:rsid w:val="00E425FE"/>
    <w:pPr>
      <w:spacing w:after="0" w:line="240" w:lineRule="auto"/>
    </w:pPr>
    <w:rPr>
      <w:rFonts w:ascii="Times New Roman" w:eastAsia="Times New Roman" w:hAnsi="Times New Roman" w:cs="Times New Roman"/>
      <w:sz w:val="24"/>
      <w:szCs w:val="24"/>
    </w:rPr>
  </w:style>
  <w:style w:type="paragraph" w:customStyle="1" w:styleId="7ADD868F956F44BFA1102C0275FE0D1A3">
    <w:name w:val="7ADD868F956F44BFA1102C0275FE0D1A3"/>
    <w:rsid w:val="00E425FE"/>
    <w:pPr>
      <w:spacing w:after="0" w:line="240" w:lineRule="auto"/>
    </w:pPr>
    <w:rPr>
      <w:rFonts w:ascii="Times New Roman" w:eastAsia="Times New Roman" w:hAnsi="Times New Roman" w:cs="Times New Roman"/>
      <w:sz w:val="24"/>
      <w:szCs w:val="24"/>
    </w:rPr>
  </w:style>
  <w:style w:type="paragraph" w:customStyle="1" w:styleId="DE8DC9E3D92949D98677EC0705A63BC16">
    <w:name w:val="DE8DC9E3D92949D98677EC0705A63BC16"/>
    <w:rsid w:val="00E425FE"/>
    <w:pPr>
      <w:spacing w:after="0" w:line="240" w:lineRule="auto"/>
    </w:pPr>
    <w:rPr>
      <w:rFonts w:ascii="Times New Roman" w:eastAsia="Times New Roman" w:hAnsi="Times New Roman" w:cs="Times New Roman"/>
      <w:sz w:val="24"/>
      <w:szCs w:val="24"/>
    </w:rPr>
  </w:style>
  <w:style w:type="paragraph" w:customStyle="1" w:styleId="5F227349EB0643E498057B58A27015263">
    <w:name w:val="5F227349EB0643E498057B58A27015263"/>
    <w:rsid w:val="00E425FE"/>
    <w:pPr>
      <w:spacing w:after="0" w:line="240" w:lineRule="auto"/>
    </w:pPr>
    <w:rPr>
      <w:rFonts w:ascii="Times New Roman" w:eastAsia="Times New Roman" w:hAnsi="Times New Roman" w:cs="Times New Roman"/>
      <w:sz w:val="24"/>
      <w:szCs w:val="24"/>
    </w:rPr>
  </w:style>
  <w:style w:type="paragraph" w:customStyle="1" w:styleId="EEE8D2A4D2834FFAAA9C519F2CA2E7334">
    <w:name w:val="EEE8D2A4D2834FFAAA9C519F2CA2E7334"/>
    <w:rsid w:val="00E425FE"/>
    <w:pPr>
      <w:spacing w:after="0" w:line="240" w:lineRule="auto"/>
    </w:pPr>
    <w:rPr>
      <w:rFonts w:ascii="Times New Roman" w:eastAsia="Times New Roman" w:hAnsi="Times New Roman" w:cs="Times New Roman"/>
      <w:sz w:val="24"/>
      <w:szCs w:val="24"/>
    </w:rPr>
  </w:style>
  <w:style w:type="paragraph" w:customStyle="1" w:styleId="7A740D0C6B584966B7DD60F18CE3D0BD4">
    <w:name w:val="7A740D0C6B584966B7DD60F18CE3D0BD4"/>
    <w:rsid w:val="00E425FE"/>
    <w:pPr>
      <w:spacing w:after="0" w:line="240" w:lineRule="auto"/>
    </w:pPr>
    <w:rPr>
      <w:rFonts w:ascii="Times New Roman" w:eastAsia="Times New Roman" w:hAnsi="Times New Roman" w:cs="Times New Roman"/>
      <w:sz w:val="24"/>
      <w:szCs w:val="24"/>
    </w:rPr>
  </w:style>
  <w:style w:type="paragraph" w:customStyle="1" w:styleId="590B100A7DDE421E99A918C430FCA1694">
    <w:name w:val="590B100A7DDE421E99A918C430FCA1694"/>
    <w:rsid w:val="00E425FE"/>
    <w:pPr>
      <w:spacing w:after="0" w:line="240" w:lineRule="auto"/>
    </w:pPr>
    <w:rPr>
      <w:rFonts w:ascii="Times New Roman" w:eastAsia="Times New Roman" w:hAnsi="Times New Roman" w:cs="Times New Roman"/>
      <w:sz w:val="24"/>
      <w:szCs w:val="24"/>
    </w:rPr>
  </w:style>
  <w:style w:type="paragraph" w:customStyle="1" w:styleId="AB12554EA4954683BF0227ED1BECDF213">
    <w:name w:val="AB12554EA4954683BF0227ED1BECDF213"/>
    <w:rsid w:val="00E425FE"/>
    <w:pPr>
      <w:spacing w:after="0" w:line="240" w:lineRule="auto"/>
    </w:pPr>
    <w:rPr>
      <w:rFonts w:ascii="Times New Roman" w:eastAsia="Times New Roman" w:hAnsi="Times New Roman" w:cs="Times New Roman"/>
      <w:sz w:val="24"/>
      <w:szCs w:val="24"/>
    </w:rPr>
  </w:style>
  <w:style w:type="paragraph" w:customStyle="1" w:styleId="65EBE63876694F5BA4193100CAFFCA154">
    <w:name w:val="65EBE63876694F5BA4193100CAFFCA154"/>
    <w:rsid w:val="00E425FE"/>
    <w:pPr>
      <w:spacing w:after="0" w:line="240" w:lineRule="auto"/>
    </w:pPr>
    <w:rPr>
      <w:rFonts w:ascii="Times New Roman" w:eastAsia="Times New Roman" w:hAnsi="Times New Roman" w:cs="Times New Roman"/>
      <w:sz w:val="24"/>
      <w:szCs w:val="24"/>
    </w:rPr>
  </w:style>
  <w:style w:type="paragraph" w:customStyle="1" w:styleId="6918F769AF9042FCAAB198ED0EA35AD44">
    <w:name w:val="6918F769AF9042FCAAB198ED0EA35AD44"/>
    <w:rsid w:val="00E425FE"/>
    <w:pPr>
      <w:spacing w:after="0" w:line="240" w:lineRule="auto"/>
    </w:pPr>
    <w:rPr>
      <w:rFonts w:ascii="Times New Roman" w:eastAsia="Times New Roman" w:hAnsi="Times New Roman" w:cs="Times New Roman"/>
      <w:sz w:val="24"/>
      <w:szCs w:val="24"/>
    </w:rPr>
  </w:style>
  <w:style w:type="paragraph" w:customStyle="1" w:styleId="EFF4A3A4133143A196DA54972ED2E63D6">
    <w:name w:val="EFF4A3A4133143A196DA54972ED2E63D6"/>
    <w:rsid w:val="00E425FE"/>
    <w:pPr>
      <w:spacing w:after="0" w:line="240" w:lineRule="auto"/>
    </w:pPr>
    <w:rPr>
      <w:rFonts w:ascii="Times New Roman" w:eastAsia="Times New Roman" w:hAnsi="Times New Roman" w:cs="Times New Roman"/>
      <w:sz w:val="24"/>
      <w:szCs w:val="24"/>
    </w:rPr>
  </w:style>
  <w:style w:type="paragraph" w:customStyle="1" w:styleId="18D6BBCE0CC54D26BC14907127AAD99C6">
    <w:name w:val="18D6BBCE0CC54D26BC14907127AAD99C6"/>
    <w:rsid w:val="00E425FE"/>
    <w:pPr>
      <w:spacing w:after="0" w:line="240" w:lineRule="auto"/>
    </w:pPr>
    <w:rPr>
      <w:rFonts w:ascii="Times New Roman" w:eastAsia="Times New Roman" w:hAnsi="Times New Roman" w:cs="Times New Roman"/>
      <w:sz w:val="24"/>
      <w:szCs w:val="24"/>
    </w:rPr>
  </w:style>
  <w:style w:type="paragraph" w:customStyle="1" w:styleId="121090A8BDC847AE9190821416D222383">
    <w:name w:val="121090A8BDC847AE9190821416D222383"/>
    <w:rsid w:val="00E425FE"/>
    <w:pPr>
      <w:spacing w:after="0" w:line="240" w:lineRule="auto"/>
    </w:pPr>
    <w:rPr>
      <w:rFonts w:ascii="Times New Roman" w:eastAsia="Times New Roman" w:hAnsi="Times New Roman" w:cs="Times New Roman"/>
      <w:sz w:val="24"/>
      <w:szCs w:val="24"/>
    </w:rPr>
  </w:style>
  <w:style w:type="paragraph" w:customStyle="1" w:styleId="E331845853424F0D9ECDD12265F3EA7423">
    <w:name w:val="E331845853424F0D9ECDD12265F3EA7423"/>
    <w:rsid w:val="00E425FE"/>
    <w:pPr>
      <w:spacing w:after="0" w:line="240" w:lineRule="auto"/>
    </w:pPr>
    <w:rPr>
      <w:rFonts w:ascii="Times New Roman" w:eastAsia="Times New Roman" w:hAnsi="Times New Roman" w:cs="Times New Roman"/>
      <w:sz w:val="24"/>
      <w:szCs w:val="24"/>
    </w:rPr>
  </w:style>
  <w:style w:type="paragraph" w:customStyle="1" w:styleId="7B45BE14D1AA4D2BAB122A54A58910D717">
    <w:name w:val="7B45BE14D1AA4D2BAB122A54A58910D717"/>
    <w:rsid w:val="00E425FE"/>
    <w:pPr>
      <w:spacing w:after="0" w:line="240" w:lineRule="auto"/>
    </w:pPr>
    <w:rPr>
      <w:rFonts w:ascii="Times New Roman" w:eastAsia="Times New Roman" w:hAnsi="Times New Roman" w:cs="Times New Roman"/>
      <w:sz w:val="24"/>
      <w:szCs w:val="24"/>
    </w:rPr>
  </w:style>
  <w:style w:type="paragraph" w:customStyle="1" w:styleId="759D5624140A431EA40C8950EF0DA3C415">
    <w:name w:val="759D5624140A431EA40C8950EF0DA3C415"/>
    <w:rsid w:val="00E425FE"/>
    <w:pPr>
      <w:spacing w:after="0" w:line="240" w:lineRule="auto"/>
    </w:pPr>
    <w:rPr>
      <w:rFonts w:ascii="Times New Roman" w:eastAsia="Times New Roman" w:hAnsi="Times New Roman" w:cs="Times New Roman"/>
      <w:sz w:val="24"/>
      <w:szCs w:val="24"/>
    </w:rPr>
  </w:style>
  <w:style w:type="paragraph" w:customStyle="1" w:styleId="3C7C77B84A924688A2850AA87B8F3EF214">
    <w:name w:val="3C7C77B84A924688A2850AA87B8F3EF214"/>
    <w:rsid w:val="00E425FE"/>
    <w:pPr>
      <w:spacing w:after="0" w:line="240" w:lineRule="auto"/>
    </w:pPr>
    <w:rPr>
      <w:rFonts w:ascii="Times New Roman" w:eastAsia="Times New Roman" w:hAnsi="Times New Roman" w:cs="Times New Roman"/>
      <w:sz w:val="24"/>
      <w:szCs w:val="24"/>
    </w:rPr>
  </w:style>
  <w:style w:type="paragraph" w:customStyle="1" w:styleId="AC7FD674A5C7412EA3641A6E9CB7A5CF14">
    <w:name w:val="AC7FD674A5C7412EA3641A6E9CB7A5CF14"/>
    <w:rsid w:val="00E425FE"/>
    <w:pPr>
      <w:spacing w:after="0" w:line="240" w:lineRule="auto"/>
    </w:pPr>
    <w:rPr>
      <w:rFonts w:ascii="Times New Roman" w:eastAsia="Times New Roman" w:hAnsi="Times New Roman" w:cs="Times New Roman"/>
      <w:sz w:val="24"/>
      <w:szCs w:val="24"/>
    </w:rPr>
  </w:style>
  <w:style w:type="paragraph" w:customStyle="1" w:styleId="E486014661A04BE1A54C385A3636445E14">
    <w:name w:val="E486014661A04BE1A54C385A3636445E14"/>
    <w:rsid w:val="00E425FE"/>
    <w:pPr>
      <w:spacing w:after="0" w:line="240" w:lineRule="auto"/>
    </w:pPr>
    <w:rPr>
      <w:rFonts w:ascii="Times New Roman" w:eastAsia="Times New Roman" w:hAnsi="Times New Roman" w:cs="Times New Roman"/>
      <w:sz w:val="24"/>
      <w:szCs w:val="24"/>
    </w:rPr>
  </w:style>
  <w:style w:type="paragraph" w:customStyle="1" w:styleId="8DAC522A36E44932A5CCE267542F097013">
    <w:name w:val="8DAC522A36E44932A5CCE267542F097013"/>
    <w:rsid w:val="00E425FE"/>
    <w:pPr>
      <w:spacing w:after="0" w:line="240" w:lineRule="auto"/>
    </w:pPr>
    <w:rPr>
      <w:rFonts w:ascii="Times New Roman" w:eastAsia="Times New Roman" w:hAnsi="Times New Roman" w:cs="Times New Roman"/>
      <w:sz w:val="24"/>
      <w:szCs w:val="24"/>
    </w:rPr>
  </w:style>
  <w:style w:type="paragraph" w:customStyle="1" w:styleId="D9E84B5605EB422F995FDC44E834BCC013">
    <w:name w:val="D9E84B5605EB422F995FDC44E834BCC013"/>
    <w:rsid w:val="00E425FE"/>
    <w:pPr>
      <w:spacing w:after="0" w:line="240" w:lineRule="auto"/>
    </w:pPr>
    <w:rPr>
      <w:rFonts w:ascii="Times New Roman" w:eastAsia="Times New Roman" w:hAnsi="Times New Roman" w:cs="Times New Roman"/>
      <w:sz w:val="24"/>
      <w:szCs w:val="24"/>
    </w:rPr>
  </w:style>
  <w:style w:type="paragraph" w:customStyle="1" w:styleId="CB439B2127B84AA79BC635624A5FF06D13">
    <w:name w:val="CB439B2127B84AA79BC635624A5FF06D13"/>
    <w:rsid w:val="00E425FE"/>
    <w:pPr>
      <w:spacing w:after="0" w:line="240" w:lineRule="auto"/>
    </w:pPr>
    <w:rPr>
      <w:rFonts w:ascii="Times New Roman" w:eastAsia="Times New Roman" w:hAnsi="Times New Roman" w:cs="Times New Roman"/>
      <w:sz w:val="24"/>
      <w:szCs w:val="24"/>
    </w:rPr>
  </w:style>
  <w:style w:type="paragraph" w:customStyle="1" w:styleId="48007E7FF01F49D4BA6445F540BCE30313">
    <w:name w:val="48007E7FF01F49D4BA6445F540BCE30313"/>
    <w:rsid w:val="00E425FE"/>
    <w:pPr>
      <w:spacing w:after="0" w:line="240" w:lineRule="auto"/>
    </w:pPr>
    <w:rPr>
      <w:rFonts w:ascii="Times New Roman" w:eastAsia="Times New Roman" w:hAnsi="Times New Roman" w:cs="Times New Roman"/>
      <w:sz w:val="24"/>
      <w:szCs w:val="24"/>
    </w:rPr>
  </w:style>
  <w:style w:type="paragraph" w:customStyle="1" w:styleId="13121CAB5A4B48FCAE137BC6A24D62C313">
    <w:name w:val="13121CAB5A4B48FCAE137BC6A24D62C313"/>
    <w:rsid w:val="00E425FE"/>
    <w:pPr>
      <w:spacing w:after="0" w:line="240" w:lineRule="auto"/>
    </w:pPr>
    <w:rPr>
      <w:rFonts w:ascii="Times New Roman" w:eastAsia="Times New Roman" w:hAnsi="Times New Roman" w:cs="Times New Roman"/>
      <w:sz w:val="24"/>
      <w:szCs w:val="24"/>
    </w:rPr>
  </w:style>
  <w:style w:type="paragraph" w:customStyle="1" w:styleId="69D63653979E46568F799306539B203F13">
    <w:name w:val="69D63653979E46568F799306539B203F13"/>
    <w:rsid w:val="00E425FE"/>
    <w:pPr>
      <w:spacing w:after="0" w:line="240" w:lineRule="auto"/>
    </w:pPr>
    <w:rPr>
      <w:rFonts w:ascii="Times New Roman" w:eastAsia="Times New Roman" w:hAnsi="Times New Roman" w:cs="Times New Roman"/>
      <w:sz w:val="24"/>
      <w:szCs w:val="24"/>
    </w:rPr>
  </w:style>
  <w:style w:type="paragraph" w:customStyle="1" w:styleId="EB3FCA4233DD43AD847915F4ED06785413">
    <w:name w:val="EB3FCA4233DD43AD847915F4ED06785413"/>
    <w:rsid w:val="00E425FE"/>
    <w:pPr>
      <w:spacing w:after="0" w:line="240" w:lineRule="auto"/>
    </w:pPr>
    <w:rPr>
      <w:rFonts w:ascii="Times New Roman" w:eastAsia="Times New Roman" w:hAnsi="Times New Roman" w:cs="Times New Roman"/>
      <w:sz w:val="24"/>
      <w:szCs w:val="24"/>
    </w:rPr>
  </w:style>
  <w:style w:type="paragraph" w:customStyle="1" w:styleId="E5334E56D76C4896B14D6B7E6854B89A13">
    <w:name w:val="E5334E56D76C4896B14D6B7E6854B89A13"/>
    <w:rsid w:val="00E425FE"/>
    <w:pPr>
      <w:spacing w:after="0" w:line="240" w:lineRule="auto"/>
    </w:pPr>
    <w:rPr>
      <w:rFonts w:ascii="Times New Roman" w:eastAsia="Times New Roman" w:hAnsi="Times New Roman" w:cs="Times New Roman"/>
      <w:sz w:val="24"/>
      <w:szCs w:val="24"/>
    </w:rPr>
  </w:style>
  <w:style w:type="paragraph" w:customStyle="1" w:styleId="8D64CCA1D1B44EAC9A80FCA2A759E07513">
    <w:name w:val="8D64CCA1D1B44EAC9A80FCA2A759E07513"/>
    <w:rsid w:val="00E425FE"/>
    <w:pPr>
      <w:spacing w:after="0" w:line="240" w:lineRule="auto"/>
    </w:pPr>
    <w:rPr>
      <w:rFonts w:ascii="Times New Roman" w:eastAsia="Times New Roman" w:hAnsi="Times New Roman" w:cs="Times New Roman"/>
      <w:sz w:val="24"/>
      <w:szCs w:val="24"/>
    </w:rPr>
  </w:style>
  <w:style w:type="paragraph" w:customStyle="1" w:styleId="3A0F582FEF574180BB7CB6ECDEF963F413">
    <w:name w:val="3A0F582FEF574180BB7CB6ECDEF963F413"/>
    <w:rsid w:val="00E425FE"/>
    <w:pPr>
      <w:spacing w:after="0" w:line="240" w:lineRule="auto"/>
    </w:pPr>
    <w:rPr>
      <w:rFonts w:ascii="Times New Roman" w:eastAsia="Times New Roman" w:hAnsi="Times New Roman" w:cs="Times New Roman"/>
      <w:sz w:val="24"/>
      <w:szCs w:val="24"/>
    </w:rPr>
  </w:style>
  <w:style w:type="paragraph" w:customStyle="1" w:styleId="B329D24CA0BC416CA219DACF23ADB2C613">
    <w:name w:val="B329D24CA0BC416CA219DACF23ADB2C613"/>
    <w:rsid w:val="00E425FE"/>
    <w:pPr>
      <w:spacing w:after="0" w:line="240" w:lineRule="auto"/>
    </w:pPr>
    <w:rPr>
      <w:rFonts w:ascii="Times New Roman" w:eastAsia="Times New Roman" w:hAnsi="Times New Roman" w:cs="Times New Roman"/>
      <w:sz w:val="24"/>
      <w:szCs w:val="24"/>
    </w:rPr>
  </w:style>
  <w:style w:type="paragraph" w:customStyle="1" w:styleId="41C7E98BA37B49A0AFC947107E0C89F913">
    <w:name w:val="41C7E98BA37B49A0AFC947107E0C89F913"/>
    <w:rsid w:val="00E425FE"/>
    <w:pPr>
      <w:spacing w:after="0" w:line="240" w:lineRule="auto"/>
    </w:pPr>
    <w:rPr>
      <w:rFonts w:ascii="Times New Roman" w:eastAsia="Times New Roman" w:hAnsi="Times New Roman" w:cs="Times New Roman"/>
      <w:sz w:val="24"/>
      <w:szCs w:val="24"/>
    </w:rPr>
  </w:style>
  <w:style w:type="paragraph" w:customStyle="1" w:styleId="5A13C5F71CC1421EACC58B6E7ABA57B413">
    <w:name w:val="5A13C5F71CC1421EACC58B6E7ABA57B413"/>
    <w:rsid w:val="00E425FE"/>
    <w:pPr>
      <w:spacing w:after="0" w:line="240" w:lineRule="auto"/>
    </w:pPr>
    <w:rPr>
      <w:rFonts w:ascii="Times New Roman" w:eastAsia="Times New Roman" w:hAnsi="Times New Roman" w:cs="Times New Roman"/>
      <w:sz w:val="24"/>
      <w:szCs w:val="24"/>
    </w:rPr>
  </w:style>
  <w:style w:type="paragraph" w:customStyle="1" w:styleId="BC79D089168446A4A620F4481C7864AE13">
    <w:name w:val="BC79D089168446A4A620F4481C7864AE13"/>
    <w:rsid w:val="00E425FE"/>
    <w:pPr>
      <w:spacing w:after="0" w:line="240" w:lineRule="auto"/>
    </w:pPr>
    <w:rPr>
      <w:rFonts w:ascii="Times New Roman" w:eastAsia="Times New Roman" w:hAnsi="Times New Roman" w:cs="Times New Roman"/>
      <w:sz w:val="24"/>
      <w:szCs w:val="24"/>
    </w:rPr>
  </w:style>
  <w:style w:type="paragraph" w:customStyle="1" w:styleId="8B9698447B1F4A17B61902F39555D04A13">
    <w:name w:val="8B9698447B1F4A17B61902F39555D04A13"/>
    <w:rsid w:val="00E425FE"/>
    <w:pPr>
      <w:spacing w:after="0" w:line="240" w:lineRule="auto"/>
    </w:pPr>
    <w:rPr>
      <w:rFonts w:ascii="Times New Roman" w:eastAsia="Times New Roman" w:hAnsi="Times New Roman" w:cs="Times New Roman"/>
      <w:sz w:val="24"/>
      <w:szCs w:val="24"/>
    </w:rPr>
  </w:style>
  <w:style w:type="paragraph" w:customStyle="1" w:styleId="6D080E079B1C421DA6EDD86B34E7394C13">
    <w:name w:val="6D080E079B1C421DA6EDD86B34E7394C13"/>
    <w:rsid w:val="00E425FE"/>
    <w:pPr>
      <w:spacing w:after="0" w:line="240" w:lineRule="auto"/>
    </w:pPr>
    <w:rPr>
      <w:rFonts w:ascii="Times New Roman" w:eastAsia="Times New Roman" w:hAnsi="Times New Roman" w:cs="Times New Roman"/>
      <w:sz w:val="24"/>
      <w:szCs w:val="24"/>
    </w:rPr>
  </w:style>
  <w:style w:type="paragraph" w:customStyle="1" w:styleId="3C3D483B663547CF9BF5D118F091144413">
    <w:name w:val="3C3D483B663547CF9BF5D118F091144413"/>
    <w:rsid w:val="00E425FE"/>
    <w:pPr>
      <w:spacing w:after="0" w:line="240" w:lineRule="auto"/>
    </w:pPr>
    <w:rPr>
      <w:rFonts w:ascii="Times New Roman" w:eastAsia="Times New Roman" w:hAnsi="Times New Roman" w:cs="Times New Roman"/>
      <w:sz w:val="24"/>
      <w:szCs w:val="24"/>
    </w:rPr>
  </w:style>
  <w:style w:type="paragraph" w:customStyle="1" w:styleId="308C38926D2E443282F1DC5CF117251A13">
    <w:name w:val="308C38926D2E443282F1DC5CF117251A13"/>
    <w:rsid w:val="00E425FE"/>
    <w:pPr>
      <w:spacing w:after="0" w:line="240" w:lineRule="auto"/>
    </w:pPr>
    <w:rPr>
      <w:rFonts w:ascii="Times New Roman" w:eastAsia="Times New Roman" w:hAnsi="Times New Roman" w:cs="Times New Roman"/>
      <w:sz w:val="24"/>
      <w:szCs w:val="24"/>
    </w:rPr>
  </w:style>
  <w:style w:type="paragraph" w:customStyle="1" w:styleId="7095ACE7818345688C33D1EDC46A2E5D13">
    <w:name w:val="7095ACE7818345688C33D1EDC46A2E5D13"/>
    <w:rsid w:val="00E425FE"/>
    <w:pPr>
      <w:spacing w:after="0" w:line="240" w:lineRule="auto"/>
    </w:pPr>
    <w:rPr>
      <w:rFonts w:ascii="Times New Roman" w:eastAsia="Times New Roman" w:hAnsi="Times New Roman" w:cs="Times New Roman"/>
      <w:sz w:val="24"/>
      <w:szCs w:val="24"/>
    </w:rPr>
  </w:style>
  <w:style w:type="paragraph" w:customStyle="1" w:styleId="98A40CE856AB41D2A640285B103E1B2813">
    <w:name w:val="98A40CE856AB41D2A640285B103E1B2813"/>
    <w:rsid w:val="00E425FE"/>
    <w:pPr>
      <w:spacing w:after="0" w:line="240" w:lineRule="auto"/>
    </w:pPr>
    <w:rPr>
      <w:rFonts w:ascii="Times New Roman" w:eastAsia="Times New Roman" w:hAnsi="Times New Roman" w:cs="Times New Roman"/>
      <w:sz w:val="24"/>
      <w:szCs w:val="24"/>
    </w:rPr>
  </w:style>
  <w:style w:type="paragraph" w:customStyle="1" w:styleId="C1D3BCD4F0A643C2AB0F2F829106160413">
    <w:name w:val="C1D3BCD4F0A643C2AB0F2F829106160413"/>
    <w:rsid w:val="00E425FE"/>
    <w:pPr>
      <w:spacing w:after="0" w:line="240" w:lineRule="auto"/>
    </w:pPr>
    <w:rPr>
      <w:rFonts w:ascii="Times New Roman" w:eastAsia="Times New Roman" w:hAnsi="Times New Roman" w:cs="Times New Roman"/>
      <w:sz w:val="24"/>
      <w:szCs w:val="24"/>
    </w:rPr>
  </w:style>
  <w:style w:type="paragraph" w:customStyle="1" w:styleId="1C7197AFA44C480E9047C493DDDA403D13">
    <w:name w:val="1C7197AFA44C480E9047C493DDDA403D13"/>
    <w:rsid w:val="00E425FE"/>
    <w:pPr>
      <w:spacing w:after="0" w:line="240" w:lineRule="auto"/>
    </w:pPr>
    <w:rPr>
      <w:rFonts w:ascii="Times New Roman" w:eastAsia="Times New Roman" w:hAnsi="Times New Roman" w:cs="Times New Roman"/>
      <w:sz w:val="24"/>
      <w:szCs w:val="24"/>
    </w:rPr>
  </w:style>
  <w:style w:type="paragraph" w:customStyle="1" w:styleId="481922CCDC6640EFAAB95F430C4D3BFC13">
    <w:name w:val="481922CCDC6640EFAAB95F430C4D3BFC13"/>
    <w:rsid w:val="00E425FE"/>
    <w:pPr>
      <w:spacing w:after="0" w:line="240" w:lineRule="auto"/>
    </w:pPr>
    <w:rPr>
      <w:rFonts w:ascii="Times New Roman" w:eastAsia="Times New Roman" w:hAnsi="Times New Roman" w:cs="Times New Roman"/>
      <w:sz w:val="24"/>
      <w:szCs w:val="24"/>
    </w:rPr>
  </w:style>
  <w:style w:type="paragraph" w:customStyle="1" w:styleId="DE98AB3FF6DC4E30917F7AA5B054D88413">
    <w:name w:val="DE98AB3FF6DC4E30917F7AA5B054D88413"/>
    <w:rsid w:val="00E425FE"/>
    <w:pPr>
      <w:spacing w:after="0" w:line="240" w:lineRule="auto"/>
    </w:pPr>
    <w:rPr>
      <w:rFonts w:ascii="Times New Roman" w:eastAsia="Times New Roman" w:hAnsi="Times New Roman" w:cs="Times New Roman"/>
      <w:sz w:val="24"/>
      <w:szCs w:val="24"/>
    </w:rPr>
  </w:style>
  <w:style w:type="paragraph" w:customStyle="1" w:styleId="759A2F9210DA47AA8B353E4A6B062D9013">
    <w:name w:val="759A2F9210DA47AA8B353E4A6B062D9013"/>
    <w:rsid w:val="00E425FE"/>
    <w:pPr>
      <w:spacing w:after="0" w:line="240" w:lineRule="auto"/>
    </w:pPr>
    <w:rPr>
      <w:rFonts w:ascii="Times New Roman" w:eastAsia="Times New Roman" w:hAnsi="Times New Roman" w:cs="Times New Roman"/>
      <w:sz w:val="24"/>
      <w:szCs w:val="24"/>
    </w:rPr>
  </w:style>
  <w:style w:type="paragraph" w:customStyle="1" w:styleId="8D619A35DDEC4383821C8D99B43F03D613">
    <w:name w:val="8D619A35DDEC4383821C8D99B43F03D613"/>
    <w:rsid w:val="00E425FE"/>
    <w:pPr>
      <w:spacing w:after="0" w:line="240" w:lineRule="auto"/>
    </w:pPr>
    <w:rPr>
      <w:rFonts w:ascii="Times New Roman" w:eastAsia="Times New Roman" w:hAnsi="Times New Roman" w:cs="Times New Roman"/>
      <w:sz w:val="24"/>
      <w:szCs w:val="24"/>
    </w:rPr>
  </w:style>
  <w:style w:type="paragraph" w:customStyle="1" w:styleId="75DDA8BB78FF4DFF8E20EC2DA844DEE413">
    <w:name w:val="75DDA8BB78FF4DFF8E20EC2DA844DEE413"/>
    <w:rsid w:val="00E425FE"/>
    <w:pPr>
      <w:spacing w:after="0" w:line="240" w:lineRule="auto"/>
    </w:pPr>
    <w:rPr>
      <w:rFonts w:ascii="Times New Roman" w:eastAsia="Times New Roman" w:hAnsi="Times New Roman" w:cs="Times New Roman"/>
      <w:sz w:val="24"/>
      <w:szCs w:val="24"/>
    </w:rPr>
  </w:style>
  <w:style w:type="paragraph" w:customStyle="1" w:styleId="5D97259B4066436EAD77C1263C0A01A713">
    <w:name w:val="5D97259B4066436EAD77C1263C0A01A713"/>
    <w:rsid w:val="00E425FE"/>
    <w:pPr>
      <w:spacing w:after="0" w:line="240" w:lineRule="auto"/>
    </w:pPr>
    <w:rPr>
      <w:rFonts w:ascii="Times New Roman" w:eastAsia="Times New Roman" w:hAnsi="Times New Roman" w:cs="Times New Roman"/>
      <w:sz w:val="24"/>
      <w:szCs w:val="24"/>
    </w:rPr>
  </w:style>
  <w:style w:type="paragraph" w:customStyle="1" w:styleId="0C407C081E714E2D88DC7EAE60400C7D13">
    <w:name w:val="0C407C081E714E2D88DC7EAE60400C7D13"/>
    <w:rsid w:val="00E425FE"/>
    <w:pPr>
      <w:spacing w:after="0" w:line="240" w:lineRule="auto"/>
    </w:pPr>
    <w:rPr>
      <w:rFonts w:ascii="Times New Roman" w:eastAsia="Times New Roman" w:hAnsi="Times New Roman" w:cs="Times New Roman"/>
      <w:sz w:val="24"/>
      <w:szCs w:val="24"/>
    </w:rPr>
  </w:style>
  <w:style w:type="paragraph" w:customStyle="1" w:styleId="DB67D05C562A42EAAEA0F3544C71143613">
    <w:name w:val="DB67D05C562A42EAAEA0F3544C71143613"/>
    <w:rsid w:val="00E425FE"/>
    <w:pPr>
      <w:spacing w:after="0" w:line="240" w:lineRule="auto"/>
    </w:pPr>
    <w:rPr>
      <w:rFonts w:ascii="Times New Roman" w:eastAsia="Times New Roman" w:hAnsi="Times New Roman" w:cs="Times New Roman"/>
      <w:sz w:val="24"/>
      <w:szCs w:val="24"/>
    </w:rPr>
  </w:style>
  <w:style w:type="paragraph" w:customStyle="1" w:styleId="3D8F35C30335422BA05914762046034C13">
    <w:name w:val="3D8F35C30335422BA05914762046034C13"/>
    <w:rsid w:val="00E425FE"/>
    <w:pPr>
      <w:spacing w:after="0" w:line="240" w:lineRule="auto"/>
    </w:pPr>
    <w:rPr>
      <w:rFonts w:ascii="Times New Roman" w:eastAsia="Times New Roman" w:hAnsi="Times New Roman" w:cs="Times New Roman"/>
      <w:sz w:val="24"/>
      <w:szCs w:val="24"/>
    </w:rPr>
  </w:style>
  <w:style w:type="paragraph" w:customStyle="1" w:styleId="5A07262C7B234FDAAF64E414AC48966613">
    <w:name w:val="5A07262C7B234FDAAF64E414AC48966613"/>
    <w:rsid w:val="00E425FE"/>
    <w:pPr>
      <w:spacing w:after="0" w:line="240" w:lineRule="auto"/>
    </w:pPr>
    <w:rPr>
      <w:rFonts w:ascii="Times New Roman" w:eastAsia="Times New Roman" w:hAnsi="Times New Roman" w:cs="Times New Roman"/>
      <w:sz w:val="24"/>
      <w:szCs w:val="24"/>
    </w:rPr>
  </w:style>
  <w:style w:type="paragraph" w:customStyle="1" w:styleId="465A6EF68867495281B3E208D62FC26113">
    <w:name w:val="465A6EF68867495281B3E208D62FC26113"/>
    <w:rsid w:val="00E425FE"/>
    <w:pPr>
      <w:spacing w:after="0" w:line="240" w:lineRule="auto"/>
    </w:pPr>
    <w:rPr>
      <w:rFonts w:ascii="Times New Roman" w:eastAsia="Times New Roman" w:hAnsi="Times New Roman" w:cs="Times New Roman"/>
      <w:sz w:val="24"/>
      <w:szCs w:val="24"/>
    </w:rPr>
  </w:style>
  <w:style w:type="paragraph" w:customStyle="1" w:styleId="483A4D9F0D1643758FAF95DC669DE15613">
    <w:name w:val="483A4D9F0D1643758FAF95DC669DE15613"/>
    <w:rsid w:val="00E425FE"/>
    <w:pPr>
      <w:spacing w:after="0" w:line="240" w:lineRule="auto"/>
    </w:pPr>
    <w:rPr>
      <w:rFonts w:ascii="Times New Roman" w:eastAsia="Times New Roman" w:hAnsi="Times New Roman" w:cs="Times New Roman"/>
      <w:sz w:val="24"/>
      <w:szCs w:val="24"/>
    </w:rPr>
  </w:style>
  <w:style w:type="paragraph" w:customStyle="1" w:styleId="A6397E63B29143C09183D13BF8C0AB5313">
    <w:name w:val="A6397E63B29143C09183D13BF8C0AB5313"/>
    <w:rsid w:val="00E425FE"/>
    <w:pPr>
      <w:spacing w:after="0" w:line="240" w:lineRule="auto"/>
    </w:pPr>
    <w:rPr>
      <w:rFonts w:ascii="Times New Roman" w:eastAsia="Times New Roman" w:hAnsi="Times New Roman" w:cs="Times New Roman"/>
      <w:sz w:val="24"/>
      <w:szCs w:val="24"/>
    </w:rPr>
  </w:style>
  <w:style w:type="paragraph" w:customStyle="1" w:styleId="B5569A77FA5D40819278AAE4BB0313B413">
    <w:name w:val="B5569A77FA5D40819278AAE4BB0313B413"/>
    <w:rsid w:val="00E425FE"/>
    <w:pPr>
      <w:spacing w:after="0" w:line="240" w:lineRule="auto"/>
    </w:pPr>
    <w:rPr>
      <w:rFonts w:ascii="Times New Roman" w:eastAsia="Times New Roman" w:hAnsi="Times New Roman" w:cs="Times New Roman"/>
      <w:sz w:val="24"/>
      <w:szCs w:val="24"/>
    </w:rPr>
  </w:style>
  <w:style w:type="paragraph" w:customStyle="1" w:styleId="761FEB178AB3431FB675015516A51F2C13">
    <w:name w:val="761FEB178AB3431FB675015516A51F2C13"/>
    <w:rsid w:val="00E425FE"/>
    <w:pPr>
      <w:spacing w:after="0" w:line="240" w:lineRule="auto"/>
    </w:pPr>
    <w:rPr>
      <w:rFonts w:ascii="Times New Roman" w:eastAsia="Times New Roman" w:hAnsi="Times New Roman" w:cs="Times New Roman"/>
      <w:sz w:val="24"/>
      <w:szCs w:val="24"/>
    </w:rPr>
  </w:style>
  <w:style w:type="paragraph" w:customStyle="1" w:styleId="B0D5B7D3880E4B4AB3DF8C7F69CB6B3313">
    <w:name w:val="B0D5B7D3880E4B4AB3DF8C7F69CB6B3313"/>
    <w:rsid w:val="00E425FE"/>
    <w:pPr>
      <w:spacing w:after="0" w:line="240" w:lineRule="auto"/>
    </w:pPr>
    <w:rPr>
      <w:rFonts w:ascii="Times New Roman" w:eastAsia="Times New Roman" w:hAnsi="Times New Roman" w:cs="Times New Roman"/>
      <w:sz w:val="24"/>
      <w:szCs w:val="24"/>
    </w:rPr>
  </w:style>
  <w:style w:type="paragraph" w:customStyle="1" w:styleId="D3DF9D1BB9894039A9B726E344DD158813">
    <w:name w:val="D3DF9D1BB9894039A9B726E344DD158813"/>
    <w:rsid w:val="00E425FE"/>
    <w:pPr>
      <w:spacing w:after="0" w:line="240" w:lineRule="auto"/>
    </w:pPr>
    <w:rPr>
      <w:rFonts w:ascii="Times New Roman" w:eastAsia="Times New Roman" w:hAnsi="Times New Roman" w:cs="Times New Roman"/>
      <w:sz w:val="24"/>
      <w:szCs w:val="24"/>
    </w:rPr>
  </w:style>
  <w:style w:type="paragraph" w:customStyle="1" w:styleId="EEBEFE94296940D2A904D3215B7B484E13">
    <w:name w:val="EEBEFE94296940D2A904D3215B7B484E13"/>
    <w:rsid w:val="00E425FE"/>
    <w:pPr>
      <w:spacing w:after="0" w:line="240" w:lineRule="auto"/>
    </w:pPr>
    <w:rPr>
      <w:rFonts w:ascii="Times New Roman" w:eastAsia="Times New Roman" w:hAnsi="Times New Roman" w:cs="Times New Roman"/>
      <w:sz w:val="24"/>
      <w:szCs w:val="24"/>
    </w:rPr>
  </w:style>
  <w:style w:type="paragraph" w:customStyle="1" w:styleId="3B5C7DB8AD424A0FBBBB02CA34C88C0913">
    <w:name w:val="3B5C7DB8AD424A0FBBBB02CA34C88C0913"/>
    <w:rsid w:val="00E425FE"/>
    <w:pPr>
      <w:spacing w:after="0" w:line="240" w:lineRule="auto"/>
    </w:pPr>
    <w:rPr>
      <w:rFonts w:ascii="Times New Roman" w:eastAsia="Times New Roman" w:hAnsi="Times New Roman" w:cs="Times New Roman"/>
      <w:sz w:val="24"/>
      <w:szCs w:val="24"/>
    </w:rPr>
  </w:style>
  <w:style w:type="paragraph" w:customStyle="1" w:styleId="03EC5BBA110E4E7D8646887871334CB213">
    <w:name w:val="03EC5BBA110E4E7D8646887871334CB213"/>
    <w:rsid w:val="00E425FE"/>
    <w:pPr>
      <w:spacing w:after="0" w:line="240" w:lineRule="auto"/>
    </w:pPr>
    <w:rPr>
      <w:rFonts w:ascii="Times New Roman" w:eastAsia="Times New Roman" w:hAnsi="Times New Roman" w:cs="Times New Roman"/>
      <w:sz w:val="24"/>
      <w:szCs w:val="24"/>
    </w:rPr>
  </w:style>
  <w:style w:type="paragraph" w:customStyle="1" w:styleId="AAFD8E6962204756A15AEB70EC47F2AD13">
    <w:name w:val="AAFD8E6962204756A15AEB70EC47F2AD13"/>
    <w:rsid w:val="00E425FE"/>
    <w:pPr>
      <w:spacing w:after="0" w:line="240" w:lineRule="auto"/>
    </w:pPr>
    <w:rPr>
      <w:rFonts w:ascii="Times New Roman" w:eastAsia="Times New Roman" w:hAnsi="Times New Roman" w:cs="Times New Roman"/>
      <w:sz w:val="24"/>
      <w:szCs w:val="24"/>
    </w:rPr>
  </w:style>
  <w:style w:type="paragraph" w:customStyle="1" w:styleId="91006A2AD2744A9DB42BAA8A079FEAA813">
    <w:name w:val="91006A2AD2744A9DB42BAA8A079FEAA813"/>
    <w:rsid w:val="00E425FE"/>
    <w:pPr>
      <w:spacing w:after="0" w:line="240" w:lineRule="auto"/>
    </w:pPr>
    <w:rPr>
      <w:rFonts w:ascii="Times New Roman" w:eastAsia="Times New Roman" w:hAnsi="Times New Roman" w:cs="Times New Roman"/>
      <w:sz w:val="24"/>
      <w:szCs w:val="24"/>
    </w:rPr>
  </w:style>
  <w:style w:type="paragraph" w:customStyle="1" w:styleId="B4BE4C06CCF84DDDA619C9596B640F1313">
    <w:name w:val="B4BE4C06CCF84DDDA619C9596B640F1313"/>
    <w:rsid w:val="00E425FE"/>
    <w:pPr>
      <w:spacing w:after="0" w:line="240" w:lineRule="auto"/>
    </w:pPr>
    <w:rPr>
      <w:rFonts w:ascii="Times New Roman" w:eastAsia="Times New Roman" w:hAnsi="Times New Roman" w:cs="Times New Roman"/>
      <w:sz w:val="24"/>
      <w:szCs w:val="24"/>
    </w:rPr>
  </w:style>
  <w:style w:type="paragraph" w:customStyle="1" w:styleId="E780EAE26FBE4572AA5AC0EF093BC29E13">
    <w:name w:val="E780EAE26FBE4572AA5AC0EF093BC29E13"/>
    <w:rsid w:val="00E425FE"/>
    <w:pPr>
      <w:spacing w:after="0" w:line="240" w:lineRule="auto"/>
    </w:pPr>
    <w:rPr>
      <w:rFonts w:ascii="Times New Roman" w:eastAsia="Times New Roman" w:hAnsi="Times New Roman" w:cs="Times New Roman"/>
      <w:sz w:val="24"/>
      <w:szCs w:val="24"/>
    </w:rPr>
  </w:style>
  <w:style w:type="paragraph" w:customStyle="1" w:styleId="6C9C0FDA34D44BE78099DC21A914968413">
    <w:name w:val="6C9C0FDA34D44BE78099DC21A914968413"/>
    <w:rsid w:val="00E425FE"/>
    <w:pPr>
      <w:spacing w:after="0" w:line="240" w:lineRule="auto"/>
    </w:pPr>
    <w:rPr>
      <w:rFonts w:ascii="Times New Roman" w:eastAsia="Times New Roman" w:hAnsi="Times New Roman" w:cs="Times New Roman"/>
      <w:sz w:val="24"/>
      <w:szCs w:val="24"/>
    </w:rPr>
  </w:style>
  <w:style w:type="paragraph" w:customStyle="1" w:styleId="8A248A896CDE40F68595ECF8968FF2A613">
    <w:name w:val="8A248A896CDE40F68595ECF8968FF2A613"/>
    <w:rsid w:val="00E425FE"/>
    <w:pPr>
      <w:spacing w:after="0" w:line="240" w:lineRule="auto"/>
    </w:pPr>
    <w:rPr>
      <w:rFonts w:ascii="Times New Roman" w:eastAsia="Times New Roman" w:hAnsi="Times New Roman" w:cs="Times New Roman"/>
      <w:sz w:val="24"/>
      <w:szCs w:val="24"/>
    </w:rPr>
  </w:style>
  <w:style w:type="paragraph" w:customStyle="1" w:styleId="5F511FE53D84463199BDD0EAE2CACAAE13">
    <w:name w:val="5F511FE53D84463199BDD0EAE2CACAAE13"/>
    <w:rsid w:val="00E425FE"/>
    <w:pPr>
      <w:spacing w:after="0" w:line="240" w:lineRule="auto"/>
    </w:pPr>
    <w:rPr>
      <w:rFonts w:ascii="Times New Roman" w:eastAsia="Times New Roman" w:hAnsi="Times New Roman" w:cs="Times New Roman"/>
      <w:sz w:val="24"/>
      <w:szCs w:val="24"/>
    </w:rPr>
  </w:style>
  <w:style w:type="paragraph" w:customStyle="1" w:styleId="A7EBE36E135142B287F8D0F7D24E0BC013">
    <w:name w:val="A7EBE36E135142B287F8D0F7D24E0BC013"/>
    <w:rsid w:val="00E425FE"/>
    <w:pPr>
      <w:spacing w:after="0" w:line="240" w:lineRule="auto"/>
    </w:pPr>
    <w:rPr>
      <w:rFonts w:ascii="Times New Roman" w:eastAsia="Times New Roman" w:hAnsi="Times New Roman" w:cs="Times New Roman"/>
      <w:sz w:val="24"/>
      <w:szCs w:val="24"/>
    </w:rPr>
  </w:style>
  <w:style w:type="paragraph" w:customStyle="1" w:styleId="7C168B59EE47455BAC8345DA9334640413">
    <w:name w:val="7C168B59EE47455BAC8345DA9334640413"/>
    <w:rsid w:val="00E425FE"/>
    <w:pPr>
      <w:spacing w:after="0" w:line="240" w:lineRule="auto"/>
    </w:pPr>
    <w:rPr>
      <w:rFonts w:ascii="Times New Roman" w:eastAsia="Times New Roman" w:hAnsi="Times New Roman" w:cs="Times New Roman"/>
      <w:sz w:val="24"/>
      <w:szCs w:val="24"/>
    </w:rPr>
  </w:style>
  <w:style w:type="paragraph" w:customStyle="1" w:styleId="CE1605C5F45A425DBA4868D1CFBFC36913">
    <w:name w:val="CE1605C5F45A425DBA4868D1CFBFC36913"/>
    <w:rsid w:val="00E425FE"/>
    <w:pPr>
      <w:spacing w:after="0" w:line="240" w:lineRule="auto"/>
    </w:pPr>
    <w:rPr>
      <w:rFonts w:ascii="Times New Roman" w:eastAsia="Times New Roman" w:hAnsi="Times New Roman" w:cs="Times New Roman"/>
      <w:sz w:val="24"/>
      <w:szCs w:val="24"/>
    </w:rPr>
  </w:style>
  <w:style w:type="paragraph" w:customStyle="1" w:styleId="6E74C9D9701D4364AD08D4CF18AD717913">
    <w:name w:val="6E74C9D9701D4364AD08D4CF18AD717913"/>
    <w:rsid w:val="00E425FE"/>
    <w:pPr>
      <w:spacing w:after="0" w:line="240" w:lineRule="auto"/>
    </w:pPr>
    <w:rPr>
      <w:rFonts w:ascii="Times New Roman" w:eastAsia="Times New Roman" w:hAnsi="Times New Roman" w:cs="Times New Roman"/>
      <w:sz w:val="24"/>
      <w:szCs w:val="24"/>
    </w:rPr>
  </w:style>
  <w:style w:type="paragraph" w:customStyle="1" w:styleId="79B7E4B624854706BC48EA87649245F613">
    <w:name w:val="79B7E4B624854706BC48EA87649245F613"/>
    <w:rsid w:val="00E425FE"/>
    <w:pPr>
      <w:spacing w:after="0" w:line="240" w:lineRule="auto"/>
    </w:pPr>
    <w:rPr>
      <w:rFonts w:ascii="Times New Roman" w:eastAsia="Times New Roman" w:hAnsi="Times New Roman" w:cs="Times New Roman"/>
      <w:sz w:val="24"/>
      <w:szCs w:val="24"/>
    </w:rPr>
  </w:style>
  <w:style w:type="paragraph" w:customStyle="1" w:styleId="97B6EE59856E49C2B712C26515B807BE13">
    <w:name w:val="97B6EE59856E49C2B712C26515B807BE13"/>
    <w:rsid w:val="00E425FE"/>
    <w:pPr>
      <w:spacing w:after="0" w:line="240" w:lineRule="auto"/>
    </w:pPr>
    <w:rPr>
      <w:rFonts w:ascii="Times New Roman" w:eastAsia="Times New Roman" w:hAnsi="Times New Roman" w:cs="Times New Roman"/>
      <w:sz w:val="24"/>
      <w:szCs w:val="24"/>
    </w:rPr>
  </w:style>
  <w:style w:type="paragraph" w:customStyle="1" w:styleId="797F9C7BD6744DF3AE18F823C0E4FA4313">
    <w:name w:val="797F9C7BD6744DF3AE18F823C0E4FA4313"/>
    <w:rsid w:val="00E425FE"/>
    <w:pPr>
      <w:spacing w:after="0" w:line="240" w:lineRule="auto"/>
    </w:pPr>
    <w:rPr>
      <w:rFonts w:ascii="Times New Roman" w:eastAsia="Times New Roman" w:hAnsi="Times New Roman" w:cs="Times New Roman"/>
      <w:sz w:val="24"/>
      <w:szCs w:val="24"/>
    </w:rPr>
  </w:style>
  <w:style w:type="paragraph" w:customStyle="1" w:styleId="A053CD9E1EBD422A82963B5A0EA3565E13">
    <w:name w:val="A053CD9E1EBD422A82963B5A0EA3565E13"/>
    <w:rsid w:val="00E425FE"/>
    <w:pPr>
      <w:spacing w:after="0" w:line="240" w:lineRule="auto"/>
    </w:pPr>
    <w:rPr>
      <w:rFonts w:ascii="Times New Roman" w:eastAsia="Times New Roman" w:hAnsi="Times New Roman" w:cs="Times New Roman"/>
      <w:sz w:val="24"/>
      <w:szCs w:val="24"/>
    </w:rPr>
  </w:style>
  <w:style w:type="paragraph" w:customStyle="1" w:styleId="839282E1D5FF44EEBE526DC4576BCA6013">
    <w:name w:val="839282E1D5FF44EEBE526DC4576BCA6013"/>
    <w:rsid w:val="00E425FE"/>
    <w:pPr>
      <w:spacing w:after="0" w:line="240" w:lineRule="auto"/>
    </w:pPr>
    <w:rPr>
      <w:rFonts w:ascii="Times New Roman" w:eastAsia="Times New Roman" w:hAnsi="Times New Roman" w:cs="Times New Roman"/>
      <w:sz w:val="24"/>
      <w:szCs w:val="24"/>
    </w:rPr>
  </w:style>
  <w:style w:type="paragraph" w:customStyle="1" w:styleId="3D67D9E2F1E4468EA30E77CD1B9FB4B613">
    <w:name w:val="3D67D9E2F1E4468EA30E77CD1B9FB4B613"/>
    <w:rsid w:val="00E425FE"/>
    <w:pPr>
      <w:spacing w:after="0" w:line="240" w:lineRule="auto"/>
    </w:pPr>
    <w:rPr>
      <w:rFonts w:ascii="Times New Roman" w:eastAsia="Times New Roman" w:hAnsi="Times New Roman" w:cs="Times New Roman"/>
      <w:sz w:val="24"/>
      <w:szCs w:val="24"/>
    </w:rPr>
  </w:style>
  <w:style w:type="paragraph" w:customStyle="1" w:styleId="39CABF3E0D5B4C03B8D64E95341FC96913">
    <w:name w:val="39CABF3E0D5B4C03B8D64E95341FC96913"/>
    <w:rsid w:val="00E425FE"/>
    <w:pPr>
      <w:spacing w:after="0" w:line="240" w:lineRule="auto"/>
    </w:pPr>
    <w:rPr>
      <w:rFonts w:ascii="Times New Roman" w:eastAsia="Times New Roman" w:hAnsi="Times New Roman" w:cs="Times New Roman"/>
      <w:sz w:val="24"/>
      <w:szCs w:val="24"/>
    </w:rPr>
  </w:style>
  <w:style w:type="paragraph" w:customStyle="1" w:styleId="274E273E67E547DDBB4EA7A2325389CA13">
    <w:name w:val="274E273E67E547DDBB4EA7A2325389CA13"/>
    <w:rsid w:val="00E425FE"/>
    <w:pPr>
      <w:spacing w:after="0" w:line="240" w:lineRule="auto"/>
    </w:pPr>
    <w:rPr>
      <w:rFonts w:ascii="Times New Roman" w:eastAsia="Times New Roman" w:hAnsi="Times New Roman" w:cs="Times New Roman"/>
      <w:sz w:val="24"/>
      <w:szCs w:val="24"/>
    </w:rPr>
  </w:style>
  <w:style w:type="paragraph" w:customStyle="1" w:styleId="A910B249C4964412801634B030C486B413">
    <w:name w:val="A910B249C4964412801634B030C486B413"/>
    <w:rsid w:val="00E425FE"/>
    <w:pPr>
      <w:spacing w:after="0" w:line="240" w:lineRule="auto"/>
    </w:pPr>
    <w:rPr>
      <w:rFonts w:ascii="Times New Roman" w:eastAsia="Times New Roman" w:hAnsi="Times New Roman" w:cs="Times New Roman"/>
      <w:sz w:val="24"/>
      <w:szCs w:val="24"/>
    </w:rPr>
  </w:style>
  <w:style w:type="paragraph" w:customStyle="1" w:styleId="792C7B2F162D4659ABCD8272395C1D0013">
    <w:name w:val="792C7B2F162D4659ABCD8272395C1D0013"/>
    <w:rsid w:val="00E425FE"/>
    <w:pPr>
      <w:spacing w:after="0" w:line="240" w:lineRule="auto"/>
    </w:pPr>
    <w:rPr>
      <w:rFonts w:ascii="Times New Roman" w:eastAsia="Times New Roman" w:hAnsi="Times New Roman" w:cs="Times New Roman"/>
      <w:sz w:val="24"/>
      <w:szCs w:val="24"/>
    </w:rPr>
  </w:style>
  <w:style w:type="paragraph" w:customStyle="1" w:styleId="F74AE1BD9CBA4190BC417E38EAEA960113">
    <w:name w:val="F74AE1BD9CBA4190BC417E38EAEA960113"/>
    <w:rsid w:val="00E425FE"/>
    <w:pPr>
      <w:spacing w:after="0" w:line="240" w:lineRule="auto"/>
    </w:pPr>
    <w:rPr>
      <w:rFonts w:ascii="Times New Roman" w:eastAsia="Times New Roman" w:hAnsi="Times New Roman" w:cs="Times New Roman"/>
      <w:sz w:val="24"/>
      <w:szCs w:val="24"/>
    </w:rPr>
  </w:style>
  <w:style w:type="paragraph" w:customStyle="1" w:styleId="8CB1626D2D194BB5B457B3D0E530FDF213">
    <w:name w:val="8CB1626D2D194BB5B457B3D0E530FDF213"/>
    <w:rsid w:val="00E425FE"/>
    <w:pPr>
      <w:spacing w:after="0" w:line="240" w:lineRule="auto"/>
    </w:pPr>
    <w:rPr>
      <w:rFonts w:ascii="Times New Roman" w:eastAsia="Times New Roman" w:hAnsi="Times New Roman" w:cs="Times New Roman"/>
      <w:sz w:val="24"/>
      <w:szCs w:val="24"/>
    </w:rPr>
  </w:style>
  <w:style w:type="paragraph" w:customStyle="1" w:styleId="8B018B34B78E4FA6A3BC1379050315C912">
    <w:name w:val="8B018B34B78E4FA6A3BC1379050315C912"/>
    <w:rsid w:val="00E425FE"/>
    <w:pPr>
      <w:spacing w:after="0" w:line="240" w:lineRule="auto"/>
    </w:pPr>
    <w:rPr>
      <w:rFonts w:ascii="Times New Roman" w:eastAsia="Times New Roman" w:hAnsi="Times New Roman" w:cs="Times New Roman"/>
      <w:sz w:val="24"/>
      <w:szCs w:val="24"/>
    </w:rPr>
  </w:style>
  <w:style w:type="paragraph" w:customStyle="1" w:styleId="1A62DD4D129B4DC3B200485623364F4D12">
    <w:name w:val="1A62DD4D129B4DC3B200485623364F4D12"/>
    <w:rsid w:val="00E425FE"/>
    <w:pPr>
      <w:spacing w:after="0" w:line="240" w:lineRule="auto"/>
    </w:pPr>
    <w:rPr>
      <w:rFonts w:ascii="Times New Roman" w:eastAsia="Times New Roman" w:hAnsi="Times New Roman" w:cs="Times New Roman"/>
      <w:sz w:val="24"/>
      <w:szCs w:val="24"/>
    </w:rPr>
  </w:style>
  <w:style w:type="paragraph" w:customStyle="1" w:styleId="691EB542EE3A4947991A974A40A103BE12">
    <w:name w:val="691EB542EE3A4947991A974A40A103BE12"/>
    <w:rsid w:val="00E425FE"/>
    <w:pPr>
      <w:spacing w:after="0" w:line="240" w:lineRule="auto"/>
    </w:pPr>
    <w:rPr>
      <w:rFonts w:ascii="Times New Roman" w:eastAsia="Times New Roman" w:hAnsi="Times New Roman" w:cs="Times New Roman"/>
      <w:sz w:val="24"/>
      <w:szCs w:val="24"/>
    </w:rPr>
  </w:style>
  <w:style w:type="paragraph" w:customStyle="1" w:styleId="B96A35C1ED75436685A7887DCC5B296B12">
    <w:name w:val="B96A35C1ED75436685A7887DCC5B296B12"/>
    <w:rsid w:val="00E425FE"/>
    <w:pPr>
      <w:spacing w:after="0" w:line="240" w:lineRule="auto"/>
    </w:pPr>
    <w:rPr>
      <w:rFonts w:ascii="Times New Roman" w:eastAsia="Times New Roman" w:hAnsi="Times New Roman" w:cs="Times New Roman"/>
      <w:sz w:val="24"/>
      <w:szCs w:val="24"/>
    </w:rPr>
  </w:style>
  <w:style w:type="paragraph" w:customStyle="1" w:styleId="A1D18780E0E84B869F34972F9826768712">
    <w:name w:val="A1D18780E0E84B869F34972F9826768712"/>
    <w:rsid w:val="00E425FE"/>
    <w:pPr>
      <w:spacing w:after="0" w:line="240" w:lineRule="auto"/>
    </w:pPr>
    <w:rPr>
      <w:rFonts w:ascii="Times New Roman" w:eastAsia="Times New Roman" w:hAnsi="Times New Roman" w:cs="Times New Roman"/>
      <w:sz w:val="24"/>
      <w:szCs w:val="24"/>
    </w:rPr>
  </w:style>
  <w:style w:type="paragraph" w:customStyle="1" w:styleId="B7B1E6CE06234B38A2881C63CACE005012">
    <w:name w:val="B7B1E6CE06234B38A2881C63CACE005012"/>
    <w:rsid w:val="00E425FE"/>
    <w:pPr>
      <w:spacing w:after="0" w:line="240" w:lineRule="auto"/>
    </w:pPr>
    <w:rPr>
      <w:rFonts w:ascii="Times New Roman" w:eastAsia="Times New Roman" w:hAnsi="Times New Roman" w:cs="Times New Roman"/>
      <w:sz w:val="24"/>
      <w:szCs w:val="24"/>
    </w:rPr>
  </w:style>
  <w:style w:type="paragraph" w:customStyle="1" w:styleId="020D73D452714C7B871B7FF6AFAF044C12">
    <w:name w:val="020D73D452714C7B871B7FF6AFAF044C12"/>
    <w:rsid w:val="00E425FE"/>
    <w:pPr>
      <w:spacing w:after="0" w:line="240" w:lineRule="auto"/>
    </w:pPr>
    <w:rPr>
      <w:rFonts w:ascii="Times New Roman" w:eastAsia="Times New Roman" w:hAnsi="Times New Roman" w:cs="Times New Roman"/>
      <w:sz w:val="24"/>
      <w:szCs w:val="24"/>
    </w:rPr>
  </w:style>
  <w:style w:type="paragraph" w:customStyle="1" w:styleId="C74DFC3B35C04B079B0EDB18F4AA76E812">
    <w:name w:val="C74DFC3B35C04B079B0EDB18F4AA76E812"/>
    <w:rsid w:val="00E425FE"/>
    <w:pPr>
      <w:spacing w:after="0" w:line="240" w:lineRule="auto"/>
    </w:pPr>
    <w:rPr>
      <w:rFonts w:ascii="Times New Roman" w:eastAsia="Times New Roman" w:hAnsi="Times New Roman" w:cs="Times New Roman"/>
      <w:sz w:val="24"/>
      <w:szCs w:val="24"/>
    </w:rPr>
  </w:style>
  <w:style w:type="paragraph" w:customStyle="1" w:styleId="6F70D727B4B247E9A28A6BFB7027128410">
    <w:name w:val="6F70D727B4B247E9A28A6BFB7027128410"/>
    <w:rsid w:val="00E425FE"/>
    <w:pPr>
      <w:spacing w:after="0" w:line="240" w:lineRule="auto"/>
    </w:pPr>
    <w:rPr>
      <w:rFonts w:ascii="Times New Roman" w:eastAsia="Times New Roman" w:hAnsi="Times New Roman" w:cs="Times New Roman"/>
      <w:sz w:val="24"/>
      <w:szCs w:val="24"/>
    </w:rPr>
  </w:style>
  <w:style w:type="paragraph" w:customStyle="1" w:styleId="8C261DC808584C609460A3C3C6BB58F510">
    <w:name w:val="8C261DC808584C609460A3C3C6BB58F510"/>
    <w:rsid w:val="00E425FE"/>
    <w:pPr>
      <w:spacing w:after="0" w:line="240" w:lineRule="auto"/>
    </w:pPr>
    <w:rPr>
      <w:rFonts w:ascii="Times New Roman" w:eastAsia="Times New Roman" w:hAnsi="Times New Roman" w:cs="Times New Roman"/>
      <w:sz w:val="24"/>
      <w:szCs w:val="24"/>
    </w:rPr>
  </w:style>
  <w:style w:type="paragraph" w:customStyle="1" w:styleId="64D47A4CAD5848109FBE5FD476A287B811">
    <w:name w:val="64D47A4CAD5848109FBE5FD476A287B811"/>
    <w:rsid w:val="00E425FE"/>
    <w:pPr>
      <w:spacing w:after="0" w:line="240" w:lineRule="auto"/>
    </w:pPr>
    <w:rPr>
      <w:rFonts w:ascii="Times New Roman" w:eastAsia="Times New Roman" w:hAnsi="Times New Roman" w:cs="Times New Roman"/>
      <w:sz w:val="24"/>
      <w:szCs w:val="24"/>
    </w:rPr>
  </w:style>
  <w:style w:type="paragraph" w:customStyle="1" w:styleId="C2B843A7978E44609CFA95AA8C622C2A11">
    <w:name w:val="C2B843A7978E44609CFA95AA8C622C2A11"/>
    <w:rsid w:val="00E425FE"/>
    <w:pPr>
      <w:spacing w:after="0" w:line="240" w:lineRule="auto"/>
    </w:pPr>
    <w:rPr>
      <w:rFonts w:ascii="Times New Roman" w:eastAsia="Times New Roman" w:hAnsi="Times New Roman" w:cs="Times New Roman"/>
      <w:sz w:val="24"/>
      <w:szCs w:val="24"/>
    </w:rPr>
  </w:style>
  <w:style w:type="paragraph" w:customStyle="1" w:styleId="73CB1C2DFC444775B5265613D31BFF2D11">
    <w:name w:val="73CB1C2DFC444775B5265613D31BFF2D11"/>
    <w:rsid w:val="00E425FE"/>
    <w:pPr>
      <w:spacing w:after="0" w:line="240" w:lineRule="auto"/>
    </w:pPr>
    <w:rPr>
      <w:rFonts w:ascii="Times New Roman" w:eastAsia="Times New Roman" w:hAnsi="Times New Roman" w:cs="Times New Roman"/>
      <w:sz w:val="24"/>
      <w:szCs w:val="24"/>
    </w:rPr>
  </w:style>
  <w:style w:type="paragraph" w:customStyle="1" w:styleId="735EB54F8D1445B684747F82C311FC5511">
    <w:name w:val="735EB54F8D1445B684747F82C311FC5511"/>
    <w:rsid w:val="00E425FE"/>
    <w:pPr>
      <w:spacing w:after="0" w:line="240" w:lineRule="auto"/>
    </w:pPr>
    <w:rPr>
      <w:rFonts w:ascii="Times New Roman" w:eastAsia="Times New Roman" w:hAnsi="Times New Roman" w:cs="Times New Roman"/>
      <w:sz w:val="24"/>
      <w:szCs w:val="24"/>
    </w:rPr>
  </w:style>
  <w:style w:type="paragraph" w:customStyle="1" w:styleId="91522C2538354EE0B35FA0254A18219811">
    <w:name w:val="91522C2538354EE0B35FA0254A18219811"/>
    <w:rsid w:val="00E425FE"/>
    <w:pPr>
      <w:spacing w:after="0" w:line="240" w:lineRule="auto"/>
    </w:pPr>
    <w:rPr>
      <w:rFonts w:ascii="Times New Roman" w:eastAsia="Times New Roman" w:hAnsi="Times New Roman" w:cs="Times New Roman"/>
      <w:sz w:val="24"/>
      <w:szCs w:val="24"/>
    </w:rPr>
  </w:style>
  <w:style w:type="paragraph" w:customStyle="1" w:styleId="6E7B44E7C7044781A518DBB2C815767011">
    <w:name w:val="6E7B44E7C7044781A518DBB2C815767011"/>
    <w:rsid w:val="00E425FE"/>
    <w:pPr>
      <w:spacing w:after="0" w:line="240" w:lineRule="auto"/>
    </w:pPr>
    <w:rPr>
      <w:rFonts w:ascii="Times New Roman" w:eastAsia="Times New Roman" w:hAnsi="Times New Roman" w:cs="Times New Roman"/>
      <w:sz w:val="24"/>
      <w:szCs w:val="24"/>
    </w:rPr>
  </w:style>
  <w:style w:type="paragraph" w:customStyle="1" w:styleId="CA0E53D409C1461ABF3ACAE2076B60CA11">
    <w:name w:val="CA0E53D409C1461ABF3ACAE2076B60CA11"/>
    <w:rsid w:val="00E425FE"/>
    <w:pPr>
      <w:spacing w:after="0" w:line="240" w:lineRule="auto"/>
    </w:pPr>
    <w:rPr>
      <w:rFonts w:ascii="Times New Roman" w:eastAsia="Times New Roman" w:hAnsi="Times New Roman" w:cs="Times New Roman"/>
      <w:sz w:val="24"/>
      <w:szCs w:val="24"/>
    </w:rPr>
  </w:style>
  <w:style w:type="paragraph" w:customStyle="1" w:styleId="080F9ADB36DA471882B9239E6155C67511">
    <w:name w:val="080F9ADB36DA471882B9239E6155C67511"/>
    <w:rsid w:val="00E425FE"/>
    <w:pPr>
      <w:spacing w:after="0" w:line="240" w:lineRule="auto"/>
    </w:pPr>
    <w:rPr>
      <w:rFonts w:ascii="Times New Roman" w:eastAsia="Times New Roman" w:hAnsi="Times New Roman" w:cs="Times New Roman"/>
      <w:sz w:val="24"/>
      <w:szCs w:val="24"/>
    </w:rPr>
  </w:style>
  <w:style w:type="paragraph" w:customStyle="1" w:styleId="C12EE71BDA2F44939C29EB8EB970AB2211">
    <w:name w:val="C12EE71BDA2F44939C29EB8EB970AB2211"/>
    <w:rsid w:val="00E425FE"/>
    <w:pPr>
      <w:spacing w:after="0" w:line="240" w:lineRule="auto"/>
    </w:pPr>
    <w:rPr>
      <w:rFonts w:ascii="Times New Roman" w:eastAsia="Times New Roman" w:hAnsi="Times New Roman" w:cs="Times New Roman"/>
      <w:sz w:val="24"/>
      <w:szCs w:val="24"/>
    </w:rPr>
  </w:style>
  <w:style w:type="paragraph" w:customStyle="1" w:styleId="FE1124AD8FDD4DB4AC4B9A13F232693911">
    <w:name w:val="FE1124AD8FDD4DB4AC4B9A13F232693911"/>
    <w:rsid w:val="00E425FE"/>
    <w:pPr>
      <w:spacing w:after="0" w:line="240" w:lineRule="auto"/>
    </w:pPr>
    <w:rPr>
      <w:rFonts w:ascii="Times New Roman" w:eastAsia="Times New Roman" w:hAnsi="Times New Roman" w:cs="Times New Roman"/>
      <w:sz w:val="24"/>
      <w:szCs w:val="24"/>
    </w:rPr>
  </w:style>
  <w:style w:type="paragraph" w:customStyle="1" w:styleId="925DDD91936B44898ACBBD18755E3FE111">
    <w:name w:val="925DDD91936B44898ACBBD18755E3FE111"/>
    <w:rsid w:val="00E425FE"/>
    <w:pPr>
      <w:spacing w:after="0" w:line="240" w:lineRule="auto"/>
    </w:pPr>
    <w:rPr>
      <w:rFonts w:ascii="Times New Roman" w:eastAsia="Times New Roman" w:hAnsi="Times New Roman" w:cs="Times New Roman"/>
      <w:sz w:val="24"/>
      <w:szCs w:val="24"/>
    </w:rPr>
  </w:style>
  <w:style w:type="paragraph" w:customStyle="1" w:styleId="41E74D0526374BE6B0E44B2FCE9A7BEF11">
    <w:name w:val="41E74D0526374BE6B0E44B2FCE9A7BEF11"/>
    <w:rsid w:val="00E425FE"/>
    <w:pPr>
      <w:spacing w:after="0" w:line="240" w:lineRule="auto"/>
    </w:pPr>
    <w:rPr>
      <w:rFonts w:ascii="Times New Roman" w:eastAsia="Times New Roman" w:hAnsi="Times New Roman" w:cs="Times New Roman"/>
      <w:sz w:val="24"/>
      <w:szCs w:val="24"/>
    </w:rPr>
  </w:style>
  <w:style w:type="paragraph" w:customStyle="1" w:styleId="DBFC44CAEC1F4A3789EA06835254158511">
    <w:name w:val="DBFC44CAEC1F4A3789EA06835254158511"/>
    <w:rsid w:val="00E425FE"/>
    <w:pPr>
      <w:spacing w:after="0" w:line="240" w:lineRule="auto"/>
    </w:pPr>
    <w:rPr>
      <w:rFonts w:ascii="Times New Roman" w:eastAsia="Times New Roman" w:hAnsi="Times New Roman" w:cs="Times New Roman"/>
      <w:sz w:val="24"/>
      <w:szCs w:val="24"/>
    </w:rPr>
  </w:style>
  <w:style w:type="paragraph" w:customStyle="1" w:styleId="EF20450EAFDE47A5B482D8574742F64711">
    <w:name w:val="EF20450EAFDE47A5B482D8574742F64711"/>
    <w:rsid w:val="00E425FE"/>
    <w:pPr>
      <w:spacing w:after="0" w:line="240" w:lineRule="auto"/>
    </w:pPr>
    <w:rPr>
      <w:rFonts w:ascii="Times New Roman" w:eastAsia="Times New Roman" w:hAnsi="Times New Roman" w:cs="Times New Roman"/>
      <w:sz w:val="24"/>
      <w:szCs w:val="24"/>
    </w:rPr>
  </w:style>
  <w:style w:type="paragraph" w:customStyle="1" w:styleId="7AD9EC5C8BF9446D9B6340920925E3B011">
    <w:name w:val="7AD9EC5C8BF9446D9B6340920925E3B011"/>
    <w:rsid w:val="00E425FE"/>
    <w:pPr>
      <w:spacing w:after="0" w:line="240" w:lineRule="auto"/>
    </w:pPr>
    <w:rPr>
      <w:rFonts w:ascii="Times New Roman" w:eastAsia="Times New Roman" w:hAnsi="Times New Roman" w:cs="Times New Roman"/>
      <w:sz w:val="24"/>
      <w:szCs w:val="24"/>
    </w:rPr>
  </w:style>
  <w:style w:type="paragraph" w:customStyle="1" w:styleId="2548745190F74C8795C861C2801C346011">
    <w:name w:val="2548745190F74C8795C861C2801C346011"/>
    <w:rsid w:val="00E425FE"/>
    <w:pPr>
      <w:spacing w:after="0" w:line="240" w:lineRule="auto"/>
    </w:pPr>
    <w:rPr>
      <w:rFonts w:ascii="Times New Roman" w:eastAsia="Times New Roman" w:hAnsi="Times New Roman" w:cs="Times New Roman"/>
      <w:sz w:val="24"/>
      <w:szCs w:val="24"/>
    </w:rPr>
  </w:style>
  <w:style w:type="paragraph" w:customStyle="1" w:styleId="D9FF72570C594EBCB052CFCB37C1907C10">
    <w:name w:val="D9FF72570C594EBCB052CFCB37C1907C10"/>
    <w:rsid w:val="00E425FE"/>
    <w:pPr>
      <w:spacing w:after="0" w:line="240" w:lineRule="auto"/>
    </w:pPr>
    <w:rPr>
      <w:rFonts w:ascii="Times New Roman" w:eastAsia="Times New Roman" w:hAnsi="Times New Roman" w:cs="Times New Roman"/>
      <w:sz w:val="24"/>
      <w:szCs w:val="24"/>
    </w:rPr>
  </w:style>
  <w:style w:type="paragraph" w:customStyle="1" w:styleId="DC5EAE118E06409D97F9637E23C5FFF98">
    <w:name w:val="DC5EAE118E06409D97F9637E23C5FFF98"/>
    <w:rsid w:val="00E425FE"/>
    <w:pPr>
      <w:spacing w:after="0" w:line="240" w:lineRule="auto"/>
    </w:pPr>
    <w:rPr>
      <w:rFonts w:ascii="Times New Roman" w:eastAsia="Times New Roman" w:hAnsi="Times New Roman" w:cs="Times New Roman"/>
      <w:sz w:val="24"/>
      <w:szCs w:val="24"/>
    </w:rPr>
  </w:style>
  <w:style w:type="paragraph" w:customStyle="1" w:styleId="DE2C6F6600C74063844A7CD057D6FFFF8">
    <w:name w:val="DE2C6F6600C74063844A7CD057D6FFFF8"/>
    <w:rsid w:val="00E425FE"/>
    <w:pPr>
      <w:spacing w:after="0" w:line="240" w:lineRule="auto"/>
    </w:pPr>
    <w:rPr>
      <w:rFonts w:ascii="Times New Roman" w:eastAsia="Times New Roman" w:hAnsi="Times New Roman" w:cs="Times New Roman"/>
      <w:sz w:val="24"/>
      <w:szCs w:val="24"/>
    </w:rPr>
  </w:style>
  <w:style w:type="paragraph" w:customStyle="1" w:styleId="B706C6E73D0B4C9BA73D1F44568426808">
    <w:name w:val="B706C6E73D0B4C9BA73D1F44568426808"/>
    <w:rsid w:val="00E425FE"/>
    <w:pPr>
      <w:spacing w:after="0" w:line="240" w:lineRule="auto"/>
    </w:pPr>
    <w:rPr>
      <w:rFonts w:ascii="Times New Roman" w:eastAsia="Times New Roman" w:hAnsi="Times New Roman" w:cs="Times New Roman"/>
      <w:sz w:val="24"/>
      <w:szCs w:val="24"/>
    </w:rPr>
  </w:style>
  <w:style w:type="paragraph" w:customStyle="1" w:styleId="C2E229B84B5E4E528457CF46370621858">
    <w:name w:val="C2E229B84B5E4E528457CF46370621858"/>
    <w:rsid w:val="00E425FE"/>
    <w:pPr>
      <w:spacing w:after="0" w:line="240" w:lineRule="auto"/>
    </w:pPr>
    <w:rPr>
      <w:rFonts w:ascii="Times New Roman" w:eastAsia="Times New Roman" w:hAnsi="Times New Roman" w:cs="Times New Roman"/>
      <w:sz w:val="24"/>
      <w:szCs w:val="24"/>
    </w:rPr>
  </w:style>
  <w:style w:type="paragraph" w:customStyle="1" w:styleId="57B9D8B3D1F447F8BF4385281E73316D8">
    <w:name w:val="57B9D8B3D1F447F8BF4385281E73316D8"/>
    <w:rsid w:val="00E425FE"/>
    <w:pPr>
      <w:spacing w:after="0" w:line="240" w:lineRule="auto"/>
    </w:pPr>
    <w:rPr>
      <w:rFonts w:ascii="Times New Roman" w:eastAsia="Times New Roman" w:hAnsi="Times New Roman" w:cs="Times New Roman"/>
      <w:sz w:val="24"/>
      <w:szCs w:val="24"/>
    </w:rPr>
  </w:style>
  <w:style w:type="paragraph" w:customStyle="1" w:styleId="880F05EE98C549238B2FF662EA6E69048">
    <w:name w:val="880F05EE98C549238B2FF662EA6E69048"/>
    <w:rsid w:val="00E425FE"/>
    <w:pPr>
      <w:spacing w:after="0" w:line="240" w:lineRule="auto"/>
    </w:pPr>
    <w:rPr>
      <w:rFonts w:ascii="Times New Roman" w:eastAsia="Times New Roman" w:hAnsi="Times New Roman" w:cs="Times New Roman"/>
      <w:sz w:val="24"/>
      <w:szCs w:val="24"/>
    </w:rPr>
  </w:style>
  <w:style w:type="paragraph" w:customStyle="1" w:styleId="1141D4032F8542C384BBFC6ED0753E6B8">
    <w:name w:val="1141D4032F8542C384BBFC6ED0753E6B8"/>
    <w:rsid w:val="00E425FE"/>
    <w:pPr>
      <w:spacing w:after="0" w:line="240" w:lineRule="auto"/>
    </w:pPr>
    <w:rPr>
      <w:rFonts w:ascii="Times New Roman" w:eastAsia="Times New Roman" w:hAnsi="Times New Roman" w:cs="Times New Roman"/>
      <w:sz w:val="24"/>
      <w:szCs w:val="24"/>
    </w:rPr>
  </w:style>
  <w:style w:type="paragraph" w:customStyle="1" w:styleId="035630232CB64B5ABE399D1D3BFEF4AC9">
    <w:name w:val="035630232CB64B5ABE399D1D3BFEF4AC9"/>
    <w:rsid w:val="00E425FE"/>
    <w:pPr>
      <w:spacing w:after="0" w:line="240" w:lineRule="auto"/>
    </w:pPr>
    <w:rPr>
      <w:rFonts w:ascii="Times New Roman" w:eastAsia="Times New Roman" w:hAnsi="Times New Roman" w:cs="Times New Roman"/>
      <w:sz w:val="24"/>
      <w:szCs w:val="24"/>
    </w:rPr>
  </w:style>
  <w:style w:type="paragraph" w:customStyle="1" w:styleId="F4832AFEB5084A4380612A128E58C0EF9">
    <w:name w:val="F4832AFEB5084A4380612A128E58C0EF9"/>
    <w:rsid w:val="00E425FE"/>
    <w:pPr>
      <w:spacing w:after="0" w:line="240" w:lineRule="auto"/>
    </w:pPr>
    <w:rPr>
      <w:rFonts w:ascii="Times New Roman" w:eastAsia="Times New Roman" w:hAnsi="Times New Roman" w:cs="Times New Roman"/>
      <w:sz w:val="24"/>
      <w:szCs w:val="24"/>
    </w:rPr>
  </w:style>
  <w:style w:type="paragraph" w:customStyle="1" w:styleId="D817A3CFACC049778C0D0E34C1329D619">
    <w:name w:val="D817A3CFACC049778C0D0E34C1329D619"/>
    <w:rsid w:val="00E425FE"/>
    <w:pPr>
      <w:spacing w:after="0" w:line="240" w:lineRule="auto"/>
    </w:pPr>
    <w:rPr>
      <w:rFonts w:ascii="Times New Roman" w:eastAsia="Times New Roman" w:hAnsi="Times New Roman" w:cs="Times New Roman"/>
      <w:sz w:val="24"/>
      <w:szCs w:val="24"/>
    </w:rPr>
  </w:style>
  <w:style w:type="paragraph" w:customStyle="1" w:styleId="EE2466BD509A48819A741EEFD68C37A98">
    <w:name w:val="EE2466BD509A48819A741EEFD68C37A98"/>
    <w:rsid w:val="00E425FE"/>
    <w:pPr>
      <w:spacing w:after="0" w:line="240" w:lineRule="auto"/>
    </w:pPr>
    <w:rPr>
      <w:rFonts w:ascii="Times New Roman" w:eastAsia="Times New Roman" w:hAnsi="Times New Roman" w:cs="Times New Roman"/>
      <w:sz w:val="24"/>
      <w:szCs w:val="24"/>
    </w:rPr>
  </w:style>
  <w:style w:type="paragraph" w:customStyle="1" w:styleId="19DE4298C47F4B3088FF52B543E580358">
    <w:name w:val="19DE4298C47F4B3088FF52B543E580358"/>
    <w:rsid w:val="00E425FE"/>
    <w:pPr>
      <w:spacing w:after="0" w:line="240" w:lineRule="auto"/>
    </w:pPr>
    <w:rPr>
      <w:rFonts w:ascii="Times New Roman" w:eastAsia="Times New Roman" w:hAnsi="Times New Roman" w:cs="Times New Roman"/>
      <w:sz w:val="24"/>
      <w:szCs w:val="24"/>
    </w:rPr>
  </w:style>
  <w:style w:type="paragraph" w:customStyle="1" w:styleId="C74C4D0D73A94E97ACFCF423DDF33F7F8">
    <w:name w:val="C74C4D0D73A94E97ACFCF423DDF33F7F8"/>
    <w:rsid w:val="00E425FE"/>
    <w:pPr>
      <w:spacing w:after="0" w:line="240" w:lineRule="auto"/>
    </w:pPr>
    <w:rPr>
      <w:rFonts w:ascii="Times New Roman" w:eastAsia="Times New Roman" w:hAnsi="Times New Roman" w:cs="Times New Roman"/>
      <w:sz w:val="24"/>
      <w:szCs w:val="24"/>
    </w:rPr>
  </w:style>
  <w:style w:type="paragraph" w:customStyle="1" w:styleId="EB34F3192AB9452388309DE0D27FB2C78">
    <w:name w:val="EB34F3192AB9452388309DE0D27FB2C78"/>
    <w:rsid w:val="00E425FE"/>
    <w:pPr>
      <w:spacing w:after="0" w:line="240" w:lineRule="auto"/>
    </w:pPr>
    <w:rPr>
      <w:rFonts w:ascii="Times New Roman" w:eastAsia="Times New Roman" w:hAnsi="Times New Roman" w:cs="Times New Roman"/>
      <w:sz w:val="24"/>
      <w:szCs w:val="24"/>
    </w:rPr>
  </w:style>
  <w:style w:type="paragraph" w:customStyle="1" w:styleId="48B7BCDB7FAE44F797FC7FBD3F164FEA8">
    <w:name w:val="48B7BCDB7FAE44F797FC7FBD3F164FEA8"/>
    <w:rsid w:val="00E425FE"/>
    <w:pPr>
      <w:spacing w:after="0" w:line="240" w:lineRule="auto"/>
    </w:pPr>
    <w:rPr>
      <w:rFonts w:ascii="Times New Roman" w:eastAsia="Times New Roman" w:hAnsi="Times New Roman" w:cs="Times New Roman"/>
      <w:sz w:val="24"/>
      <w:szCs w:val="24"/>
    </w:rPr>
  </w:style>
  <w:style w:type="paragraph" w:customStyle="1" w:styleId="8D93DA826AF3478D9585B73F1D5DBFA18">
    <w:name w:val="8D93DA826AF3478D9585B73F1D5DBFA18"/>
    <w:rsid w:val="00E425FE"/>
    <w:pPr>
      <w:spacing w:after="0" w:line="240" w:lineRule="auto"/>
    </w:pPr>
    <w:rPr>
      <w:rFonts w:ascii="Times New Roman" w:eastAsia="Times New Roman" w:hAnsi="Times New Roman" w:cs="Times New Roman"/>
      <w:sz w:val="24"/>
      <w:szCs w:val="24"/>
    </w:rPr>
  </w:style>
  <w:style w:type="paragraph" w:customStyle="1" w:styleId="9993A76B6C894A1D90BDF7ABB3BA54348">
    <w:name w:val="9993A76B6C894A1D90BDF7ABB3BA54348"/>
    <w:rsid w:val="00E425FE"/>
    <w:pPr>
      <w:spacing w:after="0" w:line="240" w:lineRule="auto"/>
    </w:pPr>
    <w:rPr>
      <w:rFonts w:ascii="Times New Roman" w:eastAsia="Times New Roman" w:hAnsi="Times New Roman" w:cs="Times New Roman"/>
      <w:sz w:val="24"/>
      <w:szCs w:val="24"/>
    </w:rPr>
  </w:style>
  <w:style w:type="paragraph" w:customStyle="1" w:styleId="5B96953990154CD6813CD3DB0E6FE7E28">
    <w:name w:val="5B96953990154CD6813CD3DB0E6FE7E28"/>
    <w:rsid w:val="00E425FE"/>
    <w:pPr>
      <w:spacing w:after="0" w:line="240" w:lineRule="auto"/>
    </w:pPr>
    <w:rPr>
      <w:rFonts w:ascii="Times New Roman" w:eastAsia="Times New Roman" w:hAnsi="Times New Roman" w:cs="Times New Roman"/>
      <w:sz w:val="24"/>
      <w:szCs w:val="24"/>
    </w:rPr>
  </w:style>
  <w:style w:type="paragraph" w:customStyle="1" w:styleId="3260FE5F1AC845088B7FDC213D0A55D68">
    <w:name w:val="3260FE5F1AC845088B7FDC213D0A55D68"/>
    <w:rsid w:val="00E425FE"/>
    <w:pPr>
      <w:spacing w:after="0" w:line="240" w:lineRule="auto"/>
    </w:pPr>
    <w:rPr>
      <w:rFonts w:ascii="Times New Roman" w:eastAsia="Times New Roman" w:hAnsi="Times New Roman" w:cs="Times New Roman"/>
      <w:sz w:val="24"/>
      <w:szCs w:val="24"/>
    </w:rPr>
  </w:style>
  <w:style w:type="paragraph" w:customStyle="1" w:styleId="2BCCDA5645AA4579A8184411D037A4A88">
    <w:name w:val="2BCCDA5645AA4579A8184411D037A4A88"/>
    <w:rsid w:val="00E425FE"/>
    <w:pPr>
      <w:spacing w:after="0" w:line="240" w:lineRule="auto"/>
    </w:pPr>
    <w:rPr>
      <w:rFonts w:ascii="Times New Roman" w:eastAsia="Times New Roman" w:hAnsi="Times New Roman" w:cs="Times New Roman"/>
      <w:sz w:val="24"/>
      <w:szCs w:val="24"/>
    </w:rPr>
  </w:style>
  <w:style w:type="paragraph" w:customStyle="1" w:styleId="FF23FE0753A74F11BDC295BED505CDA08">
    <w:name w:val="FF23FE0753A74F11BDC295BED505CDA08"/>
    <w:rsid w:val="00E425FE"/>
    <w:pPr>
      <w:spacing w:after="0" w:line="240" w:lineRule="auto"/>
    </w:pPr>
    <w:rPr>
      <w:rFonts w:ascii="Times New Roman" w:eastAsia="Times New Roman" w:hAnsi="Times New Roman" w:cs="Times New Roman"/>
      <w:sz w:val="24"/>
      <w:szCs w:val="24"/>
    </w:rPr>
  </w:style>
  <w:style w:type="paragraph" w:customStyle="1" w:styleId="59656BD06E1943E38375960C0D8043AB8">
    <w:name w:val="59656BD06E1943E38375960C0D8043AB8"/>
    <w:rsid w:val="00E425FE"/>
    <w:pPr>
      <w:spacing w:after="0" w:line="240" w:lineRule="auto"/>
    </w:pPr>
    <w:rPr>
      <w:rFonts w:ascii="Times New Roman" w:eastAsia="Times New Roman" w:hAnsi="Times New Roman" w:cs="Times New Roman"/>
      <w:sz w:val="24"/>
      <w:szCs w:val="24"/>
    </w:rPr>
  </w:style>
  <w:style w:type="paragraph" w:customStyle="1" w:styleId="EB27CF42A0AE4A7DA05646A4E141E1598">
    <w:name w:val="EB27CF42A0AE4A7DA05646A4E141E1598"/>
    <w:rsid w:val="00E425FE"/>
    <w:pPr>
      <w:spacing w:after="0" w:line="240" w:lineRule="auto"/>
    </w:pPr>
    <w:rPr>
      <w:rFonts w:ascii="Times New Roman" w:eastAsia="Times New Roman" w:hAnsi="Times New Roman" w:cs="Times New Roman"/>
      <w:sz w:val="24"/>
      <w:szCs w:val="24"/>
    </w:rPr>
  </w:style>
  <w:style w:type="paragraph" w:customStyle="1" w:styleId="67F60E2E675E4D74AFA638EE54D47E058">
    <w:name w:val="67F60E2E675E4D74AFA638EE54D47E058"/>
    <w:rsid w:val="00E425FE"/>
    <w:pPr>
      <w:spacing w:after="0" w:line="240" w:lineRule="auto"/>
    </w:pPr>
    <w:rPr>
      <w:rFonts w:ascii="Times New Roman" w:eastAsia="Times New Roman" w:hAnsi="Times New Roman" w:cs="Times New Roman"/>
      <w:sz w:val="24"/>
      <w:szCs w:val="24"/>
    </w:rPr>
  </w:style>
  <w:style w:type="paragraph" w:customStyle="1" w:styleId="D31A073260C74A8DA9D17C3A4C09A5188">
    <w:name w:val="D31A073260C74A8DA9D17C3A4C09A5188"/>
    <w:rsid w:val="00E425FE"/>
    <w:pPr>
      <w:spacing w:after="0" w:line="240" w:lineRule="auto"/>
    </w:pPr>
    <w:rPr>
      <w:rFonts w:ascii="Times New Roman" w:eastAsia="Times New Roman" w:hAnsi="Times New Roman" w:cs="Times New Roman"/>
      <w:sz w:val="24"/>
      <w:szCs w:val="24"/>
    </w:rPr>
  </w:style>
  <w:style w:type="paragraph" w:customStyle="1" w:styleId="C267480B40E545BF8EDC9C580B654DF68">
    <w:name w:val="C267480B40E545BF8EDC9C580B654DF68"/>
    <w:rsid w:val="00E425FE"/>
    <w:pPr>
      <w:spacing w:after="0" w:line="240" w:lineRule="auto"/>
    </w:pPr>
    <w:rPr>
      <w:rFonts w:ascii="Times New Roman" w:eastAsia="Times New Roman" w:hAnsi="Times New Roman" w:cs="Times New Roman"/>
      <w:sz w:val="24"/>
      <w:szCs w:val="24"/>
    </w:rPr>
  </w:style>
  <w:style w:type="paragraph" w:customStyle="1" w:styleId="F7EB7C8261574EF791D21D4B523FA4608">
    <w:name w:val="F7EB7C8261574EF791D21D4B523FA4608"/>
    <w:rsid w:val="00E425FE"/>
    <w:pPr>
      <w:spacing w:after="0" w:line="240" w:lineRule="auto"/>
    </w:pPr>
    <w:rPr>
      <w:rFonts w:ascii="Times New Roman" w:eastAsia="Times New Roman" w:hAnsi="Times New Roman" w:cs="Times New Roman"/>
      <w:sz w:val="24"/>
      <w:szCs w:val="24"/>
    </w:rPr>
  </w:style>
  <w:style w:type="paragraph" w:customStyle="1" w:styleId="44D11EA656A54366953BC6268A8CDEF98">
    <w:name w:val="44D11EA656A54366953BC6268A8CDEF98"/>
    <w:rsid w:val="00E425FE"/>
    <w:pPr>
      <w:spacing w:after="0" w:line="240" w:lineRule="auto"/>
    </w:pPr>
    <w:rPr>
      <w:rFonts w:ascii="Times New Roman" w:eastAsia="Times New Roman" w:hAnsi="Times New Roman" w:cs="Times New Roman"/>
      <w:sz w:val="24"/>
      <w:szCs w:val="24"/>
    </w:rPr>
  </w:style>
  <w:style w:type="paragraph" w:customStyle="1" w:styleId="8B56480D335342B09619D1ED43B1AAA68">
    <w:name w:val="8B56480D335342B09619D1ED43B1AAA68"/>
    <w:rsid w:val="00E425FE"/>
    <w:pPr>
      <w:spacing w:after="0" w:line="240" w:lineRule="auto"/>
    </w:pPr>
    <w:rPr>
      <w:rFonts w:ascii="Times New Roman" w:eastAsia="Times New Roman" w:hAnsi="Times New Roman" w:cs="Times New Roman"/>
      <w:sz w:val="24"/>
      <w:szCs w:val="24"/>
    </w:rPr>
  </w:style>
  <w:style w:type="paragraph" w:customStyle="1" w:styleId="527E10623F1E4A0C9828920F00CDEB858">
    <w:name w:val="527E10623F1E4A0C9828920F00CDEB858"/>
    <w:rsid w:val="00E425FE"/>
    <w:pPr>
      <w:spacing w:after="0" w:line="240" w:lineRule="auto"/>
    </w:pPr>
    <w:rPr>
      <w:rFonts w:ascii="Times New Roman" w:eastAsia="Times New Roman" w:hAnsi="Times New Roman" w:cs="Times New Roman"/>
      <w:sz w:val="24"/>
      <w:szCs w:val="24"/>
    </w:rPr>
  </w:style>
  <w:style w:type="paragraph" w:customStyle="1" w:styleId="8EEE1BBB368048539A508D24431664AC8">
    <w:name w:val="8EEE1BBB368048539A508D24431664AC8"/>
    <w:rsid w:val="00E425FE"/>
    <w:pPr>
      <w:spacing w:after="0" w:line="240" w:lineRule="auto"/>
    </w:pPr>
    <w:rPr>
      <w:rFonts w:ascii="Times New Roman" w:eastAsia="Times New Roman" w:hAnsi="Times New Roman" w:cs="Times New Roman"/>
      <w:sz w:val="24"/>
      <w:szCs w:val="24"/>
    </w:rPr>
  </w:style>
  <w:style w:type="paragraph" w:customStyle="1" w:styleId="9F46FB3520F143CAB75FF849B1C71F758">
    <w:name w:val="9F46FB3520F143CAB75FF849B1C71F758"/>
    <w:rsid w:val="00E425FE"/>
    <w:pPr>
      <w:spacing w:after="0" w:line="240" w:lineRule="auto"/>
    </w:pPr>
    <w:rPr>
      <w:rFonts w:ascii="Times New Roman" w:eastAsia="Times New Roman" w:hAnsi="Times New Roman" w:cs="Times New Roman"/>
      <w:sz w:val="24"/>
      <w:szCs w:val="24"/>
    </w:rPr>
  </w:style>
  <w:style w:type="paragraph" w:customStyle="1" w:styleId="EC1226B6EEF748D9B3BB83E7C5156D848">
    <w:name w:val="EC1226B6EEF748D9B3BB83E7C5156D848"/>
    <w:rsid w:val="00E425FE"/>
    <w:pPr>
      <w:spacing w:after="0" w:line="240" w:lineRule="auto"/>
    </w:pPr>
    <w:rPr>
      <w:rFonts w:ascii="Times New Roman" w:eastAsia="Times New Roman" w:hAnsi="Times New Roman" w:cs="Times New Roman"/>
      <w:sz w:val="24"/>
      <w:szCs w:val="24"/>
    </w:rPr>
  </w:style>
  <w:style w:type="paragraph" w:customStyle="1" w:styleId="E82CF01EC7654948A2C33BD5D39BE3BA8">
    <w:name w:val="E82CF01EC7654948A2C33BD5D39BE3BA8"/>
    <w:rsid w:val="00E425FE"/>
    <w:pPr>
      <w:spacing w:after="0" w:line="240" w:lineRule="auto"/>
    </w:pPr>
    <w:rPr>
      <w:rFonts w:ascii="Times New Roman" w:eastAsia="Times New Roman" w:hAnsi="Times New Roman" w:cs="Times New Roman"/>
      <w:sz w:val="24"/>
      <w:szCs w:val="24"/>
    </w:rPr>
  </w:style>
  <w:style w:type="paragraph" w:customStyle="1" w:styleId="C7FE068F2BBA4663AE1ABA2593FAE9FD8">
    <w:name w:val="C7FE068F2BBA4663AE1ABA2593FAE9FD8"/>
    <w:rsid w:val="00E425FE"/>
    <w:pPr>
      <w:spacing w:after="0" w:line="240" w:lineRule="auto"/>
    </w:pPr>
    <w:rPr>
      <w:rFonts w:ascii="Times New Roman" w:eastAsia="Times New Roman" w:hAnsi="Times New Roman" w:cs="Times New Roman"/>
      <w:sz w:val="24"/>
      <w:szCs w:val="24"/>
    </w:rPr>
  </w:style>
  <w:style w:type="paragraph" w:customStyle="1" w:styleId="B0017A5A98034D85A42313AE4F715AB78">
    <w:name w:val="B0017A5A98034D85A42313AE4F715AB78"/>
    <w:rsid w:val="00E425FE"/>
    <w:pPr>
      <w:spacing w:after="0" w:line="240" w:lineRule="auto"/>
    </w:pPr>
    <w:rPr>
      <w:rFonts w:ascii="Times New Roman" w:eastAsia="Times New Roman" w:hAnsi="Times New Roman" w:cs="Times New Roman"/>
      <w:sz w:val="24"/>
      <w:szCs w:val="24"/>
    </w:rPr>
  </w:style>
  <w:style w:type="paragraph" w:customStyle="1" w:styleId="99CD6A0009034CB1A1562C87C3291DAA8">
    <w:name w:val="99CD6A0009034CB1A1562C87C3291DAA8"/>
    <w:rsid w:val="00E425FE"/>
    <w:pPr>
      <w:spacing w:after="0" w:line="240" w:lineRule="auto"/>
    </w:pPr>
    <w:rPr>
      <w:rFonts w:ascii="Times New Roman" w:eastAsia="Times New Roman" w:hAnsi="Times New Roman" w:cs="Times New Roman"/>
      <w:sz w:val="24"/>
      <w:szCs w:val="24"/>
    </w:rPr>
  </w:style>
  <w:style w:type="paragraph" w:customStyle="1" w:styleId="289BECC010D142E096E05D399DC197548">
    <w:name w:val="289BECC010D142E096E05D399DC197548"/>
    <w:rsid w:val="00E425FE"/>
    <w:pPr>
      <w:spacing w:after="0" w:line="240" w:lineRule="auto"/>
    </w:pPr>
    <w:rPr>
      <w:rFonts w:ascii="Times New Roman" w:eastAsia="Times New Roman" w:hAnsi="Times New Roman" w:cs="Times New Roman"/>
      <w:sz w:val="24"/>
      <w:szCs w:val="24"/>
    </w:rPr>
  </w:style>
  <w:style w:type="paragraph" w:customStyle="1" w:styleId="141392F56DB34D52955035CE2F4B8E0D8">
    <w:name w:val="141392F56DB34D52955035CE2F4B8E0D8"/>
    <w:rsid w:val="00E425FE"/>
    <w:pPr>
      <w:spacing w:after="0" w:line="240" w:lineRule="auto"/>
    </w:pPr>
    <w:rPr>
      <w:rFonts w:ascii="Times New Roman" w:eastAsia="Times New Roman" w:hAnsi="Times New Roman" w:cs="Times New Roman"/>
      <w:sz w:val="24"/>
      <w:szCs w:val="24"/>
    </w:rPr>
  </w:style>
  <w:style w:type="paragraph" w:customStyle="1" w:styleId="304D59BE461D41DB824522706BE4A0D68">
    <w:name w:val="304D59BE461D41DB824522706BE4A0D68"/>
    <w:rsid w:val="00E425FE"/>
    <w:pPr>
      <w:spacing w:after="0" w:line="240" w:lineRule="auto"/>
    </w:pPr>
    <w:rPr>
      <w:rFonts w:ascii="Times New Roman" w:eastAsia="Times New Roman" w:hAnsi="Times New Roman" w:cs="Times New Roman"/>
      <w:sz w:val="24"/>
      <w:szCs w:val="24"/>
    </w:rPr>
  </w:style>
  <w:style w:type="paragraph" w:customStyle="1" w:styleId="49564EAF002D4B0FB4FEADA045C032CF7">
    <w:name w:val="49564EAF002D4B0FB4FEADA045C032CF7"/>
    <w:rsid w:val="00E425FE"/>
    <w:pPr>
      <w:spacing w:after="0" w:line="240" w:lineRule="auto"/>
    </w:pPr>
    <w:rPr>
      <w:rFonts w:ascii="Times New Roman" w:eastAsia="Times New Roman" w:hAnsi="Times New Roman" w:cs="Times New Roman"/>
      <w:sz w:val="24"/>
      <w:szCs w:val="24"/>
    </w:rPr>
  </w:style>
  <w:style w:type="paragraph" w:customStyle="1" w:styleId="CA31F3599D3D470DBC28854EE283EFEA7">
    <w:name w:val="CA31F3599D3D470DBC28854EE283EFEA7"/>
    <w:rsid w:val="00E425FE"/>
    <w:pPr>
      <w:spacing w:after="0" w:line="240" w:lineRule="auto"/>
    </w:pPr>
    <w:rPr>
      <w:rFonts w:ascii="Times New Roman" w:eastAsia="Times New Roman" w:hAnsi="Times New Roman" w:cs="Times New Roman"/>
      <w:sz w:val="24"/>
      <w:szCs w:val="24"/>
    </w:rPr>
  </w:style>
  <w:style w:type="paragraph" w:customStyle="1" w:styleId="633292AEE1AC413E92FA0E034C649B3C7">
    <w:name w:val="633292AEE1AC413E92FA0E034C649B3C7"/>
    <w:rsid w:val="00E425FE"/>
    <w:pPr>
      <w:spacing w:after="0" w:line="240" w:lineRule="auto"/>
    </w:pPr>
    <w:rPr>
      <w:rFonts w:ascii="Times New Roman" w:eastAsia="Times New Roman" w:hAnsi="Times New Roman" w:cs="Times New Roman"/>
      <w:sz w:val="24"/>
      <w:szCs w:val="24"/>
    </w:rPr>
  </w:style>
  <w:style w:type="paragraph" w:customStyle="1" w:styleId="D262543563C7490480B3414E694D94EC7">
    <w:name w:val="D262543563C7490480B3414E694D94EC7"/>
    <w:rsid w:val="00E425FE"/>
    <w:pPr>
      <w:spacing w:after="0" w:line="240" w:lineRule="auto"/>
    </w:pPr>
    <w:rPr>
      <w:rFonts w:ascii="Times New Roman" w:eastAsia="Times New Roman" w:hAnsi="Times New Roman" w:cs="Times New Roman"/>
      <w:sz w:val="24"/>
      <w:szCs w:val="24"/>
    </w:rPr>
  </w:style>
  <w:style w:type="paragraph" w:customStyle="1" w:styleId="897DC61C7FC0428A99141173F71669457">
    <w:name w:val="897DC61C7FC0428A99141173F71669457"/>
    <w:rsid w:val="00E425FE"/>
    <w:pPr>
      <w:spacing w:after="0" w:line="240" w:lineRule="auto"/>
    </w:pPr>
    <w:rPr>
      <w:rFonts w:ascii="Times New Roman" w:eastAsia="Times New Roman" w:hAnsi="Times New Roman" w:cs="Times New Roman"/>
      <w:sz w:val="24"/>
      <w:szCs w:val="24"/>
    </w:rPr>
  </w:style>
  <w:style w:type="paragraph" w:customStyle="1" w:styleId="B2E16F93F0E9458295DA377BD118E7EE7">
    <w:name w:val="B2E16F93F0E9458295DA377BD118E7EE7"/>
    <w:rsid w:val="00E425FE"/>
    <w:pPr>
      <w:spacing w:after="0" w:line="240" w:lineRule="auto"/>
    </w:pPr>
    <w:rPr>
      <w:rFonts w:ascii="Times New Roman" w:eastAsia="Times New Roman" w:hAnsi="Times New Roman" w:cs="Times New Roman"/>
      <w:sz w:val="24"/>
      <w:szCs w:val="24"/>
    </w:rPr>
  </w:style>
  <w:style w:type="paragraph" w:customStyle="1" w:styleId="169218DC153C476394F47685746BEFD57">
    <w:name w:val="169218DC153C476394F47685746BEFD57"/>
    <w:rsid w:val="00E425FE"/>
    <w:pPr>
      <w:spacing w:after="0" w:line="240" w:lineRule="auto"/>
    </w:pPr>
    <w:rPr>
      <w:rFonts w:ascii="Times New Roman" w:eastAsia="Times New Roman" w:hAnsi="Times New Roman" w:cs="Times New Roman"/>
      <w:sz w:val="24"/>
      <w:szCs w:val="24"/>
    </w:rPr>
  </w:style>
  <w:style w:type="paragraph" w:customStyle="1" w:styleId="A1817912179F4972A0C2D72492780DAD7">
    <w:name w:val="A1817912179F4972A0C2D72492780DAD7"/>
    <w:rsid w:val="00E425FE"/>
    <w:pPr>
      <w:spacing w:after="0" w:line="240" w:lineRule="auto"/>
    </w:pPr>
    <w:rPr>
      <w:rFonts w:ascii="Times New Roman" w:eastAsia="Times New Roman" w:hAnsi="Times New Roman" w:cs="Times New Roman"/>
      <w:sz w:val="24"/>
      <w:szCs w:val="24"/>
    </w:rPr>
  </w:style>
  <w:style w:type="paragraph" w:customStyle="1" w:styleId="399EC5A2A40C4A0288BD804D497F2B107">
    <w:name w:val="399EC5A2A40C4A0288BD804D497F2B107"/>
    <w:rsid w:val="00E425FE"/>
    <w:pPr>
      <w:spacing w:after="0" w:line="240" w:lineRule="auto"/>
    </w:pPr>
    <w:rPr>
      <w:rFonts w:ascii="Times New Roman" w:eastAsia="Times New Roman" w:hAnsi="Times New Roman" w:cs="Times New Roman"/>
      <w:sz w:val="24"/>
      <w:szCs w:val="24"/>
    </w:rPr>
  </w:style>
  <w:style w:type="paragraph" w:customStyle="1" w:styleId="F13DD2773BB9410F869A143A81F82A908">
    <w:name w:val="F13DD2773BB9410F869A143A81F82A908"/>
    <w:rsid w:val="00E425FE"/>
    <w:pPr>
      <w:spacing w:after="0" w:line="240" w:lineRule="auto"/>
    </w:pPr>
    <w:rPr>
      <w:rFonts w:ascii="Times New Roman" w:eastAsia="Times New Roman" w:hAnsi="Times New Roman" w:cs="Times New Roman"/>
      <w:sz w:val="24"/>
      <w:szCs w:val="24"/>
    </w:rPr>
  </w:style>
  <w:style w:type="paragraph" w:customStyle="1" w:styleId="C43E7DA4C50848388DCE264FDBBECA3C8">
    <w:name w:val="C43E7DA4C50848388DCE264FDBBECA3C8"/>
    <w:rsid w:val="00E425FE"/>
    <w:pPr>
      <w:spacing w:after="0" w:line="240" w:lineRule="auto"/>
    </w:pPr>
    <w:rPr>
      <w:rFonts w:ascii="Times New Roman" w:eastAsia="Times New Roman" w:hAnsi="Times New Roman" w:cs="Times New Roman"/>
      <w:sz w:val="24"/>
      <w:szCs w:val="24"/>
    </w:rPr>
  </w:style>
  <w:style w:type="paragraph" w:customStyle="1" w:styleId="6FB37A979D944A32A6103AD09D387C618">
    <w:name w:val="6FB37A979D944A32A6103AD09D387C618"/>
    <w:rsid w:val="00E425FE"/>
    <w:pPr>
      <w:spacing w:after="0" w:line="240" w:lineRule="auto"/>
    </w:pPr>
    <w:rPr>
      <w:rFonts w:ascii="Times New Roman" w:eastAsia="Times New Roman" w:hAnsi="Times New Roman" w:cs="Times New Roman"/>
      <w:sz w:val="24"/>
      <w:szCs w:val="24"/>
    </w:rPr>
  </w:style>
  <w:style w:type="paragraph" w:customStyle="1" w:styleId="9F184B44E1844B7A92B5B906227F963C8">
    <w:name w:val="9F184B44E1844B7A92B5B906227F963C8"/>
    <w:rsid w:val="00E425FE"/>
    <w:pPr>
      <w:spacing w:after="0" w:line="240" w:lineRule="auto"/>
    </w:pPr>
    <w:rPr>
      <w:rFonts w:ascii="Times New Roman" w:eastAsia="Times New Roman" w:hAnsi="Times New Roman" w:cs="Times New Roman"/>
      <w:sz w:val="24"/>
      <w:szCs w:val="24"/>
    </w:rPr>
  </w:style>
  <w:style w:type="paragraph" w:customStyle="1" w:styleId="C0F00B84A8B848B7B0EB219DC01FB9768">
    <w:name w:val="C0F00B84A8B848B7B0EB219DC01FB9768"/>
    <w:rsid w:val="00E425FE"/>
    <w:pPr>
      <w:spacing w:after="0" w:line="240" w:lineRule="auto"/>
    </w:pPr>
    <w:rPr>
      <w:rFonts w:ascii="Times New Roman" w:eastAsia="Times New Roman" w:hAnsi="Times New Roman" w:cs="Times New Roman"/>
      <w:sz w:val="24"/>
      <w:szCs w:val="24"/>
    </w:rPr>
  </w:style>
  <w:style w:type="paragraph" w:customStyle="1" w:styleId="EE7333FCF325465E9FA049527E2C62466">
    <w:name w:val="EE7333FCF325465E9FA049527E2C62466"/>
    <w:rsid w:val="00E425FE"/>
    <w:pPr>
      <w:spacing w:after="0" w:line="240" w:lineRule="auto"/>
    </w:pPr>
    <w:rPr>
      <w:rFonts w:ascii="Times New Roman" w:eastAsia="Times New Roman" w:hAnsi="Times New Roman" w:cs="Times New Roman"/>
      <w:sz w:val="24"/>
      <w:szCs w:val="24"/>
    </w:rPr>
  </w:style>
  <w:style w:type="paragraph" w:customStyle="1" w:styleId="C9730D40994843EA827132525B5B27A27">
    <w:name w:val="C9730D40994843EA827132525B5B27A27"/>
    <w:rsid w:val="00E425FE"/>
    <w:pPr>
      <w:spacing w:after="0" w:line="240" w:lineRule="auto"/>
    </w:pPr>
    <w:rPr>
      <w:rFonts w:ascii="Times New Roman" w:eastAsia="Times New Roman" w:hAnsi="Times New Roman" w:cs="Times New Roman"/>
      <w:sz w:val="24"/>
      <w:szCs w:val="24"/>
    </w:rPr>
  </w:style>
  <w:style w:type="paragraph" w:customStyle="1" w:styleId="33219975D1D4484C823218C97F9E44D16">
    <w:name w:val="33219975D1D4484C823218C97F9E44D16"/>
    <w:rsid w:val="00E425FE"/>
    <w:pPr>
      <w:spacing w:after="0" w:line="240" w:lineRule="auto"/>
    </w:pPr>
    <w:rPr>
      <w:rFonts w:ascii="Times New Roman" w:eastAsia="Times New Roman" w:hAnsi="Times New Roman" w:cs="Times New Roman"/>
      <w:sz w:val="24"/>
      <w:szCs w:val="24"/>
    </w:rPr>
  </w:style>
  <w:style w:type="paragraph" w:customStyle="1" w:styleId="0C05A4B0CCBF452799F10D7F8963C3325">
    <w:name w:val="0C05A4B0CCBF452799F10D7F8963C3325"/>
    <w:rsid w:val="00E425FE"/>
    <w:pPr>
      <w:spacing w:after="0" w:line="240" w:lineRule="auto"/>
    </w:pPr>
    <w:rPr>
      <w:rFonts w:ascii="Times New Roman" w:eastAsia="Times New Roman" w:hAnsi="Times New Roman" w:cs="Times New Roman"/>
      <w:sz w:val="24"/>
      <w:szCs w:val="24"/>
    </w:rPr>
  </w:style>
  <w:style w:type="paragraph" w:customStyle="1" w:styleId="AEAD6F8769F94C9FA9AD9E5256C05B746">
    <w:name w:val="AEAD6F8769F94C9FA9AD9E5256C05B746"/>
    <w:rsid w:val="00E425FE"/>
    <w:pPr>
      <w:spacing w:after="0" w:line="240" w:lineRule="auto"/>
    </w:pPr>
    <w:rPr>
      <w:rFonts w:ascii="Times New Roman" w:eastAsia="Times New Roman" w:hAnsi="Times New Roman" w:cs="Times New Roman"/>
      <w:sz w:val="24"/>
      <w:szCs w:val="24"/>
    </w:rPr>
  </w:style>
  <w:style w:type="paragraph" w:customStyle="1" w:styleId="D6A02CD3DB274CA2A1F2003C99D6C6F67">
    <w:name w:val="D6A02CD3DB274CA2A1F2003C99D6C6F67"/>
    <w:rsid w:val="00E425FE"/>
    <w:pPr>
      <w:spacing w:after="0" w:line="240" w:lineRule="auto"/>
    </w:pPr>
    <w:rPr>
      <w:rFonts w:ascii="Times New Roman" w:eastAsia="Times New Roman" w:hAnsi="Times New Roman" w:cs="Times New Roman"/>
      <w:sz w:val="24"/>
      <w:szCs w:val="24"/>
    </w:rPr>
  </w:style>
  <w:style w:type="paragraph" w:customStyle="1" w:styleId="91AE6926F64B4073AF8FD0E4615511FE4">
    <w:name w:val="91AE6926F64B4073AF8FD0E4615511FE4"/>
    <w:rsid w:val="00E425FE"/>
    <w:pPr>
      <w:spacing w:after="0" w:line="240" w:lineRule="auto"/>
    </w:pPr>
    <w:rPr>
      <w:rFonts w:ascii="Times New Roman" w:eastAsia="Times New Roman" w:hAnsi="Times New Roman" w:cs="Times New Roman"/>
      <w:sz w:val="24"/>
      <w:szCs w:val="24"/>
    </w:rPr>
  </w:style>
  <w:style w:type="paragraph" w:customStyle="1" w:styleId="7CB756DE76E84E5CA88723D3D10543FF4">
    <w:name w:val="7CB756DE76E84E5CA88723D3D10543FF4"/>
    <w:rsid w:val="00E425FE"/>
    <w:pPr>
      <w:spacing w:after="0" w:line="240" w:lineRule="auto"/>
    </w:pPr>
    <w:rPr>
      <w:rFonts w:ascii="Times New Roman" w:eastAsia="Times New Roman" w:hAnsi="Times New Roman" w:cs="Times New Roman"/>
      <w:sz w:val="24"/>
      <w:szCs w:val="24"/>
    </w:rPr>
  </w:style>
  <w:style w:type="paragraph" w:customStyle="1" w:styleId="8AC92A4F3A714C9F81E646F645C7389F4">
    <w:name w:val="8AC92A4F3A714C9F81E646F645C7389F4"/>
    <w:rsid w:val="00E425FE"/>
    <w:pPr>
      <w:spacing w:after="0" w:line="240" w:lineRule="auto"/>
    </w:pPr>
    <w:rPr>
      <w:rFonts w:ascii="Times New Roman" w:eastAsia="Times New Roman" w:hAnsi="Times New Roman" w:cs="Times New Roman"/>
      <w:sz w:val="24"/>
      <w:szCs w:val="24"/>
    </w:rPr>
  </w:style>
  <w:style w:type="paragraph" w:customStyle="1" w:styleId="74C9564F9ADC41CEBA13C4A1D00BC3954">
    <w:name w:val="74C9564F9ADC41CEBA13C4A1D00BC3954"/>
    <w:rsid w:val="00E425FE"/>
    <w:pPr>
      <w:spacing w:after="0" w:line="240" w:lineRule="auto"/>
    </w:pPr>
    <w:rPr>
      <w:rFonts w:ascii="Times New Roman" w:eastAsia="Times New Roman" w:hAnsi="Times New Roman" w:cs="Times New Roman"/>
      <w:sz w:val="24"/>
      <w:szCs w:val="24"/>
    </w:rPr>
  </w:style>
  <w:style w:type="paragraph" w:customStyle="1" w:styleId="6993ADCE1DFA4E07B8614D6728D7FD6C4">
    <w:name w:val="6993ADCE1DFA4E07B8614D6728D7FD6C4"/>
    <w:rsid w:val="00E425FE"/>
    <w:pPr>
      <w:spacing w:after="0" w:line="240" w:lineRule="auto"/>
    </w:pPr>
    <w:rPr>
      <w:rFonts w:ascii="Times New Roman" w:eastAsia="Times New Roman" w:hAnsi="Times New Roman" w:cs="Times New Roman"/>
      <w:sz w:val="24"/>
      <w:szCs w:val="24"/>
    </w:rPr>
  </w:style>
  <w:style w:type="paragraph" w:customStyle="1" w:styleId="BF08397EF3C5422AA000508327813C494">
    <w:name w:val="BF08397EF3C5422AA000508327813C494"/>
    <w:rsid w:val="00E425FE"/>
    <w:pPr>
      <w:spacing w:after="0" w:line="240" w:lineRule="auto"/>
    </w:pPr>
    <w:rPr>
      <w:rFonts w:ascii="Times New Roman" w:eastAsia="Times New Roman" w:hAnsi="Times New Roman" w:cs="Times New Roman"/>
      <w:sz w:val="24"/>
      <w:szCs w:val="24"/>
    </w:rPr>
  </w:style>
  <w:style w:type="paragraph" w:customStyle="1" w:styleId="09A2BD9B5B914CC0A50AB6E94A05EFF05">
    <w:name w:val="09A2BD9B5B914CC0A50AB6E94A05EFF05"/>
    <w:rsid w:val="00E425FE"/>
    <w:pPr>
      <w:spacing w:after="0" w:line="240" w:lineRule="auto"/>
    </w:pPr>
    <w:rPr>
      <w:rFonts w:ascii="Times New Roman" w:eastAsia="Times New Roman" w:hAnsi="Times New Roman" w:cs="Times New Roman"/>
      <w:sz w:val="24"/>
      <w:szCs w:val="24"/>
    </w:rPr>
  </w:style>
  <w:style w:type="paragraph" w:customStyle="1" w:styleId="560F5FFC462D4B569166BE6BC24C297D5">
    <w:name w:val="560F5FFC462D4B569166BE6BC24C297D5"/>
    <w:rsid w:val="00E425FE"/>
    <w:pPr>
      <w:spacing w:after="0" w:line="240" w:lineRule="auto"/>
    </w:pPr>
    <w:rPr>
      <w:rFonts w:ascii="Times New Roman" w:eastAsia="Times New Roman" w:hAnsi="Times New Roman" w:cs="Times New Roman"/>
      <w:sz w:val="24"/>
      <w:szCs w:val="24"/>
    </w:rPr>
  </w:style>
  <w:style w:type="paragraph" w:customStyle="1" w:styleId="76E5613973F74008B714468A71A166304">
    <w:name w:val="76E5613973F74008B714468A71A166304"/>
    <w:rsid w:val="00E425FE"/>
    <w:pPr>
      <w:spacing w:after="0" w:line="240" w:lineRule="auto"/>
    </w:pPr>
    <w:rPr>
      <w:rFonts w:ascii="Times New Roman" w:eastAsia="Times New Roman" w:hAnsi="Times New Roman" w:cs="Times New Roman"/>
      <w:sz w:val="24"/>
      <w:szCs w:val="24"/>
    </w:rPr>
  </w:style>
  <w:style w:type="paragraph" w:customStyle="1" w:styleId="A75900B4E5E54E8C937B28C890DE55277">
    <w:name w:val="A75900B4E5E54E8C937B28C890DE55277"/>
    <w:rsid w:val="00E425FE"/>
    <w:pPr>
      <w:spacing w:after="0" w:line="240" w:lineRule="auto"/>
    </w:pPr>
    <w:rPr>
      <w:rFonts w:ascii="Times New Roman" w:eastAsia="Times New Roman" w:hAnsi="Times New Roman" w:cs="Times New Roman"/>
      <w:sz w:val="24"/>
      <w:szCs w:val="24"/>
    </w:rPr>
  </w:style>
  <w:style w:type="paragraph" w:customStyle="1" w:styleId="280770642F364572A5B89A87689ED4CF4">
    <w:name w:val="280770642F364572A5B89A87689ED4CF4"/>
    <w:rsid w:val="00E425FE"/>
    <w:pPr>
      <w:spacing w:after="0" w:line="240" w:lineRule="auto"/>
    </w:pPr>
    <w:rPr>
      <w:rFonts w:ascii="Times New Roman" w:eastAsia="Times New Roman" w:hAnsi="Times New Roman" w:cs="Times New Roman"/>
      <w:sz w:val="24"/>
      <w:szCs w:val="24"/>
    </w:rPr>
  </w:style>
  <w:style w:type="paragraph" w:customStyle="1" w:styleId="5BB94A17813F4A70A0D59C71A17B9E4E7">
    <w:name w:val="5BB94A17813F4A70A0D59C71A17B9E4E7"/>
    <w:rsid w:val="00E425FE"/>
    <w:pPr>
      <w:spacing w:after="0" w:line="240" w:lineRule="auto"/>
    </w:pPr>
    <w:rPr>
      <w:rFonts w:ascii="Times New Roman" w:eastAsia="Times New Roman" w:hAnsi="Times New Roman" w:cs="Times New Roman"/>
      <w:sz w:val="24"/>
      <w:szCs w:val="24"/>
    </w:rPr>
  </w:style>
  <w:style w:type="paragraph" w:customStyle="1" w:styleId="582155B09B3141F48FBBAD3E087338AF7">
    <w:name w:val="582155B09B3141F48FBBAD3E087338AF7"/>
    <w:rsid w:val="00E425FE"/>
    <w:pPr>
      <w:spacing w:after="0" w:line="240" w:lineRule="auto"/>
    </w:pPr>
    <w:rPr>
      <w:rFonts w:ascii="Times New Roman" w:eastAsia="Times New Roman" w:hAnsi="Times New Roman" w:cs="Times New Roman"/>
      <w:sz w:val="24"/>
      <w:szCs w:val="24"/>
    </w:rPr>
  </w:style>
  <w:style w:type="paragraph" w:customStyle="1" w:styleId="74A5119FEB3F466FBA24476EB29C65897">
    <w:name w:val="74A5119FEB3F466FBA24476EB29C65897"/>
    <w:rsid w:val="00E425FE"/>
    <w:pPr>
      <w:spacing w:after="0" w:line="240" w:lineRule="auto"/>
    </w:pPr>
    <w:rPr>
      <w:rFonts w:ascii="Times New Roman" w:eastAsia="Times New Roman" w:hAnsi="Times New Roman" w:cs="Times New Roman"/>
      <w:sz w:val="24"/>
      <w:szCs w:val="24"/>
    </w:rPr>
  </w:style>
  <w:style w:type="paragraph" w:customStyle="1" w:styleId="6D5522504786459E9A9DCE084E446AC54">
    <w:name w:val="6D5522504786459E9A9DCE084E446AC54"/>
    <w:rsid w:val="00E425FE"/>
    <w:pPr>
      <w:spacing w:after="0" w:line="240" w:lineRule="auto"/>
    </w:pPr>
    <w:rPr>
      <w:rFonts w:ascii="Times New Roman" w:eastAsia="Times New Roman" w:hAnsi="Times New Roman" w:cs="Times New Roman"/>
      <w:sz w:val="24"/>
      <w:szCs w:val="24"/>
    </w:rPr>
  </w:style>
  <w:style w:type="paragraph" w:customStyle="1" w:styleId="D2EA0D35C37C4BD283444D8E7C13E6F97">
    <w:name w:val="D2EA0D35C37C4BD283444D8E7C13E6F97"/>
    <w:rsid w:val="00E425FE"/>
    <w:pPr>
      <w:spacing w:after="0" w:line="240" w:lineRule="auto"/>
    </w:pPr>
    <w:rPr>
      <w:rFonts w:ascii="Times New Roman" w:eastAsia="Times New Roman" w:hAnsi="Times New Roman" w:cs="Times New Roman"/>
      <w:sz w:val="24"/>
      <w:szCs w:val="24"/>
    </w:rPr>
  </w:style>
  <w:style w:type="paragraph" w:customStyle="1" w:styleId="B17ACD4938B0431D9CC327CFF0DDBB717">
    <w:name w:val="B17ACD4938B0431D9CC327CFF0DDBB717"/>
    <w:rsid w:val="00E425FE"/>
    <w:pPr>
      <w:spacing w:after="0" w:line="240" w:lineRule="auto"/>
    </w:pPr>
    <w:rPr>
      <w:rFonts w:ascii="Times New Roman" w:eastAsia="Times New Roman" w:hAnsi="Times New Roman" w:cs="Times New Roman"/>
      <w:sz w:val="24"/>
      <w:szCs w:val="24"/>
    </w:rPr>
  </w:style>
  <w:style w:type="paragraph" w:customStyle="1" w:styleId="6B6C13933E9343218F305A4E4020F04C4">
    <w:name w:val="6B6C13933E9343218F305A4E4020F04C4"/>
    <w:rsid w:val="00E425FE"/>
    <w:pPr>
      <w:spacing w:after="0" w:line="240" w:lineRule="auto"/>
    </w:pPr>
    <w:rPr>
      <w:rFonts w:ascii="Times New Roman" w:eastAsia="Times New Roman" w:hAnsi="Times New Roman" w:cs="Times New Roman"/>
      <w:sz w:val="24"/>
      <w:szCs w:val="24"/>
    </w:rPr>
  </w:style>
  <w:style w:type="paragraph" w:customStyle="1" w:styleId="1869EDED2FC942DCB1F651609996657C4">
    <w:name w:val="1869EDED2FC942DCB1F651609996657C4"/>
    <w:rsid w:val="00E425FE"/>
    <w:pPr>
      <w:spacing w:after="0" w:line="240" w:lineRule="auto"/>
    </w:pPr>
    <w:rPr>
      <w:rFonts w:ascii="Times New Roman" w:eastAsia="Times New Roman" w:hAnsi="Times New Roman" w:cs="Times New Roman"/>
      <w:sz w:val="24"/>
      <w:szCs w:val="24"/>
    </w:rPr>
  </w:style>
  <w:style w:type="paragraph" w:customStyle="1" w:styleId="756C7E4B365B4A41A328C3C00E6517894">
    <w:name w:val="756C7E4B365B4A41A328C3C00E6517894"/>
    <w:rsid w:val="00E425FE"/>
    <w:pPr>
      <w:spacing w:after="0" w:line="240" w:lineRule="auto"/>
    </w:pPr>
    <w:rPr>
      <w:rFonts w:ascii="Times New Roman" w:eastAsia="Times New Roman" w:hAnsi="Times New Roman" w:cs="Times New Roman"/>
      <w:sz w:val="24"/>
      <w:szCs w:val="24"/>
    </w:rPr>
  </w:style>
  <w:style w:type="paragraph" w:customStyle="1" w:styleId="7ADD868F956F44BFA1102C0275FE0D1A4">
    <w:name w:val="7ADD868F956F44BFA1102C0275FE0D1A4"/>
    <w:rsid w:val="00E425FE"/>
    <w:pPr>
      <w:spacing w:after="0" w:line="240" w:lineRule="auto"/>
    </w:pPr>
    <w:rPr>
      <w:rFonts w:ascii="Times New Roman" w:eastAsia="Times New Roman" w:hAnsi="Times New Roman" w:cs="Times New Roman"/>
      <w:sz w:val="24"/>
      <w:szCs w:val="24"/>
    </w:rPr>
  </w:style>
  <w:style w:type="paragraph" w:customStyle="1" w:styleId="DE8DC9E3D92949D98677EC0705A63BC17">
    <w:name w:val="DE8DC9E3D92949D98677EC0705A63BC17"/>
    <w:rsid w:val="00E425FE"/>
    <w:pPr>
      <w:spacing w:after="0" w:line="240" w:lineRule="auto"/>
    </w:pPr>
    <w:rPr>
      <w:rFonts w:ascii="Times New Roman" w:eastAsia="Times New Roman" w:hAnsi="Times New Roman" w:cs="Times New Roman"/>
      <w:sz w:val="24"/>
      <w:szCs w:val="24"/>
    </w:rPr>
  </w:style>
  <w:style w:type="paragraph" w:customStyle="1" w:styleId="5F227349EB0643E498057B58A27015264">
    <w:name w:val="5F227349EB0643E498057B58A27015264"/>
    <w:rsid w:val="00E425FE"/>
    <w:pPr>
      <w:spacing w:after="0" w:line="240" w:lineRule="auto"/>
    </w:pPr>
    <w:rPr>
      <w:rFonts w:ascii="Times New Roman" w:eastAsia="Times New Roman" w:hAnsi="Times New Roman" w:cs="Times New Roman"/>
      <w:sz w:val="24"/>
      <w:szCs w:val="24"/>
    </w:rPr>
  </w:style>
  <w:style w:type="paragraph" w:customStyle="1" w:styleId="EEE8D2A4D2834FFAAA9C519F2CA2E7335">
    <w:name w:val="EEE8D2A4D2834FFAAA9C519F2CA2E7335"/>
    <w:rsid w:val="00E425FE"/>
    <w:pPr>
      <w:spacing w:after="0" w:line="240" w:lineRule="auto"/>
    </w:pPr>
    <w:rPr>
      <w:rFonts w:ascii="Times New Roman" w:eastAsia="Times New Roman" w:hAnsi="Times New Roman" w:cs="Times New Roman"/>
      <w:sz w:val="24"/>
      <w:szCs w:val="24"/>
    </w:rPr>
  </w:style>
  <w:style w:type="paragraph" w:customStyle="1" w:styleId="7A740D0C6B584966B7DD60F18CE3D0BD5">
    <w:name w:val="7A740D0C6B584966B7DD60F18CE3D0BD5"/>
    <w:rsid w:val="00E425FE"/>
    <w:pPr>
      <w:spacing w:after="0" w:line="240" w:lineRule="auto"/>
    </w:pPr>
    <w:rPr>
      <w:rFonts w:ascii="Times New Roman" w:eastAsia="Times New Roman" w:hAnsi="Times New Roman" w:cs="Times New Roman"/>
      <w:sz w:val="24"/>
      <w:szCs w:val="24"/>
    </w:rPr>
  </w:style>
  <w:style w:type="paragraph" w:customStyle="1" w:styleId="590B100A7DDE421E99A918C430FCA1695">
    <w:name w:val="590B100A7DDE421E99A918C430FCA1695"/>
    <w:rsid w:val="00E425FE"/>
    <w:pPr>
      <w:spacing w:after="0" w:line="240" w:lineRule="auto"/>
    </w:pPr>
    <w:rPr>
      <w:rFonts w:ascii="Times New Roman" w:eastAsia="Times New Roman" w:hAnsi="Times New Roman" w:cs="Times New Roman"/>
      <w:sz w:val="24"/>
      <w:szCs w:val="24"/>
    </w:rPr>
  </w:style>
  <w:style w:type="paragraph" w:customStyle="1" w:styleId="AB12554EA4954683BF0227ED1BECDF214">
    <w:name w:val="AB12554EA4954683BF0227ED1BECDF214"/>
    <w:rsid w:val="00E425FE"/>
    <w:pPr>
      <w:spacing w:after="0" w:line="240" w:lineRule="auto"/>
    </w:pPr>
    <w:rPr>
      <w:rFonts w:ascii="Times New Roman" w:eastAsia="Times New Roman" w:hAnsi="Times New Roman" w:cs="Times New Roman"/>
      <w:sz w:val="24"/>
      <w:szCs w:val="24"/>
    </w:rPr>
  </w:style>
  <w:style w:type="paragraph" w:customStyle="1" w:styleId="65EBE63876694F5BA4193100CAFFCA155">
    <w:name w:val="65EBE63876694F5BA4193100CAFFCA155"/>
    <w:rsid w:val="00E425FE"/>
    <w:pPr>
      <w:spacing w:after="0" w:line="240" w:lineRule="auto"/>
    </w:pPr>
    <w:rPr>
      <w:rFonts w:ascii="Times New Roman" w:eastAsia="Times New Roman" w:hAnsi="Times New Roman" w:cs="Times New Roman"/>
      <w:sz w:val="24"/>
      <w:szCs w:val="24"/>
    </w:rPr>
  </w:style>
  <w:style w:type="paragraph" w:customStyle="1" w:styleId="6918F769AF9042FCAAB198ED0EA35AD45">
    <w:name w:val="6918F769AF9042FCAAB198ED0EA35AD45"/>
    <w:rsid w:val="00E425FE"/>
    <w:pPr>
      <w:spacing w:after="0" w:line="240" w:lineRule="auto"/>
    </w:pPr>
    <w:rPr>
      <w:rFonts w:ascii="Times New Roman" w:eastAsia="Times New Roman" w:hAnsi="Times New Roman" w:cs="Times New Roman"/>
      <w:sz w:val="24"/>
      <w:szCs w:val="24"/>
    </w:rPr>
  </w:style>
  <w:style w:type="paragraph" w:customStyle="1" w:styleId="EFF4A3A4133143A196DA54972ED2E63D7">
    <w:name w:val="EFF4A3A4133143A196DA54972ED2E63D7"/>
    <w:rsid w:val="00E425FE"/>
    <w:pPr>
      <w:spacing w:after="0" w:line="240" w:lineRule="auto"/>
    </w:pPr>
    <w:rPr>
      <w:rFonts w:ascii="Times New Roman" w:eastAsia="Times New Roman" w:hAnsi="Times New Roman" w:cs="Times New Roman"/>
      <w:sz w:val="24"/>
      <w:szCs w:val="24"/>
    </w:rPr>
  </w:style>
  <w:style w:type="paragraph" w:customStyle="1" w:styleId="18D6BBCE0CC54D26BC14907127AAD99C7">
    <w:name w:val="18D6BBCE0CC54D26BC14907127AAD99C7"/>
    <w:rsid w:val="00E425FE"/>
    <w:pPr>
      <w:spacing w:after="0" w:line="240" w:lineRule="auto"/>
    </w:pPr>
    <w:rPr>
      <w:rFonts w:ascii="Times New Roman" w:eastAsia="Times New Roman" w:hAnsi="Times New Roman" w:cs="Times New Roman"/>
      <w:sz w:val="24"/>
      <w:szCs w:val="24"/>
    </w:rPr>
  </w:style>
  <w:style w:type="paragraph" w:customStyle="1" w:styleId="121090A8BDC847AE9190821416D222384">
    <w:name w:val="121090A8BDC847AE9190821416D222384"/>
    <w:rsid w:val="00E425FE"/>
    <w:pPr>
      <w:spacing w:after="0" w:line="240" w:lineRule="auto"/>
    </w:pPr>
    <w:rPr>
      <w:rFonts w:ascii="Times New Roman" w:eastAsia="Times New Roman" w:hAnsi="Times New Roman" w:cs="Times New Roman"/>
      <w:sz w:val="24"/>
      <w:szCs w:val="24"/>
    </w:rPr>
  </w:style>
  <w:style w:type="paragraph" w:customStyle="1" w:styleId="E331845853424F0D9ECDD12265F3EA7424">
    <w:name w:val="E331845853424F0D9ECDD12265F3EA7424"/>
    <w:rsid w:val="00E425FE"/>
    <w:pPr>
      <w:spacing w:after="0" w:line="240" w:lineRule="auto"/>
    </w:pPr>
    <w:rPr>
      <w:rFonts w:ascii="Times New Roman" w:eastAsia="Times New Roman" w:hAnsi="Times New Roman" w:cs="Times New Roman"/>
      <w:sz w:val="24"/>
      <w:szCs w:val="24"/>
    </w:rPr>
  </w:style>
  <w:style w:type="paragraph" w:customStyle="1" w:styleId="7B45BE14D1AA4D2BAB122A54A58910D718">
    <w:name w:val="7B45BE14D1AA4D2BAB122A54A58910D718"/>
    <w:rsid w:val="00E425FE"/>
    <w:pPr>
      <w:spacing w:after="0" w:line="240" w:lineRule="auto"/>
    </w:pPr>
    <w:rPr>
      <w:rFonts w:ascii="Times New Roman" w:eastAsia="Times New Roman" w:hAnsi="Times New Roman" w:cs="Times New Roman"/>
      <w:sz w:val="24"/>
      <w:szCs w:val="24"/>
    </w:rPr>
  </w:style>
  <w:style w:type="paragraph" w:customStyle="1" w:styleId="759D5624140A431EA40C8950EF0DA3C416">
    <w:name w:val="759D5624140A431EA40C8950EF0DA3C416"/>
    <w:rsid w:val="00E425FE"/>
    <w:pPr>
      <w:spacing w:after="0" w:line="240" w:lineRule="auto"/>
    </w:pPr>
    <w:rPr>
      <w:rFonts w:ascii="Times New Roman" w:eastAsia="Times New Roman" w:hAnsi="Times New Roman" w:cs="Times New Roman"/>
      <w:sz w:val="24"/>
      <w:szCs w:val="24"/>
    </w:rPr>
  </w:style>
  <w:style w:type="paragraph" w:customStyle="1" w:styleId="3C7C77B84A924688A2850AA87B8F3EF215">
    <w:name w:val="3C7C77B84A924688A2850AA87B8F3EF215"/>
    <w:rsid w:val="00E425FE"/>
    <w:pPr>
      <w:spacing w:after="0" w:line="240" w:lineRule="auto"/>
    </w:pPr>
    <w:rPr>
      <w:rFonts w:ascii="Times New Roman" w:eastAsia="Times New Roman" w:hAnsi="Times New Roman" w:cs="Times New Roman"/>
      <w:sz w:val="24"/>
      <w:szCs w:val="24"/>
    </w:rPr>
  </w:style>
  <w:style w:type="paragraph" w:customStyle="1" w:styleId="AC7FD674A5C7412EA3641A6E9CB7A5CF15">
    <w:name w:val="AC7FD674A5C7412EA3641A6E9CB7A5CF15"/>
    <w:rsid w:val="00E425FE"/>
    <w:pPr>
      <w:spacing w:after="0" w:line="240" w:lineRule="auto"/>
    </w:pPr>
    <w:rPr>
      <w:rFonts w:ascii="Times New Roman" w:eastAsia="Times New Roman" w:hAnsi="Times New Roman" w:cs="Times New Roman"/>
      <w:sz w:val="24"/>
      <w:szCs w:val="24"/>
    </w:rPr>
  </w:style>
  <w:style w:type="paragraph" w:customStyle="1" w:styleId="E486014661A04BE1A54C385A3636445E15">
    <w:name w:val="E486014661A04BE1A54C385A3636445E15"/>
    <w:rsid w:val="00E425FE"/>
    <w:pPr>
      <w:spacing w:after="0" w:line="240" w:lineRule="auto"/>
    </w:pPr>
    <w:rPr>
      <w:rFonts w:ascii="Times New Roman" w:eastAsia="Times New Roman" w:hAnsi="Times New Roman" w:cs="Times New Roman"/>
      <w:sz w:val="24"/>
      <w:szCs w:val="24"/>
    </w:rPr>
  </w:style>
  <w:style w:type="paragraph" w:customStyle="1" w:styleId="8DAC522A36E44932A5CCE267542F097014">
    <w:name w:val="8DAC522A36E44932A5CCE267542F097014"/>
    <w:rsid w:val="00E425FE"/>
    <w:pPr>
      <w:spacing w:after="0" w:line="240" w:lineRule="auto"/>
    </w:pPr>
    <w:rPr>
      <w:rFonts w:ascii="Times New Roman" w:eastAsia="Times New Roman" w:hAnsi="Times New Roman" w:cs="Times New Roman"/>
      <w:sz w:val="24"/>
      <w:szCs w:val="24"/>
    </w:rPr>
  </w:style>
  <w:style w:type="paragraph" w:customStyle="1" w:styleId="D9E84B5605EB422F995FDC44E834BCC014">
    <w:name w:val="D9E84B5605EB422F995FDC44E834BCC014"/>
    <w:rsid w:val="00E425FE"/>
    <w:pPr>
      <w:spacing w:after="0" w:line="240" w:lineRule="auto"/>
    </w:pPr>
    <w:rPr>
      <w:rFonts w:ascii="Times New Roman" w:eastAsia="Times New Roman" w:hAnsi="Times New Roman" w:cs="Times New Roman"/>
      <w:sz w:val="24"/>
      <w:szCs w:val="24"/>
    </w:rPr>
  </w:style>
  <w:style w:type="paragraph" w:customStyle="1" w:styleId="CB439B2127B84AA79BC635624A5FF06D14">
    <w:name w:val="CB439B2127B84AA79BC635624A5FF06D14"/>
    <w:rsid w:val="00E425FE"/>
    <w:pPr>
      <w:spacing w:after="0" w:line="240" w:lineRule="auto"/>
    </w:pPr>
    <w:rPr>
      <w:rFonts w:ascii="Times New Roman" w:eastAsia="Times New Roman" w:hAnsi="Times New Roman" w:cs="Times New Roman"/>
      <w:sz w:val="24"/>
      <w:szCs w:val="24"/>
    </w:rPr>
  </w:style>
  <w:style w:type="paragraph" w:customStyle="1" w:styleId="48007E7FF01F49D4BA6445F540BCE30314">
    <w:name w:val="48007E7FF01F49D4BA6445F540BCE30314"/>
    <w:rsid w:val="00E425FE"/>
    <w:pPr>
      <w:spacing w:after="0" w:line="240" w:lineRule="auto"/>
    </w:pPr>
    <w:rPr>
      <w:rFonts w:ascii="Times New Roman" w:eastAsia="Times New Roman" w:hAnsi="Times New Roman" w:cs="Times New Roman"/>
      <w:sz w:val="24"/>
      <w:szCs w:val="24"/>
    </w:rPr>
  </w:style>
  <w:style w:type="paragraph" w:customStyle="1" w:styleId="13121CAB5A4B48FCAE137BC6A24D62C314">
    <w:name w:val="13121CAB5A4B48FCAE137BC6A24D62C314"/>
    <w:rsid w:val="00E425FE"/>
    <w:pPr>
      <w:spacing w:after="0" w:line="240" w:lineRule="auto"/>
    </w:pPr>
    <w:rPr>
      <w:rFonts w:ascii="Times New Roman" w:eastAsia="Times New Roman" w:hAnsi="Times New Roman" w:cs="Times New Roman"/>
      <w:sz w:val="24"/>
      <w:szCs w:val="24"/>
    </w:rPr>
  </w:style>
  <w:style w:type="paragraph" w:customStyle="1" w:styleId="69D63653979E46568F799306539B203F14">
    <w:name w:val="69D63653979E46568F799306539B203F14"/>
    <w:rsid w:val="00E425FE"/>
    <w:pPr>
      <w:spacing w:after="0" w:line="240" w:lineRule="auto"/>
    </w:pPr>
    <w:rPr>
      <w:rFonts w:ascii="Times New Roman" w:eastAsia="Times New Roman" w:hAnsi="Times New Roman" w:cs="Times New Roman"/>
      <w:sz w:val="24"/>
      <w:szCs w:val="24"/>
    </w:rPr>
  </w:style>
  <w:style w:type="paragraph" w:customStyle="1" w:styleId="EB3FCA4233DD43AD847915F4ED06785414">
    <w:name w:val="EB3FCA4233DD43AD847915F4ED06785414"/>
    <w:rsid w:val="00E425FE"/>
    <w:pPr>
      <w:spacing w:after="0" w:line="240" w:lineRule="auto"/>
    </w:pPr>
    <w:rPr>
      <w:rFonts w:ascii="Times New Roman" w:eastAsia="Times New Roman" w:hAnsi="Times New Roman" w:cs="Times New Roman"/>
      <w:sz w:val="24"/>
      <w:szCs w:val="24"/>
    </w:rPr>
  </w:style>
  <w:style w:type="paragraph" w:customStyle="1" w:styleId="E5334E56D76C4896B14D6B7E6854B89A14">
    <w:name w:val="E5334E56D76C4896B14D6B7E6854B89A14"/>
    <w:rsid w:val="00E425FE"/>
    <w:pPr>
      <w:spacing w:after="0" w:line="240" w:lineRule="auto"/>
    </w:pPr>
    <w:rPr>
      <w:rFonts w:ascii="Times New Roman" w:eastAsia="Times New Roman" w:hAnsi="Times New Roman" w:cs="Times New Roman"/>
      <w:sz w:val="24"/>
      <w:szCs w:val="24"/>
    </w:rPr>
  </w:style>
  <w:style w:type="paragraph" w:customStyle="1" w:styleId="8D64CCA1D1B44EAC9A80FCA2A759E07514">
    <w:name w:val="8D64CCA1D1B44EAC9A80FCA2A759E07514"/>
    <w:rsid w:val="00E425FE"/>
    <w:pPr>
      <w:spacing w:after="0" w:line="240" w:lineRule="auto"/>
    </w:pPr>
    <w:rPr>
      <w:rFonts w:ascii="Times New Roman" w:eastAsia="Times New Roman" w:hAnsi="Times New Roman" w:cs="Times New Roman"/>
      <w:sz w:val="24"/>
      <w:szCs w:val="24"/>
    </w:rPr>
  </w:style>
  <w:style w:type="paragraph" w:customStyle="1" w:styleId="3A0F582FEF574180BB7CB6ECDEF963F414">
    <w:name w:val="3A0F582FEF574180BB7CB6ECDEF963F414"/>
    <w:rsid w:val="00E425FE"/>
    <w:pPr>
      <w:spacing w:after="0" w:line="240" w:lineRule="auto"/>
    </w:pPr>
    <w:rPr>
      <w:rFonts w:ascii="Times New Roman" w:eastAsia="Times New Roman" w:hAnsi="Times New Roman" w:cs="Times New Roman"/>
      <w:sz w:val="24"/>
      <w:szCs w:val="24"/>
    </w:rPr>
  </w:style>
  <w:style w:type="paragraph" w:customStyle="1" w:styleId="B329D24CA0BC416CA219DACF23ADB2C614">
    <w:name w:val="B329D24CA0BC416CA219DACF23ADB2C614"/>
    <w:rsid w:val="00E425FE"/>
    <w:pPr>
      <w:spacing w:after="0" w:line="240" w:lineRule="auto"/>
    </w:pPr>
    <w:rPr>
      <w:rFonts w:ascii="Times New Roman" w:eastAsia="Times New Roman" w:hAnsi="Times New Roman" w:cs="Times New Roman"/>
      <w:sz w:val="24"/>
      <w:szCs w:val="24"/>
    </w:rPr>
  </w:style>
  <w:style w:type="paragraph" w:customStyle="1" w:styleId="41C7E98BA37B49A0AFC947107E0C89F914">
    <w:name w:val="41C7E98BA37B49A0AFC947107E0C89F914"/>
    <w:rsid w:val="00E425FE"/>
    <w:pPr>
      <w:spacing w:after="0" w:line="240" w:lineRule="auto"/>
    </w:pPr>
    <w:rPr>
      <w:rFonts w:ascii="Times New Roman" w:eastAsia="Times New Roman" w:hAnsi="Times New Roman" w:cs="Times New Roman"/>
      <w:sz w:val="24"/>
      <w:szCs w:val="24"/>
    </w:rPr>
  </w:style>
  <w:style w:type="paragraph" w:customStyle="1" w:styleId="5A13C5F71CC1421EACC58B6E7ABA57B414">
    <w:name w:val="5A13C5F71CC1421EACC58B6E7ABA57B414"/>
    <w:rsid w:val="00E425FE"/>
    <w:pPr>
      <w:spacing w:after="0" w:line="240" w:lineRule="auto"/>
    </w:pPr>
    <w:rPr>
      <w:rFonts w:ascii="Times New Roman" w:eastAsia="Times New Roman" w:hAnsi="Times New Roman" w:cs="Times New Roman"/>
      <w:sz w:val="24"/>
      <w:szCs w:val="24"/>
    </w:rPr>
  </w:style>
  <w:style w:type="paragraph" w:customStyle="1" w:styleId="BC79D089168446A4A620F4481C7864AE14">
    <w:name w:val="BC79D089168446A4A620F4481C7864AE14"/>
    <w:rsid w:val="00E425FE"/>
    <w:pPr>
      <w:spacing w:after="0" w:line="240" w:lineRule="auto"/>
    </w:pPr>
    <w:rPr>
      <w:rFonts w:ascii="Times New Roman" w:eastAsia="Times New Roman" w:hAnsi="Times New Roman" w:cs="Times New Roman"/>
      <w:sz w:val="24"/>
      <w:szCs w:val="24"/>
    </w:rPr>
  </w:style>
  <w:style w:type="paragraph" w:customStyle="1" w:styleId="8B9698447B1F4A17B61902F39555D04A14">
    <w:name w:val="8B9698447B1F4A17B61902F39555D04A14"/>
    <w:rsid w:val="00E425FE"/>
    <w:pPr>
      <w:spacing w:after="0" w:line="240" w:lineRule="auto"/>
    </w:pPr>
    <w:rPr>
      <w:rFonts w:ascii="Times New Roman" w:eastAsia="Times New Roman" w:hAnsi="Times New Roman" w:cs="Times New Roman"/>
      <w:sz w:val="24"/>
      <w:szCs w:val="24"/>
    </w:rPr>
  </w:style>
  <w:style w:type="paragraph" w:customStyle="1" w:styleId="6D080E079B1C421DA6EDD86B34E7394C14">
    <w:name w:val="6D080E079B1C421DA6EDD86B34E7394C14"/>
    <w:rsid w:val="00E425FE"/>
    <w:pPr>
      <w:spacing w:after="0" w:line="240" w:lineRule="auto"/>
    </w:pPr>
    <w:rPr>
      <w:rFonts w:ascii="Times New Roman" w:eastAsia="Times New Roman" w:hAnsi="Times New Roman" w:cs="Times New Roman"/>
      <w:sz w:val="24"/>
      <w:szCs w:val="24"/>
    </w:rPr>
  </w:style>
  <w:style w:type="paragraph" w:customStyle="1" w:styleId="3C3D483B663547CF9BF5D118F091144414">
    <w:name w:val="3C3D483B663547CF9BF5D118F091144414"/>
    <w:rsid w:val="00E425FE"/>
    <w:pPr>
      <w:spacing w:after="0" w:line="240" w:lineRule="auto"/>
    </w:pPr>
    <w:rPr>
      <w:rFonts w:ascii="Times New Roman" w:eastAsia="Times New Roman" w:hAnsi="Times New Roman" w:cs="Times New Roman"/>
      <w:sz w:val="24"/>
      <w:szCs w:val="24"/>
    </w:rPr>
  </w:style>
  <w:style w:type="paragraph" w:customStyle="1" w:styleId="308C38926D2E443282F1DC5CF117251A14">
    <w:name w:val="308C38926D2E443282F1DC5CF117251A14"/>
    <w:rsid w:val="00E425FE"/>
    <w:pPr>
      <w:spacing w:after="0" w:line="240" w:lineRule="auto"/>
    </w:pPr>
    <w:rPr>
      <w:rFonts w:ascii="Times New Roman" w:eastAsia="Times New Roman" w:hAnsi="Times New Roman" w:cs="Times New Roman"/>
      <w:sz w:val="24"/>
      <w:szCs w:val="24"/>
    </w:rPr>
  </w:style>
  <w:style w:type="paragraph" w:customStyle="1" w:styleId="7095ACE7818345688C33D1EDC46A2E5D14">
    <w:name w:val="7095ACE7818345688C33D1EDC46A2E5D14"/>
    <w:rsid w:val="00E425FE"/>
    <w:pPr>
      <w:spacing w:after="0" w:line="240" w:lineRule="auto"/>
    </w:pPr>
    <w:rPr>
      <w:rFonts w:ascii="Times New Roman" w:eastAsia="Times New Roman" w:hAnsi="Times New Roman" w:cs="Times New Roman"/>
      <w:sz w:val="24"/>
      <w:szCs w:val="24"/>
    </w:rPr>
  </w:style>
  <w:style w:type="paragraph" w:customStyle="1" w:styleId="98A40CE856AB41D2A640285B103E1B2814">
    <w:name w:val="98A40CE856AB41D2A640285B103E1B2814"/>
    <w:rsid w:val="00E425FE"/>
    <w:pPr>
      <w:spacing w:after="0" w:line="240" w:lineRule="auto"/>
    </w:pPr>
    <w:rPr>
      <w:rFonts w:ascii="Times New Roman" w:eastAsia="Times New Roman" w:hAnsi="Times New Roman" w:cs="Times New Roman"/>
      <w:sz w:val="24"/>
      <w:szCs w:val="24"/>
    </w:rPr>
  </w:style>
  <w:style w:type="paragraph" w:customStyle="1" w:styleId="C1D3BCD4F0A643C2AB0F2F829106160414">
    <w:name w:val="C1D3BCD4F0A643C2AB0F2F829106160414"/>
    <w:rsid w:val="00E425FE"/>
    <w:pPr>
      <w:spacing w:after="0" w:line="240" w:lineRule="auto"/>
    </w:pPr>
    <w:rPr>
      <w:rFonts w:ascii="Times New Roman" w:eastAsia="Times New Roman" w:hAnsi="Times New Roman" w:cs="Times New Roman"/>
      <w:sz w:val="24"/>
      <w:szCs w:val="24"/>
    </w:rPr>
  </w:style>
  <w:style w:type="paragraph" w:customStyle="1" w:styleId="1C7197AFA44C480E9047C493DDDA403D14">
    <w:name w:val="1C7197AFA44C480E9047C493DDDA403D14"/>
    <w:rsid w:val="00E425FE"/>
    <w:pPr>
      <w:spacing w:after="0" w:line="240" w:lineRule="auto"/>
    </w:pPr>
    <w:rPr>
      <w:rFonts w:ascii="Times New Roman" w:eastAsia="Times New Roman" w:hAnsi="Times New Roman" w:cs="Times New Roman"/>
      <w:sz w:val="24"/>
      <w:szCs w:val="24"/>
    </w:rPr>
  </w:style>
  <w:style w:type="paragraph" w:customStyle="1" w:styleId="481922CCDC6640EFAAB95F430C4D3BFC14">
    <w:name w:val="481922CCDC6640EFAAB95F430C4D3BFC14"/>
    <w:rsid w:val="00E425FE"/>
    <w:pPr>
      <w:spacing w:after="0" w:line="240" w:lineRule="auto"/>
    </w:pPr>
    <w:rPr>
      <w:rFonts w:ascii="Times New Roman" w:eastAsia="Times New Roman" w:hAnsi="Times New Roman" w:cs="Times New Roman"/>
      <w:sz w:val="24"/>
      <w:szCs w:val="24"/>
    </w:rPr>
  </w:style>
  <w:style w:type="paragraph" w:customStyle="1" w:styleId="DE98AB3FF6DC4E30917F7AA5B054D88414">
    <w:name w:val="DE98AB3FF6DC4E30917F7AA5B054D88414"/>
    <w:rsid w:val="00E425FE"/>
    <w:pPr>
      <w:spacing w:after="0" w:line="240" w:lineRule="auto"/>
    </w:pPr>
    <w:rPr>
      <w:rFonts w:ascii="Times New Roman" w:eastAsia="Times New Roman" w:hAnsi="Times New Roman" w:cs="Times New Roman"/>
      <w:sz w:val="24"/>
      <w:szCs w:val="24"/>
    </w:rPr>
  </w:style>
  <w:style w:type="paragraph" w:customStyle="1" w:styleId="759A2F9210DA47AA8B353E4A6B062D9014">
    <w:name w:val="759A2F9210DA47AA8B353E4A6B062D9014"/>
    <w:rsid w:val="00E425FE"/>
    <w:pPr>
      <w:spacing w:after="0" w:line="240" w:lineRule="auto"/>
    </w:pPr>
    <w:rPr>
      <w:rFonts w:ascii="Times New Roman" w:eastAsia="Times New Roman" w:hAnsi="Times New Roman" w:cs="Times New Roman"/>
      <w:sz w:val="24"/>
      <w:szCs w:val="24"/>
    </w:rPr>
  </w:style>
  <w:style w:type="paragraph" w:customStyle="1" w:styleId="8D619A35DDEC4383821C8D99B43F03D614">
    <w:name w:val="8D619A35DDEC4383821C8D99B43F03D614"/>
    <w:rsid w:val="00E425FE"/>
    <w:pPr>
      <w:spacing w:after="0" w:line="240" w:lineRule="auto"/>
    </w:pPr>
    <w:rPr>
      <w:rFonts w:ascii="Times New Roman" w:eastAsia="Times New Roman" w:hAnsi="Times New Roman" w:cs="Times New Roman"/>
      <w:sz w:val="24"/>
      <w:szCs w:val="24"/>
    </w:rPr>
  </w:style>
  <w:style w:type="paragraph" w:customStyle="1" w:styleId="75DDA8BB78FF4DFF8E20EC2DA844DEE414">
    <w:name w:val="75DDA8BB78FF4DFF8E20EC2DA844DEE414"/>
    <w:rsid w:val="00E425FE"/>
    <w:pPr>
      <w:spacing w:after="0" w:line="240" w:lineRule="auto"/>
    </w:pPr>
    <w:rPr>
      <w:rFonts w:ascii="Times New Roman" w:eastAsia="Times New Roman" w:hAnsi="Times New Roman" w:cs="Times New Roman"/>
      <w:sz w:val="24"/>
      <w:szCs w:val="24"/>
    </w:rPr>
  </w:style>
  <w:style w:type="paragraph" w:customStyle="1" w:styleId="5D97259B4066436EAD77C1263C0A01A714">
    <w:name w:val="5D97259B4066436EAD77C1263C0A01A714"/>
    <w:rsid w:val="00E425FE"/>
    <w:pPr>
      <w:spacing w:after="0" w:line="240" w:lineRule="auto"/>
    </w:pPr>
    <w:rPr>
      <w:rFonts w:ascii="Times New Roman" w:eastAsia="Times New Roman" w:hAnsi="Times New Roman" w:cs="Times New Roman"/>
      <w:sz w:val="24"/>
      <w:szCs w:val="24"/>
    </w:rPr>
  </w:style>
  <w:style w:type="paragraph" w:customStyle="1" w:styleId="0C407C081E714E2D88DC7EAE60400C7D14">
    <w:name w:val="0C407C081E714E2D88DC7EAE60400C7D14"/>
    <w:rsid w:val="00E425FE"/>
    <w:pPr>
      <w:spacing w:after="0" w:line="240" w:lineRule="auto"/>
    </w:pPr>
    <w:rPr>
      <w:rFonts w:ascii="Times New Roman" w:eastAsia="Times New Roman" w:hAnsi="Times New Roman" w:cs="Times New Roman"/>
      <w:sz w:val="24"/>
      <w:szCs w:val="24"/>
    </w:rPr>
  </w:style>
  <w:style w:type="paragraph" w:customStyle="1" w:styleId="DB67D05C562A42EAAEA0F3544C71143614">
    <w:name w:val="DB67D05C562A42EAAEA0F3544C71143614"/>
    <w:rsid w:val="00E425FE"/>
    <w:pPr>
      <w:spacing w:after="0" w:line="240" w:lineRule="auto"/>
    </w:pPr>
    <w:rPr>
      <w:rFonts w:ascii="Times New Roman" w:eastAsia="Times New Roman" w:hAnsi="Times New Roman" w:cs="Times New Roman"/>
      <w:sz w:val="24"/>
      <w:szCs w:val="24"/>
    </w:rPr>
  </w:style>
  <w:style w:type="paragraph" w:customStyle="1" w:styleId="3D8F35C30335422BA05914762046034C14">
    <w:name w:val="3D8F35C30335422BA05914762046034C14"/>
    <w:rsid w:val="00E425FE"/>
    <w:pPr>
      <w:spacing w:after="0" w:line="240" w:lineRule="auto"/>
    </w:pPr>
    <w:rPr>
      <w:rFonts w:ascii="Times New Roman" w:eastAsia="Times New Roman" w:hAnsi="Times New Roman" w:cs="Times New Roman"/>
      <w:sz w:val="24"/>
      <w:szCs w:val="24"/>
    </w:rPr>
  </w:style>
  <w:style w:type="paragraph" w:customStyle="1" w:styleId="5A07262C7B234FDAAF64E414AC48966614">
    <w:name w:val="5A07262C7B234FDAAF64E414AC48966614"/>
    <w:rsid w:val="00E425FE"/>
    <w:pPr>
      <w:spacing w:after="0" w:line="240" w:lineRule="auto"/>
    </w:pPr>
    <w:rPr>
      <w:rFonts w:ascii="Times New Roman" w:eastAsia="Times New Roman" w:hAnsi="Times New Roman" w:cs="Times New Roman"/>
      <w:sz w:val="24"/>
      <w:szCs w:val="24"/>
    </w:rPr>
  </w:style>
  <w:style w:type="paragraph" w:customStyle="1" w:styleId="465A6EF68867495281B3E208D62FC26114">
    <w:name w:val="465A6EF68867495281B3E208D62FC26114"/>
    <w:rsid w:val="00E425FE"/>
    <w:pPr>
      <w:spacing w:after="0" w:line="240" w:lineRule="auto"/>
    </w:pPr>
    <w:rPr>
      <w:rFonts w:ascii="Times New Roman" w:eastAsia="Times New Roman" w:hAnsi="Times New Roman" w:cs="Times New Roman"/>
      <w:sz w:val="24"/>
      <w:szCs w:val="24"/>
    </w:rPr>
  </w:style>
  <w:style w:type="paragraph" w:customStyle="1" w:styleId="483A4D9F0D1643758FAF95DC669DE15614">
    <w:name w:val="483A4D9F0D1643758FAF95DC669DE15614"/>
    <w:rsid w:val="00E425FE"/>
    <w:pPr>
      <w:spacing w:after="0" w:line="240" w:lineRule="auto"/>
    </w:pPr>
    <w:rPr>
      <w:rFonts w:ascii="Times New Roman" w:eastAsia="Times New Roman" w:hAnsi="Times New Roman" w:cs="Times New Roman"/>
      <w:sz w:val="24"/>
      <w:szCs w:val="24"/>
    </w:rPr>
  </w:style>
  <w:style w:type="paragraph" w:customStyle="1" w:styleId="A6397E63B29143C09183D13BF8C0AB5314">
    <w:name w:val="A6397E63B29143C09183D13BF8C0AB5314"/>
    <w:rsid w:val="00E425FE"/>
    <w:pPr>
      <w:spacing w:after="0" w:line="240" w:lineRule="auto"/>
    </w:pPr>
    <w:rPr>
      <w:rFonts w:ascii="Times New Roman" w:eastAsia="Times New Roman" w:hAnsi="Times New Roman" w:cs="Times New Roman"/>
      <w:sz w:val="24"/>
      <w:szCs w:val="24"/>
    </w:rPr>
  </w:style>
  <w:style w:type="paragraph" w:customStyle="1" w:styleId="B5569A77FA5D40819278AAE4BB0313B414">
    <w:name w:val="B5569A77FA5D40819278AAE4BB0313B414"/>
    <w:rsid w:val="00E425FE"/>
    <w:pPr>
      <w:spacing w:after="0" w:line="240" w:lineRule="auto"/>
    </w:pPr>
    <w:rPr>
      <w:rFonts w:ascii="Times New Roman" w:eastAsia="Times New Roman" w:hAnsi="Times New Roman" w:cs="Times New Roman"/>
      <w:sz w:val="24"/>
      <w:szCs w:val="24"/>
    </w:rPr>
  </w:style>
  <w:style w:type="paragraph" w:customStyle="1" w:styleId="761FEB178AB3431FB675015516A51F2C14">
    <w:name w:val="761FEB178AB3431FB675015516A51F2C14"/>
    <w:rsid w:val="00E425FE"/>
    <w:pPr>
      <w:spacing w:after="0" w:line="240" w:lineRule="auto"/>
    </w:pPr>
    <w:rPr>
      <w:rFonts w:ascii="Times New Roman" w:eastAsia="Times New Roman" w:hAnsi="Times New Roman" w:cs="Times New Roman"/>
      <w:sz w:val="24"/>
      <w:szCs w:val="24"/>
    </w:rPr>
  </w:style>
  <w:style w:type="paragraph" w:customStyle="1" w:styleId="B0D5B7D3880E4B4AB3DF8C7F69CB6B3314">
    <w:name w:val="B0D5B7D3880E4B4AB3DF8C7F69CB6B3314"/>
    <w:rsid w:val="00E425FE"/>
    <w:pPr>
      <w:spacing w:after="0" w:line="240" w:lineRule="auto"/>
    </w:pPr>
    <w:rPr>
      <w:rFonts w:ascii="Times New Roman" w:eastAsia="Times New Roman" w:hAnsi="Times New Roman" w:cs="Times New Roman"/>
      <w:sz w:val="24"/>
      <w:szCs w:val="24"/>
    </w:rPr>
  </w:style>
  <w:style w:type="paragraph" w:customStyle="1" w:styleId="D3DF9D1BB9894039A9B726E344DD158814">
    <w:name w:val="D3DF9D1BB9894039A9B726E344DD158814"/>
    <w:rsid w:val="00E425FE"/>
    <w:pPr>
      <w:spacing w:after="0" w:line="240" w:lineRule="auto"/>
    </w:pPr>
    <w:rPr>
      <w:rFonts w:ascii="Times New Roman" w:eastAsia="Times New Roman" w:hAnsi="Times New Roman" w:cs="Times New Roman"/>
      <w:sz w:val="24"/>
      <w:szCs w:val="24"/>
    </w:rPr>
  </w:style>
  <w:style w:type="paragraph" w:customStyle="1" w:styleId="EEBEFE94296940D2A904D3215B7B484E14">
    <w:name w:val="EEBEFE94296940D2A904D3215B7B484E14"/>
    <w:rsid w:val="00E425FE"/>
    <w:pPr>
      <w:spacing w:after="0" w:line="240" w:lineRule="auto"/>
    </w:pPr>
    <w:rPr>
      <w:rFonts w:ascii="Times New Roman" w:eastAsia="Times New Roman" w:hAnsi="Times New Roman" w:cs="Times New Roman"/>
      <w:sz w:val="24"/>
      <w:szCs w:val="24"/>
    </w:rPr>
  </w:style>
  <w:style w:type="paragraph" w:customStyle="1" w:styleId="3B5C7DB8AD424A0FBBBB02CA34C88C0914">
    <w:name w:val="3B5C7DB8AD424A0FBBBB02CA34C88C0914"/>
    <w:rsid w:val="00E425FE"/>
    <w:pPr>
      <w:spacing w:after="0" w:line="240" w:lineRule="auto"/>
    </w:pPr>
    <w:rPr>
      <w:rFonts w:ascii="Times New Roman" w:eastAsia="Times New Roman" w:hAnsi="Times New Roman" w:cs="Times New Roman"/>
      <w:sz w:val="24"/>
      <w:szCs w:val="24"/>
    </w:rPr>
  </w:style>
  <w:style w:type="paragraph" w:customStyle="1" w:styleId="03EC5BBA110E4E7D8646887871334CB214">
    <w:name w:val="03EC5BBA110E4E7D8646887871334CB214"/>
    <w:rsid w:val="00E425FE"/>
    <w:pPr>
      <w:spacing w:after="0" w:line="240" w:lineRule="auto"/>
    </w:pPr>
    <w:rPr>
      <w:rFonts w:ascii="Times New Roman" w:eastAsia="Times New Roman" w:hAnsi="Times New Roman" w:cs="Times New Roman"/>
      <w:sz w:val="24"/>
      <w:szCs w:val="24"/>
    </w:rPr>
  </w:style>
  <w:style w:type="paragraph" w:customStyle="1" w:styleId="AAFD8E6962204756A15AEB70EC47F2AD14">
    <w:name w:val="AAFD8E6962204756A15AEB70EC47F2AD14"/>
    <w:rsid w:val="00E425FE"/>
    <w:pPr>
      <w:spacing w:after="0" w:line="240" w:lineRule="auto"/>
    </w:pPr>
    <w:rPr>
      <w:rFonts w:ascii="Times New Roman" w:eastAsia="Times New Roman" w:hAnsi="Times New Roman" w:cs="Times New Roman"/>
      <w:sz w:val="24"/>
      <w:szCs w:val="24"/>
    </w:rPr>
  </w:style>
  <w:style w:type="paragraph" w:customStyle="1" w:styleId="91006A2AD2744A9DB42BAA8A079FEAA814">
    <w:name w:val="91006A2AD2744A9DB42BAA8A079FEAA814"/>
    <w:rsid w:val="00E425FE"/>
    <w:pPr>
      <w:spacing w:after="0" w:line="240" w:lineRule="auto"/>
    </w:pPr>
    <w:rPr>
      <w:rFonts w:ascii="Times New Roman" w:eastAsia="Times New Roman" w:hAnsi="Times New Roman" w:cs="Times New Roman"/>
      <w:sz w:val="24"/>
      <w:szCs w:val="24"/>
    </w:rPr>
  </w:style>
  <w:style w:type="paragraph" w:customStyle="1" w:styleId="B4BE4C06CCF84DDDA619C9596B640F1314">
    <w:name w:val="B4BE4C06CCF84DDDA619C9596B640F1314"/>
    <w:rsid w:val="00E425FE"/>
    <w:pPr>
      <w:spacing w:after="0" w:line="240" w:lineRule="auto"/>
    </w:pPr>
    <w:rPr>
      <w:rFonts w:ascii="Times New Roman" w:eastAsia="Times New Roman" w:hAnsi="Times New Roman" w:cs="Times New Roman"/>
      <w:sz w:val="24"/>
      <w:szCs w:val="24"/>
    </w:rPr>
  </w:style>
  <w:style w:type="paragraph" w:customStyle="1" w:styleId="E780EAE26FBE4572AA5AC0EF093BC29E14">
    <w:name w:val="E780EAE26FBE4572AA5AC0EF093BC29E14"/>
    <w:rsid w:val="00E425FE"/>
    <w:pPr>
      <w:spacing w:after="0" w:line="240" w:lineRule="auto"/>
    </w:pPr>
    <w:rPr>
      <w:rFonts w:ascii="Times New Roman" w:eastAsia="Times New Roman" w:hAnsi="Times New Roman" w:cs="Times New Roman"/>
      <w:sz w:val="24"/>
      <w:szCs w:val="24"/>
    </w:rPr>
  </w:style>
  <w:style w:type="paragraph" w:customStyle="1" w:styleId="6C9C0FDA34D44BE78099DC21A914968414">
    <w:name w:val="6C9C0FDA34D44BE78099DC21A914968414"/>
    <w:rsid w:val="00E425FE"/>
    <w:pPr>
      <w:spacing w:after="0" w:line="240" w:lineRule="auto"/>
    </w:pPr>
    <w:rPr>
      <w:rFonts w:ascii="Times New Roman" w:eastAsia="Times New Roman" w:hAnsi="Times New Roman" w:cs="Times New Roman"/>
      <w:sz w:val="24"/>
      <w:szCs w:val="24"/>
    </w:rPr>
  </w:style>
  <w:style w:type="paragraph" w:customStyle="1" w:styleId="8A248A896CDE40F68595ECF8968FF2A614">
    <w:name w:val="8A248A896CDE40F68595ECF8968FF2A614"/>
    <w:rsid w:val="00E425FE"/>
    <w:pPr>
      <w:spacing w:after="0" w:line="240" w:lineRule="auto"/>
    </w:pPr>
    <w:rPr>
      <w:rFonts w:ascii="Times New Roman" w:eastAsia="Times New Roman" w:hAnsi="Times New Roman" w:cs="Times New Roman"/>
      <w:sz w:val="24"/>
      <w:szCs w:val="24"/>
    </w:rPr>
  </w:style>
  <w:style w:type="paragraph" w:customStyle="1" w:styleId="5F511FE53D84463199BDD0EAE2CACAAE14">
    <w:name w:val="5F511FE53D84463199BDD0EAE2CACAAE14"/>
    <w:rsid w:val="00E425FE"/>
    <w:pPr>
      <w:spacing w:after="0" w:line="240" w:lineRule="auto"/>
    </w:pPr>
    <w:rPr>
      <w:rFonts w:ascii="Times New Roman" w:eastAsia="Times New Roman" w:hAnsi="Times New Roman" w:cs="Times New Roman"/>
      <w:sz w:val="24"/>
      <w:szCs w:val="24"/>
    </w:rPr>
  </w:style>
  <w:style w:type="paragraph" w:customStyle="1" w:styleId="A7EBE36E135142B287F8D0F7D24E0BC014">
    <w:name w:val="A7EBE36E135142B287F8D0F7D24E0BC014"/>
    <w:rsid w:val="00E425FE"/>
    <w:pPr>
      <w:spacing w:after="0" w:line="240" w:lineRule="auto"/>
    </w:pPr>
    <w:rPr>
      <w:rFonts w:ascii="Times New Roman" w:eastAsia="Times New Roman" w:hAnsi="Times New Roman" w:cs="Times New Roman"/>
      <w:sz w:val="24"/>
      <w:szCs w:val="24"/>
    </w:rPr>
  </w:style>
  <w:style w:type="paragraph" w:customStyle="1" w:styleId="7C168B59EE47455BAC8345DA9334640414">
    <w:name w:val="7C168B59EE47455BAC8345DA9334640414"/>
    <w:rsid w:val="00E425FE"/>
    <w:pPr>
      <w:spacing w:after="0" w:line="240" w:lineRule="auto"/>
    </w:pPr>
    <w:rPr>
      <w:rFonts w:ascii="Times New Roman" w:eastAsia="Times New Roman" w:hAnsi="Times New Roman" w:cs="Times New Roman"/>
      <w:sz w:val="24"/>
      <w:szCs w:val="24"/>
    </w:rPr>
  </w:style>
  <w:style w:type="paragraph" w:customStyle="1" w:styleId="CE1605C5F45A425DBA4868D1CFBFC36914">
    <w:name w:val="CE1605C5F45A425DBA4868D1CFBFC36914"/>
    <w:rsid w:val="00E425FE"/>
    <w:pPr>
      <w:spacing w:after="0" w:line="240" w:lineRule="auto"/>
    </w:pPr>
    <w:rPr>
      <w:rFonts w:ascii="Times New Roman" w:eastAsia="Times New Roman" w:hAnsi="Times New Roman" w:cs="Times New Roman"/>
      <w:sz w:val="24"/>
      <w:szCs w:val="24"/>
    </w:rPr>
  </w:style>
  <w:style w:type="paragraph" w:customStyle="1" w:styleId="6E74C9D9701D4364AD08D4CF18AD717914">
    <w:name w:val="6E74C9D9701D4364AD08D4CF18AD717914"/>
    <w:rsid w:val="00E425FE"/>
    <w:pPr>
      <w:spacing w:after="0" w:line="240" w:lineRule="auto"/>
    </w:pPr>
    <w:rPr>
      <w:rFonts w:ascii="Times New Roman" w:eastAsia="Times New Roman" w:hAnsi="Times New Roman" w:cs="Times New Roman"/>
      <w:sz w:val="24"/>
      <w:szCs w:val="24"/>
    </w:rPr>
  </w:style>
  <w:style w:type="paragraph" w:customStyle="1" w:styleId="79B7E4B624854706BC48EA87649245F614">
    <w:name w:val="79B7E4B624854706BC48EA87649245F614"/>
    <w:rsid w:val="00E425FE"/>
    <w:pPr>
      <w:spacing w:after="0" w:line="240" w:lineRule="auto"/>
    </w:pPr>
    <w:rPr>
      <w:rFonts w:ascii="Times New Roman" w:eastAsia="Times New Roman" w:hAnsi="Times New Roman" w:cs="Times New Roman"/>
      <w:sz w:val="24"/>
      <w:szCs w:val="24"/>
    </w:rPr>
  </w:style>
  <w:style w:type="paragraph" w:customStyle="1" w:styleId="97B6EE59856E49C2B712C26515B807BE14">
    <w:name w:val="97B6EE59856E49C2B712C26515B807BE14"/>
    <w:rsid w:val="00E425FE"/>
    <w:pPr>
      <w:spacing w:after="0" w:line="240" w:lineRule="auto"/>
    </w:pPr>
    <w:rPr>
      <w:rFonts w:ascii="Times New Roman" w:eastAsia="Times New Roman" w:hAnsi="Times New Roman" w:cs="Times New Roman"/>
      <w:sz w:val="24"/>
      <w:szCs w:val="24"/>
    </w:rPr>
  </w:style>
  <w:style w:type="paragraph" w:customStyle="1" w:styleId="797F9C7BD6744DF3AE18F823C0E4FA4314">
    <w:name w:val="797F9C7BD6744DF3AE18F823C0E4FA4314"/>
    <w:rsid w:val="00E425FE"/>
    <w:pPr>
      <w:spacing w:after="0" w:line="240" w:lineRule="auto"/>
    </w:pPr>
    <w:rPr>
      <w:rFonts w:ascii="Times New Roman" w:eastAsia="Times New Roman" w:hAnsi="Times New Roman" w:cs="Times New Roman"/>
      <w:sz w:val="24"/>
      <w:szCs w:val="24"/>
    </w:rPr>
  </w:style>
  <w:style w:type="paragraph" w:customStyle="1" w:styleId="A053CD9E1EBD422A82963B5A0EA3565E14">
    <w:name w:val="A053CD9E1EBD422A82963B5A0EA3565E14"/>
    <w:rsid w:val="00E425FE"/>
    <w:pPr>
      <w:spacing w:after="0" w:line="240" w:lineRule="auto"/>
    </w:pPr>
    <w:rPr>
      <w:rFonts w:ascii="Times New Roman" w:eastAsia="Times New Roman" w:hAnsi="Times New Roman" w:cs="Times New Roman"/>
      <w:sz w:val="24"/>
      <w:szCs w:val="24"/>
    </w:rPr>
  </w:style>
  <w:style w:type="paragraph" w:customStyle="1" w:styleId="839282E1D5FF44EEBE526DC4576BCA6014">
    <w:name w:val="839282E1D5FF44EEBE526DC4576BCA6014"/>
    <w:rsid w:val="00E425FE"/>
    <w:pPr>
      <w:spacing w:after="0" w:line="240" w:lineRule="auto"/>
    </w:pPr>
    <w:rPr>
      <w:rFonts w:ascii="Times New Roman" w:eastAsia="Times New Roman" w:hAnsi="Times New Roman" w:cs="Times New Roman"/>
      <w:sz w:val="24"/>
      <w:szCs w:val="24"/>
    </w:rPr>
  </w:style>
  <w:style w:type="paragraph" w:customStyle="1" w:styleId="3D67D9E2F1E4468EA30E77CD1B9FB4B614">
    <w:name w:val="3D67D9E2F1E4468EA30E77CD1B9FB4B614"/>
    <w:rsid w:val="00E425FE"/>
    <w:pPr>
      <w:spacing w:after="0" w:line="240" w:lineRule="auto"/>
    </w:pPr>
    <w:rPr>
      <w:rFonts w:ascii="Times New Roman" w:eastAsia="Times New Roman" w:hAnsi="Times New Roman" w:cs="Times New Roman"/>
      <w:sz w:val="24"/>
      <w:szCs w:val="24"/>
    </w:rPr>
  </w:style>
  <w:style w:type="paragraph" w:customStyle="1" w:styleId="39CABF3E0D5B4C03B8D64E95341FC96914">
    <w:name w:val="39CABF3E0D5B4C03B8D64E95341FC96914"/>
    <w:rsid w:val="00E425FE"/>
    <w:pPr>
      <w:spacing w:after="0" w:line="240" w:lineRule="auto"/>
    </w:pPr>
    <w:rPr>
      <w:rFonts w:ascii="Times New Roman" w:eastAsia="Times New Roman" w:hAnsi="Times New Roman" w:cs="Times New Roman"/>
      <w:sz w:val="24"/>
      <w:szCs w:val="24"/>
    </w:rPr>
  </w:style>
  <w:style w:type="paragraph" w:customStyle="1" w:styleId="274E273E67E547DDBB4EA7A2325389CA14">
    <w:name w:val="274E273E67E547DDBB4EA7A2325389CA14"/>
    <w:rsid w:val="00E425FE"/>
    <w:pPr>
      <w:spacing w:after="0" w:line="240" w:lineRule="auto"/>
    </w:pPr>
    <w:rPr>
      <w:rFonts w:ascii="Times New Roman" w:eastAsia="Times New Roman" w:hAnsi="Times New Roman" w:cs="Times New Roman"/>
      <w:sz w:val="24"/>
      <w:szCs w:val="24"/>
    </w:rPr>
  </w:style>
  <w:style w:type="paragraph" w:customStyle="1" w:styleId="A910B249C4964412801634B030C486B414">
    <w:name w:val="A910B249C4964412801634B030C486B414"/>
    <w:rsid w:val="00E425FE"/>
    <w:pPr>
      <w:spacing w:after="0" w:line="240" w:lineRule="auto"/>
    </w:pPr>
    <w:rPr>
      <w:rFonts w:ascii="Times New Roman" w:eastAsia="Times New Roman" w:hAnsi="Times New Roman" w:cs="Times New Roman"/>
      <w:sz w:val="24"/>
      <w:szCs w:val="24"/>
    </w:rPr>
  </w:style>
  <w:style w:type="paragraph" w:customStyle="1" w:styleId="792C7B2F162D4659ABCD8272395C1D0014">
    <w:name w:val="792C7B2F162D4659ABCD8272395C1D0014"/>
    <w:rsid w:val="00E425FE"/>
    <w:pPr>
      <w:spacing w:after="0" w:line="240" w:lineRule="auto"/>
    </w:pPr>
    <w:rPr>
      <w:rFonts w:ascii="Times New Roman" w:eastAsia="Times New Roman" w:hAnsi="Times New Roman" w:cs="Times New Roman"/>
      <w:sz w:val="24"/>
      <w:szCs w:val="24"/>
    </w:rPr>
  </w:style>
  <w:style w:type="paragraph" w:customStyle="1" w:styleId="F74AE1BD9CBA4190BC417E38EAEA960114">
    <w:name w:val="F74AE1BD9CBA4190BC417E38EAEA960114"/>
    <w:rsid w:val="00E425FE"/>
    <w:pPr>
      <w:spacing w:after="0" w:line="240" w:lineRule="auto"/>
    </w:pPr>
    <w:rPr>
      <w:rFonts w:ascii="Times New Roman" w:eastAsia="Times New Roman" w:hAnsi="Times New Roman" w:cs="Times New Roman"/>
      <w:sz w:val="24"/>
      <w:szCs w:val="24"/>
    </w:rPr>
  </w:style>
  <w:style w:type="paragraph" w:customStyle="1" w:styleId="8CB1626D2D194BB5B457B3D0E530FDF214">
    <w:name w:val="8CB1626D2D194BB5B457B3D0E530FDF214"/>
    <w:rsid w:val="00E425FE"/>
    <w:pPr>
      <w:spacing w:after="0" w:line="240" w:lineRule="auto"/>
    </w:pPr>
    <w:rPr>
      <w:rFonts w:ascii="Times New Roman" w:eastAsia="Times New Roman" w:hAnsi="Times New Roman" w:cs="Times New Roman"/>
      <w:sz w:val="24"/>
      <w:szCs w:val="24"/>
    </w:rPr>
  </w:style>
  <w:style w:type="paragraph" w:customStyle="1" w:styleId="8B018B34B78E4FA6A3BC1379050315C913">
    <w:name w:val="8B018B34B78E4FA6A3BC1379050315C913"/>
    <w:rsid w:val="00E425FE"/>
    <w:pPr>
      <w:spacing w:after="0" w:line="240" w:lineRule="auto"/>
    </w:pPr>
    <w:rPr>
      <w:rFonts w:ascii="Times New Roman" w:eastAsia="Times New Roman" w:hAnsi="Times New Roman" w:cs="Times New Roman"/>
      <w:sz w:val="24"/>
      <w:szCs w:val="24"/>
    </w:rPr>
  </w:style>
  <w:style w:type="paragraph" w:customStyle="1" w:styleId="1A62DD4D129B4DC3B200485623364F4D13">
    <w:name w:val="1A62DD4D129B4DC3B200485623364F4D13"/>
    <w:rsid w:val="00E425FE"/>
    <w:pPr>
      <w:spacing w:after="0" w:line="240" w:lineRule="auto"/>
    </w:pPr>
    <w:rPr>
      <w:rFonts w:ascii="Times New Roman" w:eastAsia="Times New Roman" w:hAnsi="Times New Roman" w:cs="Times New Roman"/>
      <w:sz w:val="24"/>
      <w:szCs w:val="24"/>
    </w:rPr>
  </w:style>
  <w:style w:type="paragraph" w:customStyle="1" w:styleId="691EB542EE3A4947991A974A40A103BE13">
    <w:name w:val="691EB542EE3A4947991A974A40A103BE13"/>
    <w:rsid w:val="00E425FE"/>
    <w:pPr>
      <w:spacing w:after="0" w:line="240" w:lineRule="auto"/>
    </w:pPr>
    <w:rPr>
      <w:rFonts w:ascii="Times New Roman" w:eastAsia="Times New Roman" w:hAnsi="Times New Roman" w:cs="Times New Roman"/>
      <w:sz w:val="24"/>
      <w:szCs w:val="24"/>
    </w:rPr>
  </w:style>
  <w:style w:type="paragraph" w:customStyle="1" w:styleId="B96A35C1ED75436685A7887DCC5B296B13">
    <w:name w:val="B96A35C1ED75436685A7887DCC5B296B13"/>
    <w:rsid w:val="00E425FE"/>
    <w:pPr>
      <w:spacing w:after="0" w:line="240" w:lineRule="auto"/>
    </w:pPr>
    <w:rPr>
      <w:rFonts w:ascii="Times New Roman" w:eastAsia="Times New Roman" w:hAnsi="Times New Roman" w:cs="Times New Roman"/>
      <w:sz w:val="24"/>
      <w:szCs w:val="24"/>
    </w:rPr>
  </w:style>
  <w:style w:type="paragraph" w:customStyle="1" w:styleId="A1D18780E0E84B869F34972F9826768713">
    <w:name w:val="A1D18780E0E84B869F34972F9826768713"/>
    <w:rsid w:val="00E425FE"/>
    <w:pPr>
      <w:spacing w:after="0" w:line="240" w:lineRule="auto"/>
    </w:pPr>
    <w:rPr>
      <w:rFonts w:ascii="Times New Roman" w:eastAsia="Times New Roman" w:hAnsi="Times New Roman" w:cs="Times New Roman"/>
      <w:sz w:val="24"/>
      <w:szCs w:val="24"/>
    </w:rPr>
  </w:style>
  <w:style w:type="paragraph" w:customStyle="1" w:styleId="B7B1E6CE06234B38A2881C63CACE005013">
    <w:name w:val="B7B1E6CE06234B38A2881C63CACE005013"/>
    <w:rsid w:val="00E425FE"/>
    <w:pPr>
      <w:spacing w:after="0" w:line="240" w:lineRule="auto"/>
    </w:pPr>
    <w:rPr>
      <w:rFonts w:ascii="Times New Roman" w:eastAsia="Times New Roman" w:hAnsi="Times New Roman" w:cs="Times New Roman"/>
      <w:sz w:val="24"/>
      <w:szCs w:val="24"/>
    </w:rPr>
  </w:style>
  <w:style w:type="paragraph" w:customStyle="1" w:styleId="020D73D452714C7B871B7FF6AFAF044C13">
    <w:name w:val="020D73D452714C7B871B7FF6AFAF044C13"/>
    <w:rsid w:val="00E425FE"/>
    <w:pPr>
      <w:spacing w:after="0" w:line="240" w:lineRule="auto"/>
    </w:pPr>
    <w:rPr>
      <w:rFonts w:ascii="Times New Roman" w:eastAsia="Times New Roman" w:hAnsi="Times New Roman" w:cs="Times New Roman"/>
      <w:sz w:val="24"/>
      <w:szCs w:val="24"/>
    </w:rPr>
  </w:style>
  <w:style w:type="paragraph" w:customStyle="1" w:styleId="C74DFC3B35C04B079B0EDB18F4AA76E813">
    <w:name w:val="C74DFC3B35C04B079B0EDB18F4AA76E813"/>
    <w:rsid w:val="00E425FE"/>
    <w:pPr>
      <w:spacing w:after="0" w:line="240" w:lineRule="auto"/>
    </w:pPr>
    <w:rPr>
      <w:rFonts w:ascii="Times New Roman" w:eastAsia="Times New Roman" w:hAnsi="Times New Roman" w:cs="Times New Roman"/>
      <w:sz w:val="24"/>
      <w:szCs w:val="24"/>
    </w:rPr>
  </w:style>
  <w:style w:type="paragraph" w:customStyle="1" w:styleId="6F70D727B4B247E9A28A6BFB7027128411">
    <w:name w:val="6F70D727B4B247E9A28A6BFB7027128411"/>
    <w:rsid w:val="00E425FE"/>
    <w:pPr>
      <w:spacing w:after="0" w:line="240" w:lineRule="auto"/>
    </w:pPr>
    <w:rPr>
      <w:rFonts w:ascii="Times New Roman" w:eastAsia="Times New Roman" w:hAnsi="Times New Roman" w:cs="Times New Roman"/>
      <w:sz w:val="24"/>
      <w:szCs w:val="24"/>
    </w:rPr>
  </w:style>
  <w:style w:type="paragraph" w:customStyle="1" w:styleId="8C261DC808584C609460A3C3C6BB58F511">
    <w:name w:val="8C261DC808584C609460A3C3C6BB58F511"/>
    <w:rsid w:val="00E425FE"/>
    <w:pPr>
      <w:spacing w:after="0" w:line="240" w:lineRule="auto"/>
    </w:pPr>
    <w:rPr>
      <w:rFonts w:ascii="Times New Roman" w:eastAsia="Times New Roman" w:hAnsi="Times New Roman" w:cs="Times New Roman"/>
      <w:sz w:val="24"/>
      <w:szCs w:val="24"/>
    </w:rPr>
  </w:style>
  <w:style w:type="paragraph" w:customStyle="1" w:styleId="64D47A4CAD5848109FBE5FD476A287B812">
    <w:name w:val="64D47A4CAD5848109FBE5FD476A287B812"/>
    <w:rsid w:val="00E425FE"/>
    <w:pPr>
      <w:spacing w:after="0" w:line="240" w:lineRule="auto"/>
    </w:pPr>
    <w:rPr>
      <w:rFonts w:ascii="Times New Roman" w:eastAsia="Times New Roman" w:hAnsi="Times New Roman" w:cs="Times New Roman"/>
      <w:sz w:val="24"/>
      <w:szCs w:val="24"/>
    </w:rPr>
  </w:style>
  <w:style w:type="paragraph" w:customStyle="1" w:styleId="C2B843A7978E44609CFA95AA8C622C2A12">
    <w:name w:val="C2B843A7978E44609CFA95AA8C622C2A12"/>
    <w:rsid w:val="00E425FE"/>
    <w:pPr>
      <w:spacing w:after="0" w:line="240" w:lineRule="auto"/>
    </w:pPr>
    <w:rPr>
      <w:rFonts w:ascii="Times New Roman" w:eastAsia="Times New Roman" w:hAnsi="Times New Roman" w:cs="Times New Roman"/>
      <w:sz w:val="24"/>
      <w:szCs w:val="24"/>
    </w:rPr>
  </w:style>
  <w:style w:type="paragraph" w:customStyle="1" w:styleId="73CB1C2DFC444775B5265613D31BFF2D12">
    <w:name w:val="73CB1C2DFC444775B5265613D31BFF2D12"/>
    <w:rsid w:val="00E425FE"/>
    <w:pPr>
      <w:spacing w:after="0" w:line="240" w:lineRule="auto"/>
    </w:pPr>
    <w:rPr>
      <w:rFonts w:ascii="Times New Roman" w:eastAsia="Times New Roman" w:hAnsi="Times New Roman" w:cs="Times New Roman"/>
      <w:sz w:val="24"/>
      <w:szCs w:val="24"/>
    </w:rPr>
  </w:style>
  <w:style w:type="paragraph" w:customStyle="1" w:styleId="735EB54F8D1445B684747F82C311FC5512">
    <w:name w:val="735EB54F8D1445B684747F82C311FC5512"/>
    <w:rsid w:val="00E425FE"/>
    <w:pPr>
      <w:spacing w:after="0" w:line="240" w:lineRule="auto"/>
    </w:pPr>
    <w:rPr>
      <w:rFonts w:ascii="Times New Roman" w:eastAsia="Times New Roman" w:hAnsi="Times New Roman" w:cs="Times New Roman"/>
      <w:sz w:val="24"/>
      <w:szCs w:val="24"/>
    </w:rPr>
  </w:style>
  <w:style w:type="paragraph" w:customStyle="1" w:styleId="91522C2538354EE0B35FA0254A18219812">
    <w:name w:val="91522C2538354EE0B35FA0254A18219812"/>
    <w:rsid w:val="00E425FE"/>
    <w:pPr>
      <w:spacing w:after="0" w:line="240" w:lineRule="auto"/>
    </w:pPr>
    <w:rPr>
      <w:rFonts w:ascii="Times New Roman" w:eastAsia="Times New Roman" w:hAnsi="Times New Roman" w:cs="Times New Roman"/>
      <w:sz w:val="24"/>
      <w:szCs w:val="24"/>
    </w:rPr>
  </w:style>
  <w:style w:type="paragraph" w:customStyle="1" w:styleId="6E7B44E7C7044781A518DBB2C815767012">
    <w:name w:val="6E7B44E7C7044781A518DBB2C815767012"/>
    <w:rsid w:val="00E425FE"/>
    <w:pPr>
      <w:spacing w:after="0" w:line="240" w:lineRule="auto"/>
    </w:pPr>
    <w:rPr>
      <w:rFonts w:ascii="Times New Roman" w:eastAsia="Times New Roman" w:hAnsi="Times New Roman" w:cs="Times New Roman"/>
      <w:sz w:val="24"/>
      <w:szCs w:val="24"/>
    </w:rPr>
  </w:style>
  <w:style w:type="paragraph" w:customStyle="1" w:styleId="CA0E53D409C1461ABF3ACAE2076B60CA12">
    <w:name w:val="CA0E53D409C1461ABF3ACAE2076B60CA12"/>
    <w:rsid w:val="00E425FE"/>
    <w:pPr>
      <w:spacing w:after="0" w:line="240" w:lineRule="auto"/>
    </w:pPr>
    <w:rPr>
      <w:rFonts w:ascii="Times New Roman" w:eastAsia="Times New Roman" w:hAnsi="Times New Roman" w:cs="Times New Roman"/>
      <w:sz w:val="24"/>
      <w:szCs w:val="24"/>
    </w:rPr>
  </w:style>
  <w:style w:type="paragraph" w:customStyle="1" w:styleId="080F9ADB36DA471882B9239E6155C67512">
    <w:name w:val="080F9ADB36DA471882B9239E6155C67512"/>
    <w:rsid w:val="00E425FE"/>
    <w:pPr>
      <w:spacing w:after="0" w:line="240" w:lineRule="auto"/>
    </w:pPr>
    <w:rPr>
      <w:rFonts w:ascii="Times New Roman" w:eastAsia="Times New Roman" w:hAnsi="Times New Roman" w:cs="Times New Roman"/>
      <w:sz w:val="24"/>
      <w:szCs w:val="24"/>
    </w:rPr>
  </w:style>
  <w:style w:type="paragraph" w:customStyle="1" w:styleId="C12EE71BDA2F44939C29EB8EB970AB2212">
    <w:name w:val="C12EE71BDA2F44939C29EB8EB970AB2212"/>
    <w:rsid w:val="00E425FE"/>
    <w:pPr>
      <w:spacing w:after="0" w:line="240" w:lineRule="auto"/>
    </w:pPr>
    <w:rPr>
      <w:rFonts w:ascii="Times New Roman" w:eastAsia="Times New Roman" w:hAnsi="Times New Roman" w:cs="Times New Roman"/>
      <w:sz w:val="24"/>
      <w:szCs w:val="24"/>
    </w:rPr>
  </w:style>
  <w:style w:type="paragraph" w:customStyle="1" w:styleId="FE1124AD8FDD4DB4AC4B9A13F232693912">
    <w:name w:val="FE1124AD8FDD4DB4AC4B9A13F232693912"/>
    <w:rsid w:val="00E425FE"/>
    <w:pPr>
      <w:spacing w:after="0" w:line="240" w:lineRule="auto"/>
    </w:pPr>
    <w:rPr>
      <w:rFonts w:ascii="Times New Roman" w:eastAsia="Times New Roman" w:hAnsi="Times New Roman" w:cs="Times New Roman"/>
      <w:sz w:val="24"/>
      <w:szCs w:val="24"/>
    </w:rPr>
  </w:style>
  <w:style w:type="paragraph" w:customStyle="1" w:styleId="925DDD91936B44898ACBBD18755E3FE112">
    <w:name w:val="925DDD91936B44898ACBBD18755E3FE112"/>
    <w:rsid w:val="00E425FE"/>
    <w:pPr>
      <w:spacing w:after="0" w:line="240" w:lineRule="auto"/>
    </w:pPr>
    <w:rPr>
      <w:rFonts w:ascii="Times New Roman" w:eastAsia="Times New Roman" w:hAnsi="Times New Roman" w:cs="Times New Roman"/>
      <w:sz w:val="24"/>
      <w:szCs w:val="24"/>
    </w:rPr>
  </w:style>
  <w:style w:type="paragraph" w:customStyle="1" w:styleId="41E74D0526374BE6B0E44B2FCE9A7BEF12">
    <w:name w:val="41E74D0526374BE6B0E44B2FCE9A7BEF12"/>
    <w:rsid w:val="00E425FE"/>
    <w:pPr>
      <w:spacing w:after="0" w:line="240" w:lineRule="auto"/>
    </w:pPr>
    <w:rPr>
      <w:rFonts w:ascii="Times New Roman" w:eastAsia="Times New Roman" w:hAnsi="Times New Roman" w:cs="Times New Roman"/>
      <w:sz w:val="24"/>
      <w:szCs w:val="24"/>
    </w:rPr>
  </w:style>
  <w:style w:type="paragraph" w:customStyle="1" w:styleId="DBFC44CAEC1F4A3789EA06835254158512">
    <w:name w:val="DBFC44CAEC1F4A3789EA06835254158512"/>
    <w:rsid w:val="00E425FE"/>
    <w:pPr>
      <w:spacing w:after="0" w:line="240" w:lineRule="auto"/>
    </w:pPr>
    <w:rPr>
      <w:rFonts w:ascii="Times New Roman" w:eastAsia="Times New Roman" w:hAnsi="Times New Roman" w:cs="Times New Roman"/>
      <w:sz w:val="24"/>
      <w:szCs w:val="24"/>
    </w:rPr>
  </w:style>
  <w:style w:type="paragraph" w:customStyle="1" w:styleId="EF20450EAFDE47A5B482D8574742F64712">
    <w:name w:val="EF20450EAFDE47A5B482D8574742F64712"/>
    <w:rsid w:val="00E425FE"/>
    <w:pPr>
      <w:spacing w:after="0" w:line="240" w:lineRule="auto"/>
    </w:pPr>
    <w:rPr>
      <w:rFonts w:ascii="Times New Roman" w:eastAsia="Times New Roman" w:hAnsi="Times New Roman" w:cs="Times New Roman"/>
      <w:sz w:val="24"/>
      <w:szCs w:val="24"/>
    </w:rPr>
  </w:style>
  <w:style w:type="paragraph" w:customStyle="1" w:styleId="7AD9EC5C8BF9446D9B6340920925E3B012">
    <w:name w:val="7AD9EC5C8BF9446D9B6340920925E3B012"/>
    <w:rsid w:val="00E425FE"/>
    <w:pPr>
      <w:spacing w:after="0" w:line="240" w:lineRule="auto"/>
    </w:pPr>
    <w:rPr>
      <w:rFonts w:ascii="Times New Roman" w:eastAsia="Times New Roman" w:hAnsi="Times New Roman" w:cs="Times New Roman"/>
      <w:sz w:val="24"/>
      <w:szCs w:val="24"/>
    </w:rPr>
  </w:style>
  <w:style w:type="paragraph" w:customStyle="1" w:styleId="2548745190F74C8795C861C2801C346012">
    <w:name w:val="2548745190F74C8795C861C2801C346012"/>
    <w:rsid w:val="00E425FE"/>
    <w:pPr>
      <w:spacing w:after="0" w:line="240" w:lineRule="auto"/>
    </w:pPr>
    <w:rPr>
      <w:rFonts w:ascii="Times New Roman" w:eastAsia="Times New Roman" w:hAnsi="Times New Roman" w:cs="Times New Roman"/>
      <w:sz w:val="24"/>
      <w:szCs w:val="24"/>
    </w:rPr>
  </w:style>
  <w:style w:type="paragraph" w:customStyle="1" w:styleId="D9FF72570C594EBCB052CFCB37C1907C11">
    <w:name w:val="D9FF72570C594EBCB052CFCB37C1907C11"/>
    <w:rsid w:val="00E425FE"/>
    <w:pPr>
      <w:spacing w:after="0" w:line="240" w:lineRule="auto"/>
    </w:pPr>
    <w:rPr>
      <w:rFonts w:ascii="Times New Roman" w:eastAsia="Times New Roman" w:hAnsi="Times New Roman" w:cs="Times New Roman"/>
      <w:sz w:val="24"/>
      <w:szCs w:val="24"/>
    </w:rPr>
  </w:style>
  <w:style w:type="paragraph" w:customStyle="1" w:styleId="DC5EAE118E06409D97F9637E23C5FFF99">
    <w:name w:val="DC5EAE118E06409D97F9637E23C5FFF99"/>
    <w:rsid w:val="00E425FE"/>
    <w:pPr>
      <w:spacing w:after="0" w:line="240" w:lineRule="auto"/>
    </w:pPr>
    <w:rPr>
      <w:rFonts w:ascii="Times New Roman" w:eastAsia="Times New Roman" w:hAnsi="Times New Roman" w:cs="Times New Roman"/>
      <w:sz w:val="24"/>
      <w:szCs w:val="24"/>
    </w:rPr>
  </w:style>
  <w:style w:type="paragraph" w:customStyle="1" w:styleId="DE2C6F6600C74063844A7CD057D6FFFF9">
    <w:name w:val="DE2C6F6600C74063844A7CD057D6FFFF9"/>
    <w:rsid w:val="00E425FE"/>
    <w:pPr>
      <w:spacing w:after="0" w:line="240" w:lineRule="auto"/>
    </w:pPr>
    <w:rPr>
      <w:rFonts w:ascii="Times New Roman" w:eastAsia="Times New Roman" w:hAnsi="Times New Roman" w:cs="Times New Roman"/>
      <w:sz w:val="24"/>
      <w:szCs w:val="24"/>
    </w:rPr>
  </w:style>
  <w:style w:type="paragraph" w:customStyle="1" w:styleId="B706C6E73D0B4C9BA73D1F44568426809">
    <w:name w:val="B706C6E73D0B4C9BA73D1F44568426809"/>
    <w:rsid w:val="00E425FE"/>
    <w:pPr>
      <w:spacing w:after="0" w:line="240" w:lineRule="auto"/>
    </w:pPr>
    <w:rPr>
      <w:rFonts w:ascii="Times New Roman" w:eastAsia="Times New Roman" w:hAnsi="Times New Roman" w:cs="Times New Roman"/>
      <w:sz w:val="24"/>
      <w:szCs w:val="24"/>
    </w:rPr>
  </w:style>
  <w:style w:type="paragraph" w:customStyle="1" w:styleId="C2E229B84B5E4E528457CF46370621859">
    <w:name w:val="C2E229B84B5E4E528457CF46370621859"/>
    <w:rsid w:val="00E425FE"/>
    <w:pPr>
      <w:spacing w:after="0" w:line="240" w:lineRule="auto"/>
    </w:pPr>
    <w:rPr>
      <w:rFonts w:ascii="Times New Roman" w:eastAsia="Times New Roman" w:hAnsi="Times New Roman" w:cs="Times New Roman"/>
      <w:sz w:val="24"/>
      <w:szCs w:val="24"/>
    </w:rPr>
  </w:style>
  <w:style w:type="paragraph" w:customStyle="1" w:styleId="57B9D8B3D1F447F8BF4385281E73316D9">
    <w:name w:val="57B9D8B3D1F447F8BF4385281E73316D9"/>
    <w:rsid w:val="00E425FE"/>
    <w:pPr>
      <w:spacing w:after="0" w:line="240" w:lineRule="auto"/>
    </w:pPr>
    <w:rPr>
      <w:rFonts w:ascii="Times New Roman" w:eastAsia="Times New Roman" w:hAnsi="Times New Roman" w:cs="Times New Roman"/>
      <w:sz w:val="24"/>
      <w:szCs w:val="24"/>
    </w:rPr>
  </w:style>
  <w:style w:type="paragraph" w:customStyle="1" w:styleId="880F05EE98C549238B2FF662EA6E69049">
    <w:name w:val="880F05EE98C549238B2FF662EA6E69049"/>
    <w:rsid w:val="00E425FE"/>
    <w:pPr>
      <w:spacing w:after="0" w:line="240" w:lineRule="auto"/>
    </w:pPr>
    <w:rPr>
      <w:rFonts w:ascii="Times New Roman" w:eastAsia="Times New Roman" w:hAnsi="Times New Roman" w:cs="Times New Roman"/>
      <w:sz w:val="24"/>
      <w:szCs w:val="24"/>
    </w:rPr>
  </w:style>
  <w:style w:type="paragraph" w:customStyle="1" w:styleId="1141D4032F8542C384BBFC6ED0753E6B9">
    <w:name w:val="1141D4032F8542C384BBFC6ED0753E6B9"/>
    <w:rsid w:val="00E425FE"/>
    <w:pPr>
      <w:spacing w:after="0" w:line="240" w:lineRule="auto"/>
    </w:pPr>
    <w:rPr>
      <w:rFonts w:ascii="Times New Roman" w:eastAsia="Times New Roman" w:hAnsi="Times New Roman" w:cs="Times New Roman"/>
      <w:sz w:val="24"/>
      <w:szCs w:val="24"/>
    </w:rPr>
  </w:style>
  <w:style w:type="paragraph" w:customStyle="1" w:styleId="035630232CB64B5ABE399D1D3BFEF4AC10">
    <w:name w:val="035630232CB64B5ABE399D1D3BFEF4AC10"/>
    <w:rsid w:val="00E425FE"/>
    <w:pPr>
      <w:spacing w:after="0" w:line="240" w:lineRule="auto"/>
    </w:pPr>
    <w:rPr>
      <w:rFonts w:ascii="Times New Roman" w:eastAsia="Times New Roman" w:hAnsi="Times New Roman" w:cs="Times New Roman"/>
      <w:sz w:val="24"/>
      <w:szCs w:val="24"/>
    </w:rPr>
  </w:style>
  <w:style w:type="paragraph" w:customStyle="1" w:styleId="F4832AFEB5084A4380612A128E58C0EF10">
    <w:name w:val="F4832AFEB5084A4380612A128E58C0EF10"/>
    <w:rsid w:val="00E425FE"/>
    <w:pPr>
      <w:spacing w:after="0" w:line="240" w:lineRule="auto"/>
    </w:pPr>
    <w:rPr>
      <w:rFonts w:ascii="Times New Roman" w:eastAsia="Times New Roman" w:hAnsi="Times New Roman" w:cs="Times New Roman"/>
      <w:sz w:val="24"/>
      <w:szCs w:val="24"/>
    </w:rPr>
  </w:style>
  <w:style w:type="paragraph" w:customStyle="1" w:styleId="D817A3CFACC049778C0D0E34C1329D6110">
    <w:name w:val="D817A3CFACC049778C0D0E34C1329D6110"/>
    <w:rsid w:val="00E425FE"/>
    <w:pPr>
      <w:spacing w:after="0" w:line="240" w:lineRule="auto"/>
    </w:pPr>
    <w:rPr>
      <w:rFonts w:ascii="Times New Roman" w:eastAsia="Times New Roman" w:hAnsi="Times New Roman" w:cs="Times New Roman"/>
      <w:sz w:val="24"/>
      <w:szCs w:val="24"/>
    </w:rPr>
  </w:style>
  <w:style w:type="paragraph" w:customStyle="1" w:styleId="EE2466BD509A48819A741EEFD68C37A99">
    <w:name w:val="EE2466BD509A48819A741EEFD68C37A99"/>
    <w:rsid w:val="00E425FE"/>
    <w:pPr>
      <w:spacing w:after="0" w:line="240" w:lineRule="auto"/>
    </w:pPr>
    <w:rPr>
      <w:rFonts w:ascii="Times New Roman" w:eastAsia="Times New Roman" w:hAnsi="Times New Roman" w:cs="Times New Roman"/>
      <w:sz w:val="24"/>
      <w:szCs w:val="24"/>
    </w:rPr>
  </w:style>
  <w:style w:type="paragraph" w:customStyle="1" w:styleId="19DE4298C47F4B3088FF52B543E580359">
    <w:name w:val="19DE4298C47F4B3088FF52B543E580359"/>
    <w:rsid w:val="00E425FE"/>
    <w:pPr>
      <w:spacing w:after="0" w:line="240" w:lineRule="auto"/>
    </w:pPr>
    <w:rPr>
      <w:rFonts w:ascii="Times New Roman" w:eastAsia="Times New Roman" w:hAnsi="Times New Roman" w:cs="Times New Roman"/>
      <w:sz w:val="24"/>
      <w:szCs w:val="24"/>
    </w:rPr>
  </w:style>
  <w:style w:type="paragraph" w:customStyle="1" w:styleId="C74C4D0D73A94E97ACFCF423DDF33F7F9">
    <w:name w:val="C74C4D0D73A94E97ACFCF423DDF33F7F9"/>
    <w:rsid w:val="00E425FE"/>
    <w:pPr>
      <w:spacing w:after="0" w:line="240" w:lineRule="auto"/>
    </w:pPr>
    <w:rPr>
      <w:rFonts w:ascii="Times New Roman" w:eastAsia="Times New Roman" w:hAnsi="Times New Roman" w:cs="Times New Roman"/>
      <w:sz w:val="24"/>
      <w:szCs w:val="24"/>
    </w:rPr>
  </w:style>
  <w:style w:type="paragraph" w:customStyle="1" w:styleId="EB34F3192AB9452388309DE0D27FB2C79">
    <w:name w:val="EB34F3192AB9452388309DE0D27FB2C79"/>
    <w:rsid w:val="00E425FE"/>
    <w:pPr>
      <w:spacing w:after="0" w:line="240" w:lineRule="auto"/>
    </w:pPr>
    <w:rPr>
      <w:rFonts w:ascii="Times New Roman" w:eastAsia="Times New Roman" w:hAnsi="Times New Roman" w:cs="Times New Roman"/>
      <w:sz w:val="24"/>
      <w:szCs w:val="24"/>
    </w:rPr>
  </w:style>
  <w:style w:type="paragraph" w:customStyle="1" w:styleId="48B7BCDB7FAE44F797FC7FBD3F164FEA9">
    <w:name w:val="48B7BCDB7FAE44F797FC7FBD3F164FEA9"/>
    <w:rsid w:val="00E425FE"/>
    <w:pPr>
      <w:spacing w:after="0" w:line="240" w:lineRule="auto"/>
    </w:pPr>
    <w:rPr>
      <w:rFonts w:ascii="Times New Roman" w:eastAsia="Times New Roman" w:hAnsi="Times New Roman" w:cs="Times New Roman"/>
      <w:sz w:val="24"/>
      <w:szCs w:val="24"/>
    </w:rPr>
  </w:style>
  <w:style w:type="paragraph" w:customStyle="1" w:styleId="8D93DA826AF3478D9585B73F1D5DBFA19">
    <w:name w:val="8D93DA826AF3478D9585B73F1D5DBFA19"/>
    <w:rsid w:val="00E425FE"/>
    <w:pPr>
      <w:spacing w:after="0" w:line="240" w:lineRule="auto"/>
    </w:pPr>
    <w:rPr>
      <w:rFonts w:ascii="Times New Roman" w:eastAsia="Times New Roman" w:hAnsi="Times New Roman" w:cs="Times New Roman"/>
      <w:sz w:val="24"/>
      <w:szCs w:val="24"/>
    </w:rPr>
  </w:style>
  <w:style w:type="paragraph" w:customStyle="1" w:styleId="9993A76B6C894A1D90BDF7ABB3BA54349">
    <w:name w:val="9993A76B6C894A1D90BDF7ABB3BA54349"/>
    <w:rsid w:val="00E425FE"/>
    <w:pPr>
      <w:spacing w:after="0" w:line="240" w:lineRule="auto"/>
    </w:pPr>
    <w:rPr>
      <w:rFonts w:ascii="Times New Roman" w:eastAsia="Times New Roman" w:hAnsi="Times New Roman" w:cs="Times New Roman"/>
      <w:sz w:val="24"/>
      <w:szCs w:val="24"/>
    </w:rPr>
  </w:style>
  <w:style w:type="paragraph" w:customStyle="1" w:styleId="5B96953990154CD6813CD3DB0E6FE7E29">
    <w:name w:val="5B96953990154CD6813CD3DB0E6FE7E29"/>
    <w:rsid w:val="00E425FE"/>
    <w:pPr>
      <w:spacing w:after="0" w:line="240" w:lineRule="auto"/>
    </w:pPr>
    <w:rPr>
      <w:rFonts w:ascii="Times New Roman" w:eastAsia="Times New Roman" w:hAnsi="Times New Roman" w:cs="Times New Roman"/>
      <w:sz w:val="24"/>
      <w:szCs w:val="24"/>
    </w:rPr>
  </w:style>
  <w:style w:type="paragraph" w:customStyle="1" w:styleId="3260FE5F1AC845088B7FDC213D0A55D69">
    <w:name w:val="3260FE5F1AC845088B7FDC213D0A55D69"/>
    <w:rsid w:val="00E425FE"/>
    <w:pPr>
      <w:spacing w:after="0" w:line="240" w:lineRule="auto"/>
    </w:pPr>
    <w:rPr>
      <w:rFonts w:ascii="Times New Roman" w:eastAsia="Times New Roman" w:hAnsi="Times New Roman" w:cs="Times New Roman"/>
      <w:sz w:val="24"/>
      <w:szCs w:val="24"/>
    </w:rPr>
  </w:style>
  <w:style w:type="paragraph" w:customStyle="1" w:styleId="2BCCDA5645AA4579A8184411D037A4A89">
    <w:name w:val="2BCCDA5645AA4579A8184411D037A4A89"/>
    <w:rsid w:val="00E425FE"/>
    <w:pPr>
      <w:spacing w:after="0" w:line="240" w:lineRule="auto"/>
    </w:pPr>
    <w:rPr>
      <w:rFonts w:ascii="Times New Roman" w:eastAsia="Times New Roman" w:hAnsi="Times New Roman" w:cs="Times New Roman"/>
      <w:sz w:val="24"/>
      <w:szCs w:val="24"/>
    </w:rPr>
  </w:style>
  <w:style w:type="paragraph" w:customStyle="1" w:styleId="FF23FE0753A74F11BDC295BED505CDA09">
    <w:name w:val="FF23FE0753A74F11BDC295BED505CDA09"/>
    <w:rsid w:val="00E425FE"/>
    <w:pPr>
      <w:spacing w:after="0" w:line="240" w:lineRule="auto"/>
    </w:pPr>
    <w:rPr>
      <w:rFonts w:ascii="Times New Roman" w:eastAsia="Times New Roman" w:hAnsi="Times New Roman" w:cs="Times New Roman"/>
      <w:sz w:val="24"/>
      <w:szCs w:val="24"/>
    </w:rPr>
  </w:style>
  <w:style w:type="paragraph" w:customStyle="1" w:styleId="59656BD06E1943E38375960C0D8043AB9">
    <w:name w:val="59656BD06E1943E38375960C0D8043AB9"/>
    <w:rsid w:val="00E425FE"/>
    <w:pPr>
      <w:spacing w:after="0" w:line="240" w:lineRule="auto"/>
    </w:pPr>
    <w:rPr>
      <w:rFonts w:ascii="Times New Roman" w:eastAsia="Times New Roman" w:hAnsi="Times New Roman" w:cs="Times New Roman"/>
      <w:sz w:val="24"/>
      <w:szCs w:val="24"/>
    </w:rPr>
  </w:style>
  <w:style w:type="paragraph" w:customStyle="1" w:styleId="EB27CF42A0AE4A7DA05646A4E141E1599">
    <w:name w:val="EB27CF42A0AE4A7DA05646A4E141E1599"/>
    <w:rsid w:val="00E425FE"/>
    <w:pPr>
      <w:spacing w:after="0" w:line="240" w:lineRule="auto"/>
    </w:pPr>
    <w:rPr>
      <w:rFonts w:ascii="Times New Roman" w:eastAsia="Times New Roman" w:hAnsi="Times New Roman" w:cs="Times New Roman"/>
      <w:sz w:val="24"/>
      <w:szCs w:val="24"/>
    </w:rPr>
  </w:style>
  <w:style w:type="paragraph" w:customStyle="1" w:styleId="67F60E2E675E4D74AFA638EE54D47E059">
    <w:name w:val="67F60E2E675E4D74AFA638EE54D47E059"/>
    <w:rsid w:val="00E425FE"/>
    <w:pPr>
      <w:spacing w:after="0" w:line="240" w:lineRule="auto"/>
    </w:pPr>
    <w:rPr>
      <w:rFonts w:ascii="Times New Roman" w:eastAsia="Times New Roman" w:hAnsi="Times New Roman" w:cs="Times New Roman"/>
      <w:sz w:val="24"/>
      <w:szCs w:val="24"/>
    </w:rPr>
  </w:style>
  <w:style w:type="paragraph" w:customStyle="1" w:styleId="D31A073260C74A8DA9D17C3A4C09A5189">
    <w:name w:val="D31A073260C74A8DA9D17C3A4C09A5189"/>
    <w:rsid w:val="00E425FE"/>
    <w:pPr>
      <w:spacing w:after="0" w:line="240" w:lineRule="auto"/>
    </w:pPr>
    <w:rPr>
      <w:rFonts w:ascii="Times New Roman" w:eastAsia="Times New Roman" w:hAnsi="Times New Roman" w:cs="Times New Roman"/>
      <w:sz w:val="24"/>
      <w:szCs w:val="24"/>
    </w:rPr>
  </w:style>
  <w:style w:type="paragraph" w:customStyle="1" w:styleId="C267480B40E545BF8EDC9C580B654DF69">
    <w:name w:val="C267480B40E545BF8EDC9C580B654DF69"/>
    <w:rsid w:val="00E425FE"/>
    <w:pPr>
      <w:spacing w:after="0" w:line="240" w:lineRule="auto"/>
    </w:pPr>
    <w:rPr>
      <w:rFonts w:ascii="Times New Roman" w:eastAsia="Times New Roman" w:hAnsi="Times New Roman" w:cs="Times New Roman"/>
      <w:sz w:val="24"/>
      <w:szCs w:val="24"/>
    </w:rPr>
  </w:style>
  <w:style w:type="paragraph" w:customStyle="1" w:styleId="F7EB7C8261574EF791D21D4B523FA4609">
    <w:name w:val="F7EB7C8261574EF791D21D4B523FA4609"/>
    <w:rsid w:val="00E425FE"/>
    <w:pPr>
      <w:spacing w:after="0" w:line="240" w:lineRule="auto"/>
    </w:pPr>
    <w:rPr>
      <w:rFonts w:ascii="Times New Roman" w:eastAsia="Times New Roman" w:hAnsi="Times New Roman" w:cs="Times New Roman"/>
      <w:sz w:val="24"/>
      <w:szCs w:val="24"/>
    </w:rPr>
  </w:style>
  <w:style w:type="paragraph" w:customStyle="1" w:styleId="44D11EA656A54366953BC6268A8CDEF99">
    <w:name w:val="44D11EA656A54366953BC6268A8CDEF99"/>
    <w:rsid w:val="00E425FE"/>
    <w:pPr>
      <w:spacing w:after="0" w:line="240" w:lineRule="auto"/>
    </w:pPr>
    <w:rPr>
      <w:rFonts w:ascii="Times New Roman" w:eastAsia="Times New Roman" w:hAnsi="Times New Roman" w:cs="Times New Roman"/>
      <w:sz w:val="24"/>
      <w:szCs w:val="24"/>
    </w:rPr>
  </w:style>
  <w:style w:type="paragraph" w:customStyle="1" w:styleId="8B56480D335342B09619D1ED43B1AAA69">
    <w:name w:val="8B56480D335342B09619D1ED43B1AAA69"/>
    <w:rsid w:val="00E425FE"/>
    <w:pPr>
      <w:spacing w:after="0" w:line="240" w:lineRule="auto"/>
    </w:pPr>
    <w:rPr>
      <w:rFonts w:ascii="Times New Roman" w:eastAsia="Times New Roman" w:hAnsi="Times New Roman" w:cs="Times New Roman"/>
      <w:sz w:val="24"/>
      <w:szCs w:val="24"/>
    </w:rPr>
  </w:style>
  <w:style w:type="paragraph" w:customStyle="1" w:styleId="527E10623F1E4A0C9828920F00CDEB859">
    <w:name w:val="527E10623F1E4A0C9828920F00CDEB859"/>
    <w:rsid w:val="00E425FE"/>
    <w:pPr>
      <w:spacing w:after="0" w:line="240" w:lineRule="auto"/>
    </w:pPr>
    <w:rPr>
      <w:rFonts w:ascii="Times New Roman" w:eastAsia="Times New Roman" w:hAnsi="Times New Roman" w:cs="Times New Roman"/>
      <w:sz w:val="24"/>
      <w:szCs w:val="24"/>
    </w:rPr>
  </w:style>
  <w:style w:type="paragraph" w:customStyle="1" w:styleId="8EEE1BBB368048539A508D24431664AC9">
    <w:name w:val="8EEE1BBB368048539A508D24431664AC9"/>
    <w:rsid w:val="00E425FE"/>
    <w:pPr>
      <w:spacing w:after="0" w:line="240" w:lineRule="auto"/>
    </w:pPr>
    <w:rPr>
      <w:rFonts w:ascii="Times New Roman" w:eastAsia="Times New Roman" w:hAnsi="Times New Roman" w:cs="Times New Roman"/>
      <w:sz w:val="24"/>
      <w:szCs w:val="24"/>
    </w:rPr>
  </w:style>
  <w:style w:type="paragraph" w:customStyle="1" w:styleId="9F46FB3520F143CAB75FF849B1C71F759">
    <w:name w:val="9F46FB3520F143CAB75FF849B1C71F759"/>
    <w:rsid w:val="00E425FE"/>
    <w:pPr>
      <w:spacing w:after="0" w:line="240" w:lineRule="auto"/>
    </w:pPr>
    <w:rPr>
      <w:rFonts w:ascii="Times New Roman" w:eastAsia="Times New Roman" w:hAnsi="Times New Roman" w:cs="Times New Roman"/>
      <w:sz w:val="24"/>
      <w:szCs w:val="24"/>
    </w:rPr>
  </w:style>
  <w:style w:type="paragraph" w:customStyle="1" w:styleId="EC1226B6EEF748D9B3BB83E7C5156D849">
    <w:name w:val="EC1226B6EEF748D9B3BB83E7C5156D849"/>
    <w:rsid w:val="00E425FE"/>
    <w:pPr>
      <w:spacing w:after="0" w:line="240" w:lineRule="auto"/>
    </w:pPr>
    <w:rPr>
      <w:rFonts w:ascii="Times New Roman" w:eastAsia="Times New Roman" w:hAnsi="Times New Roman" w:cs="Times New Roman"/>
      <w:sz w:val="24"/>
      <w:szCs w:val="24"/>
    </w:rPr>
  </w:style>
  <w:style w:type="paragraph" w:customStyle="1" w:styleId="E82CF01EC7654948A2C33BD5D39BE3BA9">
    <w:name w:val="E82CF01EC7654948A2C33BD5D39BE3BA9"/>
    <w:rsid w:val="00E425FE"/>
    <w:pPr>
      <w:spacing w:after="0" w:line="240" w:lineRule="auto"/>
    </w:pPr>
    <w:rPr>
      <w:rFonts w:ascii="Times New Roman" w:eastAsia="Times New Roman" w:hAnsi="Times New Roman" w:cs="Times New Roman"/>
      <w:sz w:val="24"/>
      <w:szCs w:val="24"/>
    </w:rPr>
  </w:style>
  <w:style w:type="paragraph" w:customStyle="1" w:styleId="C7FE068F2BBA4663AE1ABA2593FAE9FD9">
    <w:name w:val="C7FE068F2BBA4663AE1ABA2593FAE9FD9"/>
    <w:rsid w:val="00E425FE"/>
    <w:pPr>
      <w:spacing w:after="0" w:line="240" w:lineRule="auto"/>
    </w:pPr>
    <w:rPr>
      <w:rFonts w:ascii="Times New Roman" w:eastAsia="Times New Roman" w:hAnsi="Times New Roman" w:cs="Times New Roman"/>
      <w:sz w:val="24"/>
      <w:szCs w:val="24"/>
    </w:rPr>
  </w:style>
  <w:style w:type="paragraph" w:customStyle="1" w:styleId="B0017A5A98034D85A42313AE4F715AB79">
    <w:name w:val="B0017A5A98034D85A42313AE4F715AB79"/>
    <w:rsid w:val="00E425FE"/>
    <w:pPr>
      <w:spacing w:after="0" w:line="240" w:lineRule="auto"/>
    </w:pPr>
    <w:rPr>
      <w:rFonts w:ascii="Times New Roman" w:eastAsia="Times New Roman" w:hAnsi="Times New Roman" w:cs="Times New Roman"/>
      <w:sz w:val="24"/>
      <w:szCs w:val="24"/>
    </w:rPr>
  </w:style>
  <w:style w:type="paragraph" w:customStyle="1" w:styleId="99CD6A0009034CB1A1562C87C3291DAA9">
    <w:name w:val="99CD6A0009034CB1A1562C87C3291DAA9"/>
    <w:rsid w:val="00E425FE"/>
    <w:pPr>
      <w:spacing w:after="0" w:line="240" w:lineRule="auto"/>
    </w:pPr>
    <w:rPr>
      <w:rFonts w:ascii="Times New Roman" w:eastAsia="Times New Roman" w:hAnsi="Times New Roman" w:cs="Times New Roman"/>
      <w:sz w:val="24"/>
      <w:szCs w:val="24"/>
    </w:rPr>
  </w:style>
  <w:style w:type="paragraph" w:customStyle="1" w:styleId="289BECC010D142E096E05D399DC197549">
    <w:name w:val="289BECC010D142E096E05D399DC197549"/>
    <w:rsid w:val="00E425FE"/>
    <w:pPr>
      <w:spacing w:after="0" w:line="240" w:lineRule="auto"/>
    </w:pPr>
    <w:rPr>
      <w:rFonts w:ascii="Times New Roman" w:eastAsia="Times New Roman" w:hAnsi="Times New Roman" w:cs="Times New Roman"/>
      <w:sz w:val="24"/>
      <w:szCs w:val="24"/>
    </w:rPr>
  </w:style>
  <w:style w:type="paragraph" w:customStyle="1" w:styleId="141392F56DB34D52955035CE2F4B8E0D9">
    <w:name w:val="141392F56DB34D52955035CE2F4B8E0D9"/>
    <w:rsid w:val="00E425FE"/>
    <w:pPr>
      <w:spacing w:after="0" w:line="240" w:lineRule="auto"/>
    </w:pPr>
    <w:rPr>
      <w:rFonts w:ascii="Times New Roman" w:eastAsia="Times New Roman" w:hAnsi="Times New Roman" w:cs="Times New Roman"/>
      <w:sz w:val="24"/>
      <w:szCs w:val="24"/>
    </w:rPr>
  </w:style>
  <w:style w:type="paragraph" w:customStyle="1" w:styleId="304D59BE461D41DB824522706BE4A0D69">
    <w:name w:val="304D59BE461D41DB824522706BE4A0D69"/>
    <w:rsid w:val="00E425FE"/>
    <w:pPr>
      <w:spacing w:after="0" w:line="240" w:lineRule="auto"/>
    </w:pPr>
    <w:rPr>
      <w:rFonts w:ascii="Times New Roman" w:eastAsia="Times New Roman" w:hAnsi="Times New Roman" w:cs="Times New Roman"/>
      <w:sz w:val="24"/>
      <w:szCs w:val="24"/>
    </w:rPr>
  </w:style>
  <w:style w:type="paragraph" w:customStyle="1" w:styleId="49564EAF002D4B0FB4FEADA045C032CF8">
    <w:name w:val="49564EAF002D4B0FB4FEADA045C032CF8"/>
    <w:rsid w:val="00E425FE"/>
    <w:pPr>
      <w:spacing w:after="0" w:line="240" w:lineRule="auto"/>
    </w:pPr>
    <w:rPr>
      <w:rFonts w:ascii="Times New Roman" w:eastAsia="Times New Roman" w:hAnsi="Times New Roman" w:cs="Times New Roman"/>
      <w:sz w:val="24"/>
      <w:szCs w:val="24"/>
    </w:rPr>
  </w:style>
  <w:style w:type="paragraph" w:customStyle="1" w:styleId="CA31F3599D3D470DBC28854EE283EFEA8">
    <w:name w:val="CA31F3599D3D470DBC28854EE283EFEA8"/>
    <w:rsid w:val="00E425FE"/>
    <w:pPr>
      <w:spacing w:after="0" w:line="240" w:lineRule="auto"/>
    </w:pPr>
    <w:rPr>
      <w:rFonts w:ascii="Times New Roman" w:eastAsia="Times New Roman" w:hAnsi="Times New Roman" w:cs="Times New Roman"/>
      <w:sz w:val="24"/>
      <w:szCs w:val="24"/>
    </w:rPr>
  </w:style>
  <w:style w:type="paragraph" w:customStyle="1" w:styleId="633292AEE1AC413E92FA0E034C649B3C8">
    <w:name w:val="633292AEE1AC413E92FA0E034C649B3C8"/>
    <w:rsid w:val="00E425FE"/>
    <w:pPr>
      <w:spacing w:after="0" w:line="240" w:lineRule="auto"/>
    </w:pPr>
    <w:rPr>
      <w:rFonts w:ascii="Times New Roman" w:eastAsia="Times New Roman" w:hAnsi="Times New Roman" w:cs="Times New Roman"/>
      <w:sz w:val="24"/>
      <w:szCs w:val="24"/>
    </w:rPr>
  </w:style>
  <w:style w:type="paragraph" w:customStyle="1" w:styleId="D262543563C7490480B3414E694D94EC8">
    <w:name w:val="D262543563C7490480B3414E694D94EC8"/>
    <w:rsid w:val="00E425FE"/>
    <w:pPr>
      <w:spacing w:after="0" w:line="240" w:lineRule="auto"/>
    </w:pPr>
    <w:rPr>
      <w:rFonts w:ascii="Times New Roman" w:eastAsia="Times New Roman" w:hAnsi="Times New Roman" w:cs="Times New Roman"/>
      <w:sz w:val="24"/>
      <w:szCs w:val="24"/>
    </w:rPr>
  </w:style>
  <w:style w:type="paragraph" w:customStyle="1" w:styleId="897DC61C7FC0428A99141173F71669458">
    <w:name w:val="897DC61C7FC0428A99141173F71669458"/>
    <w:rsid w:val="00E425FE"/>
    <w:pPr>
      <w:spacing w:after="0" w:line="240" w:lineRule="auto"/>
    </w:pPr>
    <w:rPr>
      <w:rFonts w:ascii="Times New Roman" w:eastAsia="Times New Roman" w:hAnsi="Times New Roman" w:cs="Times New Roman"/>
      <w:sz w:val="24"/>
      <w:szCs w:val="24"/>
    </w:rPr>
  </w:style>
  <w:style w:type="paragraph" w:customStyle="1" w:styleId="B2E16F93F0E9458295DA377BD118E7EE8">
    <w:name w:val="B2E16F93F0E9458295DA377BD118E7EE8"/>
    <w:rsid w:val="00E425FE"/>
    <w:pPr>
      <w:spacing w:after="0" w:line="240" w:lineRule="auto"/>
    </w:pPr>
    <w:rPr>
      <w:rFonts w:ascii="Times New Roman" w:eastAsia="Times New Roman" w:hAnsi="Times New Roman" w:cs="Times New Roman"/>
      <w:sz w:val="24"/>
      <w:szCs w:val="24"/>
    </w:rPr>
  </w:style>
  <w:style w:type="paragraph" w:customStyle="1" w:styleId="169218DC153C476394F47685746BEFD58">
    <w:name w:val="169218DC153C476394F47685746BEFD58"/>
    <w:rsid w:val="00E425FE"/>
    <w:pPr>
      <w:spacing w:after="0" w:line="240" w:lineRule="auto"/>
    </w:pPr>
    <w:rPr>
      <w:rFonts w:ascii="Times New Roman" w:eastAsia="Times New Roman" w:hAnsi="Times New Roman" w:cs="Times New Roman"/>
      <w:sz w:val="24"/>
      <w:szCs w:val="24"/>
    </w:rPr>
  </w:style>
  <w:style w:type="paragraph" w:customStyle="1" w:styleId="A1817912179F4972A0C2D72492780DAD8">
    <w:name w:val="A1817912179F4972A0C2D72492780DAD8"/>
    <w:rsid w:val="00E425FE"/>
    <w:pPr>
      <w:spacing w:after="0" w:line="240" w:lineRule="auto"/>
    </w:pPr>
    <w:rPr>
      <w:rFonts w:ascii="Times New Roman" w:eastAsia="Times New Roman" w:hAnsi="Times New Roman" w:cs="Times New Roman"/>
      <w:sz w:val="24"/>
      <w:szCs w:val="24"/>
    </w:rPr>
  </w:style>
  <w:style w:type="paragraph" w:customStyle="1" w:styleId="399EC5A2A40C4A0288BD804D497F2B108">
    <w:name w:val="399EC5A2A40C4A0288BD804D497F2B108"/>
    <w:rsid w:val="00E425FE"/>
    <w:pPr>
      <w:spacing w:after="0" w:line="240" w:lineRule="auto"/>
    </w:pPr>
    <w:rPr>
      <w:rFonts w:ascii="Times New Roman" w:eastAsia="Times New Roman" w:hAnsi="Times New Roman" w:cs="Times New Roman"/>
      <w:sz w:val="24"/>
      <w:szCs w:val="24"/>
    </w:rPr>
  </w:style>
  <w:style w:type="paragraph" w:customStyle="1" w:styleId="F13DD2773BB9410F869A143A81F82A909">
    <w:name w:val="F13DD2773BB9410F869A143A81F82A909"/>
    <w:rsid w:val="00E425FE"/>
    <w:pPr>
      <w:spacing w:after="0" w:line="240" w:lineRule="auto"/>
    </w:pPr>
    <w:rPr>
      <w:rFonts w:ascii="Times New Roman" w:eastAsia="Times New Roman" w:hAnsi="Times New Roman" w:cs="Times New Roman"/>
      <w:sz w:val="24"/>
      <w:szCs w:val="24"/>
    </w:rPr>
  </w:style>
  <w:style w:type="paragraph" w:customStyle="1" w:styleId="C43E7DA4C50848388DCE264FDBBECA3C9">
    <w:name w:val="C43E7DA4C50848388DCE264FDBBECA3C9"/>
    <w:rsid w:val="00E425FE"/>
    <w:pPr>
      <w:spacing w:after="0" w:line="240" w:lineRule="auto"/>
    </w:pPr>
    <w:rPr>
      <w:rFonts w:ascii="Times New Roman" w:eastAsia="Times New Roman" w:hAnsi="Times New Roman" w:cs="Times New Roman"/>
      <w:sz w:val="24"/>
      <w:szCs w:val="24"/>
    </w:rPr>
  </w:style>
  <w:style w:type="paragraph" w:customStyle="1" w:styleId="6FB37A979D944A32A6103AD09D387C619">
    <w:name w:val="6FB37A979D944A32A6103AD09D387C619"/>
    <w:rsid w:val="00E425FE"/>
    <w:pPr>
      <w:spacing w:after="0" w:line="240" w:lineRule="auto"/>
    </w:pPr>
    <w:rPr>
      <w:rFonts w:ascii="Times New Roman" w:eastAsia="Times New Roman" w:hAnsi="Times New Roman" w:cs="Times New Roman"/>
      <w:sz w:val="24"/>
      <w:szCs w:val="24"/>
    </w:rPr>
  </w:style>
  <w:style w:type="paragraph" w:customStyle="1" w:styleId="9F184B44E1844B7A92B5B906227F963C9">
    <w:name w:val="9F184B44E1844B7A92B5B906227F963C9"/>
    <w:rsid w:val="00E425FE"/>
    <w:pPr>
      <w:spacing w:after="0" w:line="240" w:lineRule="auto"/>
    </w:pPr>
    <w:rPr>
      <w:rFonts w:ascii="Times New Roman" w:eastAsia="Times New Roman" w:hAnsi="Times New Roman" w:cs="Times New Roman"/>
      <w:sz w:val="24"/>
      <w:szCs w:val="24"/>
    </w:rPr>
  </w:style>
  <w:style w:type="paragraph" w:customStyle="1" w:styleId="C0F00B84A8B848B7B0EB219DC01FB9769">
    <w:name w:val="C0F00B84A8B848B7B0EB219DC01FB9769"/>
    <w:rsid w:val="00E425FE"/>
    <w:pPr>
      <w:spacing w:after="0" w:line="240" w:lineRule="auto"/>
    </w:pPr>
    <w:rPr>
      <w:rFonts w:ascii="Times New Roman" w:eastAsia="Times New Roman" w:hAnsi="Times New Roman" w:cs="Times New Roman"/>
      <w:sz w:val="24"/>
      <w:szCs w:val="24"/>
    </w:rPr>
  </w:style>
  <w:style w:type="paragraph" w:customStyle="1" w:styleId="EE7333FCF325465E9FA049527E2C62467">
    <w:name w:val="EE7333FCF325465E9FA049527E2C62467"/>
    <w:rsid w:val="00E425FE"/>
    <w:pPr>
      <w:spacing w:after="0" w:line="240" w:lineRule="auto"/>
    </w:pPr>
    <w:rPr>
      <w:rFonts w:ascii="Times New Roman" w:eastAsia="Times New Roman" w:hAnsi="Times New Roman" w:cs="Times New Roman"/>
      <w:sz w:val="24"/>
      <w:szCs w:val="24"/>
    </w:rPr>
  </w:style>
  <w:style w:type="paragraph" w:customStyle="1" w:styleId="C9730D40994843EA827132525B5B27A28">
    <w:name w:val="C9730D40994843EA827132525B5B27A28"/>
    <w:rsid w:val="00E425FE"/>
    <w:pPr>
      <w:spacing w:after="0" w:line="240" w:lineRule="auto"/>
    </w:pPr>
    <w:rPr>
      <w:rFonts w:ascii="Times New Roman" w:eastAsia="Times New Roman" w:hAnsi="Times New Roman" w:cs="Times New Roman"/>
      <w:sz w:val="24"/>
      <w:szCs w:val="24"/>
    </w:rPr>
  </w:style>
  <w:style w:type="paragraph" w:customStyle="1" w:styleId="33219975D1D4484C823218C97F9E44D17">
    <w:name w:val="33219975D1D4484C823218C97F9E44D17"/>
    <w:rsid w:val="00E425FE"/>
    <w:pPr>
      <w:spacing w:after="0" w:line="240" w:lineRule="auto"/>
    </w:pPr>
    <w:rPr>
      <w:rFonts w:ascii="Times New Roman" w:eastAsia="Times New Roman" w:hAnsi="Times New Roman" w:cs="Times New Roman"/>
      <w:sz w:val="24"/>
      <w:szCs w:val="24"/>
    </w:rPr>
  </w:style>
  <w:style w:type="paragraph" w:customStyle="1" w:styleId="0C05A4B0CCBF452799F10D7F8963C3326">
    <w:name w:val="0C05A4B0CCBF452799F10D7F8963C3326"/>
    <w:rsid w:val="00E425FE"/>
    <w:pPr>
      <w:spacing w:after="0" w:line="240" w:lineRule="auto"/>
    </w:pPr>
    <w:rPr>
      <w:rFonts w:ascii="Times New Roman" w:eastAsia="Times New Roman" w:hAnsi="Times New Roman" w:cs="Times New Roman"/>
      <w:sz w:val="24"/>
      <w:szCs w:val="24"/>
    </w:rPr>
  </w:style>
  <w:style w:type="paragraph" w:customStyle="1" w:styleId="AEAD6F8769F94C9FA9AD9E5256C05B747">
    <w:name w:val="AEAD6F8769F94C9FA9AD9E5256C05B747"/>
    <w:rsid w:val="00E425FE"/>
    <w:pPr>
      <w:spacing w:after="0" w:line="240" w:lineRule="auto"/>
    </w:pPr>
    <w:rPr>
      <w:rFonts w:ascii="Times New Roman" w:eastAsia="Times New Roman" w:hAnsi="Times New Roman" w:cs="Times New Roman"/>
      <w:sz w:val="24"/>
      <w:szCs w:val="24"/>
    </w:rPr>
  </w:style>
  <w:style w:type="paragraph" w:customStyle="1" w:styleId="D6A02CD3DB274CA2A1F2003C99D6C6F68">
    <w:name w:val="D6A02CD3DB274CA2A1F2003C99D6C6F68"/>
    <w:rsid w:val="00E425FE"/>
    <w:pPr>
      <w:spacing w:after="0" w:line="240" w:lineRule="auto"/>
    </w:pPr>
    <w:rPr>
      <w:rFonts w:ascii="Times New Roman" w:eastAsia="Times New Roman" w:hAnsi="Times New Roman" w:cs="Times New Roman"/>
      <w:sz w:val="24"/>
      <w:szCs w:val="24"/>
    </w:rPr>
  </w:style>
  <w:style w:type="paragraph" w:customStyle="1" w:styleId="91AE6926F64B4073AF8FD0E4615511FE5">
    <w:name w:val="91AE6926F64B4073AF8FD0E4615511FE5"/>
    <w:rsid w:val="00E425FE"/>
    <w:pPr>
      <w:spacing w:after="0" w:line="240" w:lineRule="auto"/>
    </w:pPr>
    <w:rPr>
      <w:rFonts w:ascii="Times New Roman" w:eastAsia="Times New Roman" w:hAnsi="Times New Roman" w:cs="Times New Roman"/>
      <w:sz w:val="24"/>
      <w:szCs w:val="24"/>
    </w:rPr>
  </w:style>
  <w:style w:type="paragraph" w:customStyle="1" w:styleId="7CB756DE76E84E5CA88723D3D10543FF5">
    <w:name w:val="7CB756DE76E84E5CA88723D3D10543FF5"/>
    <w:rsid w:val="00E425FE"/>
    <w:pPr>
      <w:spacing w:after="0" w:line="240" w:lineRule="auto"/>
    </w:pPr>
    <w:rPr>
      <w:rFonts w:ascii="Times New Roman" w:eastAsia="Times New Roman" w:hAnsi="Times New Roman" w:cs="Times New Roman"/>
      <w:sz w:val="24"/>
      <w:szCs w:val="24"/>
    </w:rPr>
  </w:style>
  <w:style w:type="paragraph" w:customStyle="1" w:styleId="8AC92A4F3A714C9F81E646F645C7389F5">
    <w:name w:val="8AC92A4F3A714C9F81E646F645C7389F5"/>
    <w:rsid w:val="00E425FE"/>
    <w:pPr>
      <w:spacing w:after="0" w:line="240" w:lineRule="auto"/>
    </w:pPr>
    <w:rPr>
      <w:rFonts w:ascii="Times New Roman" w:eastAsia="Times New Roman" w:hAnsi="Times New Roman" w:cs="Times New Roman"/>
      <w:sz w:val="24"/>
      <w:szCs w:val="24"/>
    </w:rPr>
  </w:style>
  <w:style w:type="paragraph" w:customStyle="1" w:styleId="74C9564F9ADC41CEBA13C4A1D00BC3955">
    <w:name w:val="74C9564F9ADC41CEBA13C4A1D00BC3955"/>
    <w:rsid w:val="00E425FE"/>
    <w:pPr>
      <w:spacing w:after="0" w:line="240" w:lineRule="auto"/>
    </w:pPr>
    <w:rPr>
      <w:rFonts w:ascii="Times New Roman" w:eastAsia="Times New Roman" w:hAnsi="Times New Roman" w:cs="Times New Roman"/>
      <w:sz w:val="24"/>
      <w:szCs w:val="24"/>
    </w:rPr>
  </w:style>
  <w:style w:type="paragraph" w:customStyle="1" w:styleId="6993ADCE1DFA4E07B8614D6728D7FD6C5">
    <w:name w:val="6993ADCE1DFA4E07B8614D6728D7FD6C5"/>
    <w:rsid w:val="00E425FE"/>
    <w:pPr>
      <w:spacing w:after="0" w:line="240" w:lineRule="auto"/>
    </w:pPr>
    <w:rPr>
      <w:rFonts w:ascii="Times New Roman" w:eastAsia="Times New Roman" w:hAnsi="Times New Roman" w:cs="Times New Roman"/>
      <w:sz w:val="24"/>
      <w:szCs w:val="24"/>
    </w:rPr>
  </w:style>
  <w:style w:type="paragraph" w:customStyle="1" w:styleId="BF08397EF3C5422AA000508327813C495">
    <w:name w:val="BF08397EF3C5422AA000508327813C495"/>
    <w:rsid w:val="00E425FE"/>
    <w:pPr>
      <w:spacing w:after="0" w:line="240" w:lineRule="auto"/>
    </w:pPr>
    <w:rPr>
      <w:rFonts w:ascii="Times New Roman" w:eastAsia="Times New Roman" w:hAnsi="Times New Roman" w:cs="Times New Roman"/>
      <w:sz w:val="24"/>
      <w:szCs w:val="24"/>
    </w:rPr>
  </w:style>
  <w:style w:type="paragraph" w:customStyle="1" w:styleId="09A2BD9B5B914CC0A50AB6E94A05EFF06">
    <w:name w:val="09A2BD9B5B914CC0A50AB6E94A05EFF06"/>
    <w:rsid w:val="00E425FE"/>
    <w:pPr>
      <w:spacing w:after="0" w:line="240" w:lineRule="auto"/>
    </w:pPr>
    <w:rPr>
      <w:rFonts w:ascii="Times New Roman" w:eastAsia="Times New Roman" w:hAnsi="Times New Roman" w:cs="Times New Roman"/>
      <w:sz w:val="24"/>
      <w:szCs w:val="24"/>
    </w:rPr>
  </w:style>
  <w:style w:type="paragraph" w:customStyle="1" w:styleId="560F5FFC462D4B569166BE6BC24C297D6">
    <w:name w:val="560F5FFC462D4B569166BE6BC24C297D6"/>
    <w:rsid w:val="00E425FE"/>
    <w:pPr>
      <w:spacing w:after="0" w:line="240" w:lineRule="auto"/>
    </w:pPr>
    <w:rPr>
      <w:rFonts w:ascii="Times New Roman" w:eastAsia="Times New Roman" w:hAnsi="Times New Roman" w:cs="Times New Roman"/>
      <w:sz w:val="24"/>
      <w:szCs w:val="24"/>
    </w:rPr>
  </w:style>
  <w:style w:type="paragraph" w:customStyle="1" w:styleId="76E5613973F74008B714468A71A166305">
    <w:name w:val="76E5613973F74008B714468A71A166305"/>
    <w:rsid w:val="00E425FE"/>
    <w:pPr>
      <w:spacing w:after="0" w:line="240" w:lineRule="auto"/>
    </w:pPr>
    <w:rPr>
      <w:rFonts w:ascii="Times New Roman" w:eastAsia="Times New Roman" w:hAnsi="Times New Roman" w:cs="Times New Roman"/>
      <w:sz w:val="24"/>
      <w:szCs w:val="24"/>
    </w:rPr>
  </w:style>
  <w:style w:type="paragraph" w:customStyle="1" w:styleId="A75900B4E5E54E8C937B28C890DE55278">
    <w:name w:val="A75900B4E5E54E8C937B28C890DE55278"/>
    <w:rsid w:val="00E425FE"/>
    <w:pPr>
      <w:spacing w:after="0" w:line="240" w:lineRule="auto"/>
    </w:pPr>
    <w:rPr>
      <w:rFonts w:ascii="Times New Roman" w:eastAsia="Times New Roman" w:hAnsi="Times New Roman" w:cs="Times New Roman"/>
      <w:sz w:val="24"/>
      <w:szCs w:val="24"/>
    </w:rPr>
  </w:style>
  <w:style w:type="paragraph" w:customStyle="1" w:styleId="280770642F364572A5B89A87689ED4CF5">
    <w:name w:val="280770642F364572A5B89A87689ED4CF5"/>
    <w:rsid w:val="00E425FE"/>
    <w:pPr>
      <w:spacing w:after="0" w:line="240" w:lineRule="auto"/>
    </w:pPr>
    <w:rPr>
      <w:rFonts w:ascii="Times New Roman" w:eastAsia="Times New Roman" w:hAnsi="Times New Roman" w:cs="Times New Roman"/>
      <w:sz w:val="24"/>
      <w:szCs w:val="24"/>
    </w:rPr>
  </w:style>
  <w:style w:type="paragraph" w:customStyle="1" w:styleId="5BB94A17813F4A70A0D59C71A17B9E4E8">
    <w:name w:val="5BB94A17813F4A70A0D59C71A17B9E4E8"/>
    <w:rsid w:val="00E425FE"/>
    <w:pPr>
      <w:spacing w:after="0" w:line="240" w:lineRule="auto"/>
    </w:pPr>
    <w:rPr>
      <w:rFonts w:ascii="Times New Roman" w:eastAsia="Times New Roman" w:hAnsi="Times New Roman" w:cs="Times New Roman"/>
      <w:sz w:val="24"/>
      <w:szCs w:val="24"/>
    </w:rPr>
  </w:style>
  <w:style w:type="paragraph" w:customStyle="1" w:styleId="582155B09B3141F48FBBAD3E087338AF8">
    <w:name w:val="582155B09B3141F48FBBAD3E087338AF8"/>
    <w:rsid w:val="00E425FE"/>
    <w:pPr>
      <w:spacing w:after="0" w:line="240" w:lineRule="auto"/>
    </w:pPr>
    <w:rPr>
      <w:rFonts w:ascii="Times New Roman" w:eastAsia="Times New Roman" w:hAnsi="Times New Roman" w:cs="Times New Roman"/>
      <w:sz w:val="24"/>
      <w:szCs w:val="24"/>
    </w:rPr>
  </w:style>
  <w:style w:type="paragraph" w:customStyle="1" w:styleId="74A5119FEB3F466FBA24476EB29C65898">
    <w:name w:val="74A5119FEB3F466FBA24476EB29C65898"/>
    <w:rsid w:val="00E425FE"/>
    <w:pPr>
      <w:spacing w:after="0" w:line="240" w:lineRule="auto"/>
    </w:pPr>
    <w:rPr>
      <w:rFonts w:ascii="Times New Roman" w:eastAsia="Times New Roman" w:hAnsi="Times New Roman" w:cs="Times New Roman"/>
      <w:sz w:val="24"/>
      <w:szCs w:val="24"/>
    </w:rPr>
  </w:style>
  <w:style w:type="paragraph" w:customStyle="1" w:styleId="6D5522504786459E9A9DCE084E446AC55">
    <w:name w:val="6D5522504786459E9A9DCE084E446AC55"/>
    <w:rsid w:val="00E425FE"/>
    <w:pPr>
      <w:spacing w:after="0" w:line="240" w:lineRule="auto"/>
    </w:pPr>
    <w:rPr>
      <w:rFonts w:ascii="Times New Roman" w:eastAsia="Times New Roman" w:hAnsi="Times New Roman" w:cs="Times New Roman"/>
      <w:sz w:val="24"/>
      <w:szCs w:val="24"/>
    </w:rPr>
  </w:style>
  <w:style w:type="paragraph" w:customStyle="1" w:styleId="D2EA0D35C37C4BD283444D8E7C13E6F98">
    <w:name w:val="D2EA0D35C37C4BD283444D8E7C13E6F98"/>
    <w:rsid w:val="00E425FE"/>
    <w:pPr>
      <w:spacing w:after="0" w:line="240" w:lineRule="auto"/>
    </w:pPr>
    <w:rPr>
      <w:rFonts w:ascii="Times New Roman" w:eastAsia="Times New Roman" w:hAnsi="Times New Roman" w:cs="Times New Roman"/>
      <w:sz w:val="24"/>
      <w:szCs w:val="24"/>
    </w:rPr>
  </w:style>
  <w:style w:type="paragraph" w:customStyle="1" w:styleId="B17ACD4938B0431D9CC327CFF0DDBB718">
    <w:name w:val="B17ACD4938B0431D9CC327CFF0DDBB718"/>
    <w:rsid w:val="00E425FE"/>
    <w:pPr>
      <w:spacing w:after="0" w:line="240" w:lineRule="auto"/>
    </w:pPr>
    <w:rPr>
      <w:rFonts w:ascii="Times New Roman" w:eastAsia="Times New Roman" w:hAnsi="Times New Roman" w:cs="Times New Roman"/>
      <w:sz w:val="24"/>
      <w:szCs w:val="24"/>
    </w:rPr>
  </w:style>
  <w:style w:type="paragraph" w:customStyle="1" w:styleId="6B6C13933E9343218F305A4E4020F04C5">
    <w:name w:val="6B6C13933E9343218F305A4E4020F04C5"/>
    <w:rsid w:val="00E425FE"/>
    <w:pPr>
      <w:spacing w:after="0" w:line="240" w:lineRule="auto"/>
    </w:pPr>
    <w:rPr>
      <w:rFonts w:ascii="Times New Roman" w:eastAsia="Times New Roman" w:hAnsi="Times New Roman" w:cs="Times New Roman"/>
      <w:sz w:val="24"/>
      <w:szCs w:val="24"/>
    </w:rPr>
  </w:style>
  <w:style w:type="paragraph" w:customStyle="1" w:styleId="1869EDED2FC942DCB1F651609996657C5">
    <w:name w:val="1869EDED2FC942DCB1F651609996657C5"/>
    <w:rsid w:val="00E425FE"/>
    <w:pPr>
      <w:spacing w:after="0" w:line="240" w:lineRule="auto"/>
    </w:pPr>
    <w:rPr>
      <w:rFonts w:ascii="Times New Roman" w:eastAsia="Times New Roman" w:hAnsi="Times New Roman" w:cs="Times New Roman"/>
      <w:sz w:val="24"/>
      <w:szCs w:val="24"/>
    </w:rPr>
  </w:style>
  <w:style w:type="paragraph" w:customStyle="1" w:styleId="756C7E4B365B4A41A328C3C00E6517895">
    <w:name w:val="756C7E4B365B4A41A328C3C00E6517895"/>
    <w:rsid w:val="00E425FE"/>
    <w:pPr>
      <w:spacing w:after="0" w:line="240" w:lineRule="auto"/>
    </w:pPr>
    <w:rPr>
      <w:rFonts w:ascii="Times New Roman" w:eastAsia="Times New Roman" w:hAnsi="Times New Roman" w:cs="Times New Roman"/>
      <w:sz w:val="24"/>
      <w:szCs w:val="24"/>
    </w:rPr>
  </w:style>
  <w:style w:type="paragraph" w:customStyle="1" w:styleId="7ADD868F956F44BFA1102C0275FE0D1A5">
    <w:name w:val="7ADD868F956F44BFA1102C0275FE0D1A5"/>
    <w:rsid w:val="00E425FE"/>
    <w:pPr>
      <w:spacing w:after="0" w:line="240" w:lineRule="auto"/>
    </w:pPr>
    <w:rPr>
      <w:rFonts w:ascii="Times New Roman" w:eastAsia="Times New Roman" w:hAnsi="Times New Roman" w:cs="Times New Roman"/>
      <w:sz w:val="24"/>
      <w:szCs w:val="24"/>
    </w:rPr>
  </w:style>
  <w:style w:type="paragraph" w:customStyle="1" w:styleId="DE8DC9E3D92949D98677EC0705A63BC18">
    <w:name w:val="DE8DC9E3D92949D98677EC0705A63BC18"/>
    <w:rsid w:val="00E425FE"/>
    <w:pPr>
      <w:spacing w:after="0" w:line="240" w:lineRule="auto"/>
    </w:pPr>
    <w:rPr>
      <w:rFonts w:ascii="Times New Roman" w:eastAsia="Times New Roman" w:hAnsi="Times New Roman" w:cs="Times New Roman"/>
      <w:sz w:val="24"/>
      <w:szCs w:val="24"/>
    </w:rPr>
  </w:style>
  <w:style w:type="paragraph" w:customStyle="1" w:styleId="5F227349EB0643E498057B58A27015265">
    <w:name w:val="5F227349EB0643E498057B58A27015265"/>
    <w:rsid w:val="00E425FE"/>
    <w:pPr>
      <w:spacing w:after="0" w:line="240" w:lineRule="auto"/>
    </w:pPr>
    <w:rPr>
      <w:rFonts w:ascii="Times New Roman" w:eastAsia="Times New Roman" w:hAnsi="Times New Roman" w:cs="Times New Roman"/>
      <w:sz w:val="24"/>
      <w:szCs w:val="24"/>
    </w:rPr>
  </w:style>
  <w:style w:type="paragraph" w:customStyle="1" w:styleId="EEE8D2A4D2834FFAAA9C519F2CA2E7336">
    <w:name w:val="EEE8D2A4D2834FFAAA9C519F2CA2E7336"/>
    <w:rsid w:val="00E425FE"/>
    <w:pPr>
      <w:spacing w:after="0" w:line="240" w:lineRule="auto"/>
    </w:pPr>
    <w:rPr>
      <w:rFonts w:ascii="Times New Roman" w:eastAsia="Times New Roman" w:hAnsi="Times New Roman" w:cs="Times New Roman"/>
      <w:sz w:val="24"/>
      <w:szCs w:val="24"/>
    </w:rPr>
  </w:style>
  <w:style w:type="paragraph" w:customStyle="1" w:styleId="7A740D0C6B584966B7DD60F18CE3D0BD6">
    <w:name w:val="7A740D0C6B584966B7DD60F18CE3D0BD6"/>
    <w:rsid w:val="00E425FE"/>
    <w:pPr>
      <w:spacing w:after="0" w:line="240" w:lineRule="auto"/>
    </w:pPr>
    <w:rPr>
      <w:rFonts w:ascii="Times New Roman" w:eastAsia="Times New Roman" w:hAnsi="Times New Roman" w:cs="Times New Roman"/>
      <w:sz w:val="24"/>
      <w:szCs w:val="24"/>
    </w:rPr>
  </w:style>
  <w:style w:type="paragraph" w:customStyle="1" w:styleId="590B100A7DDE421E99A918C430FCA1696">
    <w:name w:val="590B100A7DDE421E99A918C430FCA1696"/>
    <w:rsid w:val="00E425FE"/>
    <w:pPr>
      <w:spacing w:after="0" w:line="240" w:lineRule="auto"/>
    </w:pPr>
    <w:rPr>
      <w:rFonts w:ascii="Times New Roman" w:eastAsia="Times New Roman" w:hAnsi="Times New Roman" w:cs="Times New Roman"/>
      <w:sz w:val="24"/>
      <w:szCs w:val="24"/>
    </w:rPr>
  </w:style>
  <w:style w:type="paragraph" w:customStyle="1" w:styleId="AB12554EA4954683BF0227ED1BECDF215">
    <w:name w:val="AB12554EA4954683BF0227ED1BECDF215"/>
    <w:rsid w:val="00E425FE"/>
    <w:pPr>
      <w:spacing w:after="0" w:line="240" w:lineRule="auto"/>
    </w:pPr>
    <w:rPr>
      <w:rFonts w:ascii="Times New Roman" w:eastAsia="Times New Roman" w:hAnsi="Times New Roman" w:cs="Times New Roman"/>
      <w:sz w:val="24"/>
      <w:szCs w:val="24"/>
    </w:rPr>
  </w:style>
  <w:style w:type="paragraph" w:customStyle="1" w:styleId="65EBE63876694F5BA4193100CAFFCA156">
    <w:name w:val="65EBE63876694F5BA4193100CAFFCA156"/>
    <w:rsid w:val="00E425FE"/>
    <w:pPr>
      <w:spacing w:after="0" w:line="240" w:lineRule="auto"/>
    </w:pPr>
    <w:rPr>
      <w:rFonts w:ascii="Times New Roman" w:eastAsia="Times New Roman" w:hAnsi="Times New Roman" w:cs="Times New Roman"/>
      <w:sz w:val="24"/>
      <w:szCs w:val="24"/>
    </w:rPr>
  </w:style>
  <w:style w:type="paragraph" w:customStyle="1" w:styleId="6918F769AF9042FCAAB198ED0EA35AD46">
    <w:name w:val="6918F769AF9042FCAAB198ED0EA35AD46"/>
    <w:rsid w:val="00E425FE"/>
    <w:pPr>
      <w:spacing w:after="0" w:line="240" w:lineRule="auto"/>
    </w:pPr>
    <w:rPr>
      <w:rFonts w:ascii="Times New Roman" w:eastAsia="Times New Roman" w:hAnsi="Times New Roman" w:cs="Times New Roman"/>
      <w:sz w:val="24"/>
      <w:szCs w:val="24"/>
    </w:rPr>
  </w:style>
  <w:style w:type="paragraph" w:customStyle="1" w:styleId="EFF4A3A4133143A196DA54972ED2E63D8">
    <w:name w:val="EFF4A3A4133143A196DA54972ED2E63D8"/>
    <w:rsid w:val="00E425FE"/>
    <w:pPr>
      <w:spacing w:after="0" w:line="240" w:lineRule="auto"/>
    </w:pPr>
    <w:rPr>
      <w:rFonts w:ascii="Times New Roman" w:eastAsia="Times New Roman" w:hAnsi="Times New Roman" w:cs="Times New Roman"/>
      <w:sz w:val="24"/>
      <w:szCs w:val="24"/>
    </w:rPr>
  </w:style>
  <w:style w:type="paragraph" w:customStyle="1" w:styleId="18D6BBCE0CC54D26BC14907127AAD99C8">
    <w:name w:val="18D6BBCE0CC54D26BC14907127AAD99C8"/>
    <w:rsid w:val="00E425FE"/>
    <w:pPr>
      <w:spacing w:after="0" w:line="240" w:lineRule="auto"/>
    </w:pPr>
    <w:rPr>
      <w:rFonts w:ascii="Times New Roman" w:eastAsia="Times New Roman" w:hAnsi="Times New Roman" w:cs="Times New Roman"/>
      <w:sz w:val="24"/>
      <w:szCs w:val="24"/>
    </w:rPr>
  </w:style>
  <w:style w:type="paragraph" w:customStyle="1" w:styleId="121090A8BDC847AE9190821416D222385">
    <w:name w:val="121090A8BDC847AE9190821416D222385"/>
    <w:rsid w:val="00E425FE"/>
    <w:pPr>
      <w:spacing w:after="0" w:line="240" w:lineRule="auto"/>
    </w:pPr>
    <w:rPr>
      <w:rFonts w:ascii="Times New Roman" w:eastAsia="Times New Roman" w:hAnsi="Times New Roman" w:cs="Times New Roman"/>
      <w:sz w:val="24"/>
      <w:szCs w:val="24"/>
    </w:rPr>
  </w:style>
  <w:style w:type="paragraph" w:customStyle="1" w:styleId="E331845853424F0D9ECDD12265F3EA7425">
    <w:name w:val="E331845853424F0D9ECDD12265F3EA7425"/>
    <w:rsid w:val="00E425FE"/>
    <w:pPr>
      <w:spacing w:after="0" w:line="240" w:lineRule="auto"/>
    </w:pPr>
    <w:rPr>
      <w:rFonts w:ascii="Times New Roman" w:eastAsia="Times New Roman" w:hAnsi="Times New Roman" w:cs="Times New Roman"/>
      <w:sz w:val="24"/>
      <w:szCs w:val="24"/>
    </w:rPr>
  </w:style>
  <w:style w:type="paragraph" w:customStyle="1" w:styleId="7B45BE14D1AA4D2BAB122A54A58910D719">
    <w:name w:val="7B45BE14D1AA4D2BAB122A54A58910D719"/>
    <w:rsid w:val="00E425FE"/>
    <w:pPr>
      <w:spacing w:after="0" w:line="240" w:lineRule="auto"/>
    </w:pPr>
    <w:rPr>
      <w:rFonts w:ascii="Times New Roman" w:eastAsia="Times New Roman" w:hAnsi="Times New Roman" w:cs="Times New Roman"/>
      <w:sz w:val="24"/>
      <w:szCs w:val="24"/>
    </w:rPr>
  </w:style>
  <w:style w:type="paragraph" w:customStyle="1" w:styleId="759D5624140A431EA40C8950EF0DA3C417">
    <w:name w:val="759D5624140A431EA40C8950EF0DA3C417"/>
    <w:rsid w:val="00E425FE"/>
    <w:pPr>
      <w:spacing w:after="0" w:line="240" w:lineRule="auto"/>
    </w:pPr>
    <w:rPr>
      <w:rFonts w:ascii="Times New Roman" w:eastAsia="Times New Roman" w:hAnsi="Times New Roman" w:cs="Times New Roman"/>
      <w:sz w:val="24"/>
      <w:szCs w:val="24"/>
    </w:rPr>
  </w:style>
  <w:style w:type="paragraph" w:customStyle="1" w:styleId="3C7C77B84A924688A2850AA87B8F3EF216">
    <w:name w:val="3C7C77B84A924688A2850AA87B8F3EF216"/>
    <w:rsid w:val="00E425FE"/>
    <w:pPr>
      <w:spacing w:after="0" w:line="240" w:lineRule="auto"/>
    </w:pPr>
    <w:rPr>
      <w:rFonts w:ascii="Times New Roman" w:eastAsia="Times New Roman" w:hAnsi="Times New Roman" w:cs="Times New Roman"/>
      <w:sz w:val="24"/>
      <w:szCs w:val="24"/>
    </w:rPr>
  </w:style>
  <w:style w:type="paragraph" w:customStyle="1" w:styleId="AC7FD674A5C7412EA3641A6E9CB7A5CF16">
    <w:name w:val="AC7FD674A5C7412EA3641A6E9CB7A5CF16"/>
    <w:rsid w:val="00E425FE"/>
    <w:pPr>
      <w:spacing w:after="0" w:line="240" w:lineRule="auto"/>
    </w:pPr>
    <w:rPr>
      <w:rFonts w:ascii="Times New Roman" w:eastAsia="Times New Roman" w:hAnsi="Times New Roman" w:cs="Times New Roman"/>
      <w:sz w:val="24"/>
      <w:szCs w:val="24"/>
    </w:rPr>
  </w:style>
  <w:style w:type="paragraph" w:customStyle="1" w:styleId="E486014661A04BE1A54C385A3636445E16">
    <w:name w:val="E486014661A04BE1A54C385A3636445E16"/>
    <w:rsid w:val="00E425FE"/>
    <w:pPr>
      <w:spacing w:after="0" w:line="240" w:lineRule="auto"/>
    </w:pPr>
    <w:rPr>
      <w:rFonts w:ascii="Times New Roman" w:eastAsia="Times New Roman" w:hAnsi="Times New Roman" w:cs="Times New Roman"/>
      <w:sz w:val="24"/>
      <w:szCs w:val="24"/>
    </w:rPr>
  </w:style>
  <w:style w:type="paragraph" w:customStyle="1" w:styleId="8DAC522A36E44932A5CCE267542F097015">
    <w:name w:val="8DAC522A36E44932A5CCE267542F097015"/>
    <w:rsid w:val="00E425FE"/>
    <w:pPr>
      <w:spacing w:after="0" w:line="240" w:lineRule="auto"/>
    </w:pPr>
    <w:rPr>
      <w:rFonts w:ascii="Times New Roman" w:eastAsia="Times New Roman" w:hAnsi="Times New Roman" w:cs="Times New Roman"/>
      <w:sz w:val="24"/>
      <w:szCs w:val="24"/>
    </w:rPr>
  </w:style>
  <w:style w:type="paragraph" w:customStyle="1" w:styleId="D9E84B5605EB422F995FDC44E834BCC015">
    <w:name w:val="D9E84B5605EB422F995FDC44E834BCC015"/>
    <w:rsid w:val="00E425FE"/>
    <w:pPr>
      <w:spacing w:after="0" w:line="240" w:lineRule="auto"/>
    </w:pPr>
    <w:rPr>
      <w:rFonts w:ascii="Times New Roman" w:eastAsia="Times New Roman" w:hAnsi="Times New Roman" w:cs="Times New Roman"/>
      <w:sz w:val="24"/>
      <w:szCs w:val="24"/>
    </w:rPr>
  </w:style>
  <w:style w:type="paragraph" w:customStyle="1" w:styleId="CB439B2127B84AA79BC635624A5FF06D15">
    <w:name w:val="CB439B2127B84AA79BC635624A5FF06D15"/>
    <w:rsid w:val="00E425FE"/>
    <w:pPr>
      <w:spacing w:after="0" w:line="240" w:lineRule="auto"/>
    </w:pPr>
    <w:rPr>
      <w:rFonts w:ascii="Times New Roman" w:eastAsia="Times New Roman" w:hAnsi="Times New Roman" w:cs="Times New Roman"/>
      <w:sz w:val="24"/>
      <w:szCs w:val="24"/>
    </w:rPr>
  </w:style>
  <w:style w:type="paragraph" w:customStyle="1" w:styleId="48007E7FF01F49D4BA6445F540BCE30315">
    <w:name w:val="48007E7FF01F49D4BA6445F540BCE30315"/>
    <w:rsid w:val="00E425FE"/>
    <w:pPr>
      <w:spacing w:after="0" w:line="240" w:lineRule="auto"/>
    </w:pPr>
    <w:rPr>
      <w:rFonts w:ascii="Times New Roman" w:eastAsia="Times New Roman" w:hAnsi="Times New Roman" w:cs="Times New Roman"/>
      <w:sz w:val="24"/>
      <w:szCs w:val="24"/>
    </w:rPr>
  </w:style>
  <w:style w:type="paragraph" w:customStyle="1" w:styleId="13121CAB5A4B48FCAE137BC6A24D62C315">
    <w:name w:val="13121CAB5A4B48FCAE137BC6A24D62C315"/>
    <w:rsid w:val="00E425FE"/>
    <w:pPr>
      <w:spacing w:after="0" w:line="240" w:lineRule="auto"/>
    </w:pPr>
    <w:rPr>
      <w:rFonts w:ascii="Times New Roman" w:eastAsia="Times New Roman" w:hAnsi="Times New Roman" w:cs="Times New Roman"/>
      <w:sz w:val="24"/>
      <w:szCs w:val="24"/>
    </w:rPr>
  </w:style>
  <w:style w:type="paragraph" w:customStyle="1" w:styleId="69D63653979E46568F799306539B203F15">
    <w:name w:val="69D63653979E46568F799306539B203F15"/>
    <w:rsid w:val="00E425FE"/>
    <w:pPr>
      <w:spacing w:after="0" w:line="240" w:lineRule="auto"/>
    </w:pPr>
    <w:rPr>
      <w:rFonts w:ascii="Times New Roman" w:eastAsia="Times New Roman" w:hAnsi="Times New Roman" w:cs="Times New Roman"/>
      <w:sz w:val="24"/>
      <w:szCs w:val="24"/>
    </w:rPr>
  </w:style>
  <w:style w:type="paragraph" w:customStyle="1" w:styleId="EB3FCA4233DD43AD847915F4ED06785415">
    <w:name w:val="EB3FCA4233DD43AD847915F4ED06785415"/>
    <w:rsid w:val="00E425FE"/>
    <w:pPr>
      <w:spacing w:after="0" w:line="240" w:lineRule="auto"/>
    </w:pPr>
    <w:rPr>
      <w:rFonts w:ascii="Times New Roman" w:eastAsia="Times New Roman" w:hAnsi="Times New Roman" w:cs="Times New Roman"/>
      <w:sz w:val="24"/>
      <w:szCs w:val="24"/>
    </w:rPr>
  </w:style>
  <w:style w:type="paragraph" w:customStyle="1" w:styleId="E5334E56D76C4896B14D6B7E6854B89A15">
    <w:name w:val="E5334E56D76C4896B14D6B7E6854B89A15"/>
    <w:rsid w:val="00E425FE"/>
    <w:pPr>
      <w:spacing w:after="0" w:line="240" w:lineRule="auto"/>
    </w:pPr>
    <w:rPr>
      <w:rFonts w:ascii="Times New Roman" w:eastAsia="Times New Roman" w:hAnsi="Times New Roman" w:cs="Times New Roman"/>
      <w:sz w:val="24"/>
      <w:szCs w:val="24"/>
    </w:rPr>
  </w:style>
  <w:style w:type="paragraph" w:customStyle="1" w:styleId="8D64CCA1D1B44EAC9A80FCA2A759E07515">
    <w:name w:val="8D64CCA1D1B44EAC9A80FCA2A759E07515"/>
    <w:rsid w:val="00E425FE"/>
    <w:pPr>
      <w:spacing w:after="0" w:line="240" w:lineRule="auto"/>
    </w:pPr>
    <w:rPr>
      <w:rFonts w:ascii="Times New Roman" w:eastAsia="Times New Roman" w:hAnsi="Times New Roman" w:cs="Times New Roman"/>
      <w:sz w:val="24"/>
      <w:szCs w:val="24"/>
    </w:rPr>
  </w:style>
  <w:style w:type="paragraph" w:customStyle="1" w:styleId="3A0F582FEF574180BB7CB6ECDEF963F415">
    <w:name w:val="3A0F582FEF574180BB7CB6ECDEF963F415"/>
    <w:rsid w:val="00E425FE"/>
    <w:pPr>
      <w:spacing w:after="0" w:line="240" w:lineRule="auto"/>
    </w:pPr>
    <w:rPr>
      <w:rFonts w:ascii="Times New Roman" w:eastAsia="Times New Roman" w:hAnsi="Times New Roman" w:cs="Times New Roman"/>
      <w:sz w:val="24"/>
      <w:szCs w:val="24"/>
    </w:rPr>
  </w:style>
  <w:style w:type="paragraph" w:customStyle="1" w:styleId="B329D24CA0BC416CA219DACF23ADB2C615">
    <w:name w:val="B329D24CA0BC416CA219DACF23ADB2C615"/>
    <w:rsid w:val="00E425FE"/>
    <w:pPr>
      <w:spacing w:after="0" w:line="240" w:lineRule="auto"/>
    </w:pPr>
    <w:rPr>
      <w:rFonts w:ascii="Times New Roman" w:eastAsia="Times New Roman" w:hAnsi="Times New Roman" w:cs="Times New Roman"/>
      <w:sz w:val="24"/>
      <w:szCs w:val="24"/>
    </w:rPr>
  </w:style>
  <w:style w:type="paragraph" w:customStyle="1" w:styleId="41C7E98BA37B49A0AFC947107E0C89F915">
    <w:name w:val="41C7E98BA37B49A0AFC947107E0C89F915"/>
    <w:rsid w:val="00E425FE"/>
    <w:pPr>
      <w:spacing w:after="0" w:line="240" w:lineRule="auto"/>
    </w:pPr>
    <w:rPr>
      <w:rFonts w:ascii="Times New Roman" w:eastAsia="Times New Roman" w:hAnsi="Times New Roman" w:cs="Times New Roman"/>
      <w:sz w:val="24"/>
      <w:szCs w:val="24"/>
    </w:rPr>
  </w:style>
  <w:style w:type="paragraph" w:customStyle="1" w:styleId="5A13C5F71CC1421EACC58B6E7ABA57B415">
    <w:name w:val="5A13C5F71CC1421EACC58B6E7ABA57B415"/>
    <w:rsid w:val="00E425FE"/>
    <w:pPr>
      <w:spacing w:after="0" w:line="240" w:lineRule="auto"/>
    </w:pPr>
    <w:rPr>
      <w:rFonts w:ascii="Times New Roman" w:eastAsia="Times New Roman" w:hAnsi="Times New Roman" w:cs="Times New Roman"/>
      <w:sz w:val="24"/>
      <w:szCs w:val="24"/>
    </w:rPr>
  </w:style>
  <w:style w:type="paragraph" w:customStyle="1" w:styleId="BC79D089168446A4A620F4481C7864AE15">
    <w:name w:val="BC79D089168446A4A620F4481C7864AE15"/>
    <w:rsid w:val="00E425FE"/>
    <w:pPr>
      <w:spacing w:after="0" w:line="240" w:lineRule="auto"/>
    </w:pPr>
    <w:rPr>
      <w:rFonts w:ascii="Times New Roman" w:eastAsia="Times New Roman" w:hAnsi="Times New Roman" w:cs="Times New Roman"/>
      <w:sz w:val="24"/>
      <w:szCs w:val="24"/>
    </w:rPr>
  </w:style>
  <w:style w:type="paragraph" w:customStyle="1" w:styleId="8B9698447B1F4A17B61902F39555D04A15">
    <w:name w:val="8B9698447B1F4A17B61902F39555D04A15"/>
    <w:rsid w:val="00E425FE"/>
    <w:pPr>
      <w:spacing w:after="0" w:line="240" w:lineRule="auto"/>
    </w:pPr>
    <w:rPr>
      <w:rFonts w:ascii="Times New Roman" w:eastAsia="Times New Roman" w:hAnsi="Times New Roman" w:cs="Times New Roman"/>
      <w:sz w:val="24"/>
      <w:szCs w:val="24"/>
    </w:rPr>
  </w:style>
  <w:style w:type="paragraph" w:customStyle="1" w:styleId="6D080E079B1C421DA6EDD86B34E7394C15">
    <w:name w:val="6D080E079B1C421DA6EDD86B34E7394C15"/>
    <w:rsid w:val="00E425FE"/>
    <w:pPr>
      <w:spacing w:after="0" w:line="240" w:lineRule="auto"/>
    </w:pPr>
    <w:rPr>
      <w:rFonts w:ascii="Times New Roman" w:eastAsia="Times New Roman" w:hAnsi="Times New Roman" w:cs="Times New Roman"/>
      <w:sz w:val="24"/>
      <w:szCs w:val="24"/>
    </w:rPr>
  </w:style>
  <w:style w:type="paragraph" w:customStyle="1" w:styleId="3C3D483B663547CF9BF5D118F091144415">
    <w:name w:val="3C3D483B663547CF9BF5D118F091144415"/>
    <w:rsid w:val="00E425FE"/>
    <w:pPr>
      <w:spacing w:after="0" w:line="240" w:lineRule="auto"/>
    </w:pPr>
    <w:rPr>
      <w:rFonts w:ascii="Times New Roman" w:eastAsia="Times New Roman" w:hAnsi="Times New Roman" w:cs="Times New Roman"/>
      <w:sz w:val="24"/>
      <w:szCs w:val="24"/>
    </w:rPr>
  </w:style>
  <w:style w:type="paragraph" w:customStyle="1" w:styleId="308C38926D2E443282F1DC5CF117251A15">
    <w:name w:val="308C38926D2E443282F1DC5CF117251A15"/>
    <w:rsid w:val="00E425FE"/>
    <w:pPr>
      <w:spacing w:after="0" w:line="240" w:lineRule="auto"/>
    </w:pPr>
    <w:rPr>
      <w:rFonts w:ascii="Times New Roman" w:eastAsia="Times New Roman" w:hAnsi="Times New Roman" w:cs="Times New Roman"/>
      <w:sz w:val="24"/>
      <w:szCs w:val="24"/>
    </w:rPr>
  </w:style>
  <w:style w:type="paragraph" w:customStyle="1" w:styleId="7095ACE7818345688C33D1EDC46A2E5D15">
    <w:name w:val="7095ACE7818345688C33D1EDC46A2E5D15"/>
    <w:rsid w:val="00E425FE"/>
    <w:pPr>
      <w:spacing w:after="0" w:line="240" w:lineRule="auto"/>
    </w:pPr>
    <w:rPr>
      <w:rFonts w:ascii="Times New Roman" w:eastAsia="Times New Roman" w:hAnsi="Times New Roman" w:cs="Times New Roman"/>
      <w:sz w:val="24"/>
      <w:szCs w:val="24"/>
    </w:rPr>
  </w:style>
  <w:style w:type="paragraph" w:customStyle="1" w:styleId="98A40CE856AB41D2A640285B103E1B2815">
    <w:name w:val="98A40CE856AB41D2A640285B103E1B2815"/>
    <w:rsid w:val="00E425FE"/>
    <w:pPr>
      <w:spacing w:after="0" w:line="240" w:lineRule="auto"/>
    </w:pPr>
    <w:rPr>
      <w:rFonts w:ascii="Times New Roman" w:eastAsia="Times New Roman" w:hAnsi="Times New Roman" w:cs="Times New Roman"/>
      <w:sz w:val="24"/>
      <w:szCs w:val="24"/>
    </w:rPr>
  </w:style>
  <w:style w:type="paragraph" w:customStyle="1" w:styleId="C1D3BCD4F0A643C2AB0F2F829106160415">
    <w:name w:val="C1D3BCD4F0A643C2AB0F2F829106160415"/>
    <w:rsid w:val="00E425FE"/>
    <w:pPr>
      <w:spacing w:after="0" w:line="240" w:lineRule="auto"/>
    </w:pPr>
    <w:rPr>
      <w:rFonts w:ascii="Times New Roman" w:eastAsia="Times New Roman" w:hAnsi="Times New Roman" w:cs="Times New Roman"/>
      <w:sz w:val="24"/>
      <w:szCs w:val="24"/>
    </w:rPr>
  </w:style>
  <w:style w:type="paragraph" w:customStyle="1" w:styleId="1C7197AFA44C480E9047C493DDDA403D15">
    <w:name w:val="1C7197AFA44C480E9047C493DDDA403D15"/>
    <w:rsid w:val="00E425FE"/>
    <w:pPr>
      <w:spacing w:after="0" w:line="240" w:lineRule="auto"/>
    </w:pPr>
    <w:rPr>
      <w:rFonts w:ascii="Times New Roman" w:eastAsia="Times New Roman" w:hAnsi="Times New Roman" w:cs="Times New Roman"/>
      <w:sz w:val="24"/>
      <w:szCs w:val="24"/>
    </w:rPr>
  </w:style>
  <w:style w:type="paragraph" w:customStyle="1" w:styleId="481922CCDC6640EFAAB95F430C4D3BFC15">
    <w:name w:val="481922CCDC6640EFAAB95F430C4D3BFC15"/>
    <w:rsid w:val="00E425FE"/>
    <w:pPr>
      <w:spacing w:after="0" w:line="240" w:lineRule="auto"/>
    </w:pPr>
    <w:rPr>
      <w:rFonts w:ascii="Times New Roman" w:eastAsia="Times New Roman" w:hAnsi="Times New Roman" w:cs="Times New Roman"/>
      <w:sz w:val="24"/>
      <w:szCs w:val="24"/>
    </w:rPr>
  </w:style>
  <w:style w:type="paragraph" w:customStyle="1" w:styleId="DE98AB3FF6DC4E30917F7AA5B054D88415">
    <w:name w:val="DE98AB3FF6DC4E30917F7AA5B054D88415"/>
    <w:rsid w:val="00E425FE"/>
    <w:pPr>
      <w:spacing w:after="0" w:line="240" w:lineRule="auto"/>
    </w:pPr>
    <w:rPr>
      <w:rFonts w:ascii="Times New Roman" w:eastAsia="Times New Roman" w:hAnsi="Times New Roman" w:cs="Times New Roman"/>
      <w:sz w:val="24"/>
      <w:szCs w:val="24"/>
    </w:rPr>
  </w:style>
  <w:style w:type="paragraph" w:customStyle="1" w:styleId="759A2F9210DA47AA8B353E4A6B062D9015">
    <w:name w:val="759A2F9210DA47AA8B353E4A6B062D9015"/>
    <w:rsid w:val="00E425FE"/>
    <w:pPr>
      <w:spacing w:after="0" w:line="240" w:lineRule="auto"/>
    </w:pPr>
    <w:rPr>
      <w:rFonts w:ascii="Times New Roman" w:eastAsia="Times New Roman" w:hAnsi="Times New Roman" w:cs="Times New Roman"/>
      <w:sz w:val="24"/>
      <w:szCs w:val="24"/>
    </w:rPr>
  </w:style>
  <w:style w:type="paragraph" w:customStyle="1" w:styleId="8D619A35DDEC4383821C8D99B43F03D615">
    <w:name w:val="8D619A35DDEC4383821C8D99B43F03D615"/>
    <w:rsid w:val="00E425FE"/>
    <w:pPr>
      <w:spacing w:after="0" w:line="240" w:lineRule="auto"/>
    </w:pPr>
    <w:rPr>
      <w:rFonts w:ascii="Times New Roman" w:eastAsia="Times New Roman" w:hAnsi="Times New Roman" w:cs="Times New Roman"/>
      <w:sz w:val="24"/>
      <w:szCs w:val="24"/>
    </w:rPr>
  </w:style>
  <w:style w:type="paragraph" w:customStyle="1" w:styleId="75DDA8BB78FF4DFF8E20EC2DA844DEE415">
    <w:name w:val="75DDA8BB78FF4DFF8E20EC2DA844DEE415"/>
    <w:rsid w:val="00E425FE"/>
    <w:pPr>
      <w:spacing w:after="0" w:line="240" w:lineRule="auto"/>
    </w:pPr>
    <w:rPr>
      <w:rFonts w:ascii="Times New Roman" w:eastAsia="Times New Roman" w:hAnsi="Times New Roman" w:cs="Times New Roman"/>
      <w:sz w:val="24"/>
      <w:szCs w:val="24"/>
    </w:rPr>
  </w:style>
  <w:style w:type="paragraph" w:customStyle="1" w:styleId="5D97259B4066436EAD77C1263C0A01A715">
    <w:name w:val="5D97259B4066436EAD77C1263C0A01A715"/>
    <w:rsid w:val="00E425FE"/>
    <w:pPr>
      <w:spacing w:after="0" w:line="240" w:lineRule="auto"/>
    </w:pPr>
    <w:rPr>
      <w:rFonts w:ascii="Times New Roman" w:eastAsia="Times New Roman" w:hAnsi="Times New Roman" w:cs="Times New Roman"/>
      <w:sz w:val="24"/>
      <w:szCs w:val="24"/>
    </w:rPr>
  </w:style>
  <w:style w:type="paragraph" w:customStyle="1" w:styleId="0C407C081E714E2D88DC7EAE60400C7D15">
    <w:name w:val="0C407C081E714E2D88DC7EAE60400C7D15"/>
    <w:rsid w:val="00E425FE"/>
    <w:pPr>
      <w:spacing w:after="0" w:line="240" w:lineRule="auto"/>
    </w:pPr>
    <w:rPr>
      <w:rFonts w:ascii="Times New Roman" w:eastAsia="Times New Roman" w:hAnsi="Times New Roman" w:cs="Times New Roman"/>
      <w:sz w:val="24"/>
      <w:szCs w:val="24"/>
    </w:rPr>
  </w:style>
  <w:style w:type="paragraph" w:customStyle="1" w:styleId="DB67D05C562A42EAAEA0F3544C71143615">
    <w:name w:val="DB67D05C562A42EAAEA0F3544C71143615"/>
    <w:rsid w:val="00E425FE"/>
    <w:pPr>
      <w:spacing w:after="0" w:line="240" w:lineRule="auto"/>
    </w:pPr>
    <w:rPr>
      <w:rFonts w:ascii="Times New Roman" w:eastAsia="Times New Roman" w:hAnsi="Times New Roman" w:cs="Times New Roman"/>
      <w:sz w:val="24"/>
      <w:szCs w:val="24"/>
    </w:rPr>
  </w:style>
  <w:style w:type="paragraph" w:customStyle="1" w:styleId="3D8F35C30335422BA05914762046034C15">
    <w:name w:val="3D8F35C30335422BA05914762046034C15"/>
    <w:rsid w:val="00E425FE"/>
    <w:pPr>
      <w:spacing w:after="0" w:line="240" w:lineRule="auto"/>
    </w:pPr>
    <w:rPr>
      <w:rFonts w:ascii="Times New Roman" w:eastAsia="Times New Roman" w:hAnsi="Times New Roman" w:cs="Times New Roman"/>
      <w:sz w:val="24"/>
      <w:szCs w:val="24"/>
    </w:rPr>
  </w:style>
  <w:style w:type="paragraph" w:customStyle="1" w:styleId="5A07262C7B234FDAAF64E414AC48966615">
    <w:name w:val="5A07262C7B234FDAAF64E414AC48966615"/>
    <w:rsid w:val="00E425FE"/>
    <w:pPr>
      <w:spacing w:after="0" w:line="240" w:lineRule="auto"/>
    </w:pPr>
    <w:rPr>
      <w:rFonts w:ascii="Times New Roman" w:eastAsia="Times New Roman" w:hAnsi="Times New Roman" w:cs="Times New Roman"/>
      <w:sz w:val="24"/>
      <w:szCs w:val="24"/>
    </w:rPr>
  </w:style>
  <w:style w:type="paragraph" w:customStyle="1" w:styleId="465A6EF68867495281B3E208D62FC26115">
    <w:name w:val="465A6EF68867495281B3E208D62FC26115"/>
    <w:rsid w:val="00E425FE"/>
    <w:pPr>
      <w:spacing w:after="0" w:line="240" w:lineRule="auto"/>
    </w:pPr>
    <w:rPr>
      <w:rFonts w:ascii="Times New Roman" w:eastAsia="Times New Roman" w:hAnsi="Times New Roman" w:cs="Times New Roman"/>
      <w:sz w:val="24"/>
      <w:szCs w:val="24"/>
    </w:rPr>
  </w:style>
  <w:style w:type="paragraph" w:customStyle="1" w:styleId="483A4D9F0D1643758FAF95DC669DE15615">
    <w:name w:val="483A4D9F0D1643758FAF95DC669DE15615"/>
    <w:rsid w:val="00E425FE"/>
    <w:pPr>
      <w:spacing w:after="0" w:line="240" w:lineRule="auto"/>
    </w:pPr>
    <w:rPr>
      <w:rFonts w:ascii="Times New Roman" w:eastAsia="Times New Roman" w:hAnsi="Times New Roman" w:cs="Times New Roman"/>
      <w:sz w:val="24"/>
      <w:szCs w:val="24"/>
    </w:rPr>
  </w:style>
  <w:style w:type="paragraph" w:customStyle="1" w:styleId="A6397E63B29143C09183D13BF8C0AB5315">
    <w:name w:val="A6397E63B29143C09183D13BF8C0AB5315"/>
    <w:rsid w:val="00E425FE"/>
    <w:pPr>
      <w:spacing w:after="0" w:line="240" w:lineRule="auto"/>
    </w:pPr>
    <w:rPr>
      <w:rFonts w:ascii="Times New Roman" w:eastAsia="Times New Roman" w:hAnsi="Times New Roman" w:cs="Times New Roman"/>
      <w:sz w:val="24"/>
      <w:szCs w:val="24"/>
    </w:rPr>
  </w:style>
  <w:style w:type="paragraph" w:customStyle="1" w:styleId="B5569A77FA5D40819278AAE4BB0313B415">
    <w:name w:val="B5569A77FA5D40819278AAE4BB0313B415"/>
    <w:rsid w:val="00E425FE"/>
    <w:pPr>
      <w:spacing w:after="0" w:line="240" w:lineRule="auto"/>
    </w:pPr>
    <w:rPr>
      <w:rFonts w:ascii="Times New Roman" w:eastAsia="Times New Roman" w:hAnsi="Times New Roman" w:cs="Times New Roman"/>
      <w:sz w:val="24"/>
      <w:szCs w:val="24"/>
    </w:rPr>
  </w:style>
  <w:style w:type="paragraph" w:customStyle="1" w:styleId="761FEB178AB3431FB675015516A51F2C15">
    <w:name w:val="761FEB178AB3431FB675015516A51F2C15"/>
    <w:rsid w:val="00E425FE"/>
    <w:pPr>
      <w:spacing w:after="0" w:line="240" w:lineRule="auto"/>
    </w:pPr>
    <w:rPr>
      <w:rFonts w:ascii="Times New Roman" w:eastAsia="Times New Roman" w:hAnsi="Times New Roman" w:cs="Times New Roman"/>
      <w:sz w:val="24"/>
      <w:szCs w:val="24"/>
    </w:rPr>
  </w:style>
  <w:style w:type="paragraph" w:customStyle="1" w:styleId="B0D5B7D3880E4B4AB3DF8C7F69CB6B3315">
    <w:name w:val="B0D5B7D3880E4B4AB3DF8C7F69CB6B3315"/>
    <w:rsid w:val="00E425FE"/>
    <w:pPr>
      <w:spacing w:after="0" w:line="240" w:lineRule="auto"/>
    </w:pPr>
    <w:rPr>
      <w:rFonts w:ascii="Times New Roman" w:eastAsia="Times New Roman" w:hAnsi="Times New Roman" w:cs="Times New Roman"/>
      <w:sz w:val="24"/>
      <w:szCs w:val="24"/>
    </w:rPr>
  </w:style>
  <w:style w:type="paragraph" w:customStyle="1" w:styleId="D3DF9D1BB9894039A9B726E344DD158815">
    <w:name w:val="D3DF9D1BB9894039A9B726E344DD158815"/>
    <w:rsid w:val="00E425FE"/>
    <w:pPr>
      <w:spacing w:after="0" w:line="240" w:lineRule="auto"/>
    </w:pPr>
    <w:rPr>
      <w:rFonts w:ascii="Times New Roman" w:eastAsia="Times New Roman" w:hAnsi="Times New Roman" w:cs="Times New Roman"/>
      <w:sz w:val="24"/>
      <w:szCs w:val="24"/>
    </w:rPr>
  </w:style>
  <w:style w:type="paragraph" w:customStyle="1" w:styleId="EEBEFE94296940D2A904D3215B7B484E15">
    <w:name w:val="EEBEFE94296940D2A904D3215B7B484E15"/>
    <w:rsid w:val="00E425FE"/>
    <w:pPr>
      <w:spacing w:after="0" w:line="240" w:lineRule="auto"/>
    </w:pPr>
    <w:rPr>
      <w:rFonts w:ascii="Times New Roman" w:eastAsia="Times New Roman" w:hAnsi="Times New Roman" w:cs="Times New Roman"/>
      <w:sz w:val="24"/>
      <w:szCs w:val="24"/>
    </w:rPr>
  </w:style>
  <w:style w:type="paragraph" w:customStyle="1" w:styleId="3B5C7DB8AD424A0FBBBB02CA34C88C0915">
    <w:name w:val="3B5C7DB8AD424A0FBBBB02CA34C88C0915"/>
    <w:rsid w:val="00E425FE"/>
    <w:pPr>
      <w:spacing w:after="0" w:line="240" w:lineRule="auto"/>
    </w:pPr>
    <w:rPr>
      <w:rFonts w:ascii="Times New Roman" w:eastAsia="Times New Roman" w:hAnsi="Times New Roman" w:cs="Times New Roman"/>
      <w:sz w:val="24"/>
      <w:szCs w:val="24"/>
    </w:rPr>
  </w:style>
  <w:style w:type="paragraph" w:customStyle="1" w:styleId="03EC5BBA110E4E7D8646887871334CB215">
    <w:name w:val="03EC5BBA110E4E7D8646887871334CB215"/>
    <w:rsid w:val="00E425FE"/>
    <w:pPr>
      <w:spacing w:after="0" w:line="240" w:lineRule="auto"/>
    </w:pPr>
    <w:rPr>
      <w:rFonts w:ascii="Times New Roman" w:eastAsia="Times New Roman" w:hAnsi="Times New Roman" w:cs="Times New Roman"/>
      <w:sz w:val="24"/>
      <w:szCs w:val="24"/>
    </w:rPr>
  </w:style>
  <w:style w:type="paragraph" w:customStyle="1" w:styleId="AAFD8E6962204756A15AEB70EC47F2AD15">
    <w:name w:val="AAFD8E6962204756A15AEB70EC47F2AD15"/>
    <w:rsid w:val="00E425FE"/>
    <w:pPr>
      <w:spacing w:after="0" w:line="240" w:lineRule="auto"/>
    </w:pPr>
    <w:rPr>
      <w:rFonts w:ascii="Times New Roman" w:eastAsia="Times New Roman" w:hAnsi="Times New Roman" w:cs="Times New Roman"/>
      <w:sz w:val="24"/>
      <w:szCs w:val="24"/>
    </w:rPr>
  </w:style>
  <w:style w:type="paragraph" w:customStyle="1" w:styleId="91006A2AD2744A9DB42BAA8A079FEAA815">
    <w:name w:val="91006A2AD2744A9DB42BAA8A079FEAA815"/>
    <w:rsid w:val="00E425FE"/>
    <w:pPr>
      <w:spacing w:after="0" w:line="240" w:lineRule="auto"/>
    </w:pPr>
    <w:rPr>
      <w:rFonts w:ascii="Times New Roman" w:eastAsia="Times New Roman" w:hAnsi="Times New Roman" w:cs="Times New Roman"/>
      <w:sz w:val="24"/>
      <w:szCs w:val="24"/>
    </w:rPr>
  </w:style>
  <w:style w:type="paragraph" w:customStyle="1" w:styleId="B4BE4C06CCF84DDDA619C9596B640F1315">
    <w:name w:val="B4BE4C06CCF84DDDA619C9596B640F1315"/>
    <w:rsid w:val="00E425FE"/>
    <w:pPr>
      <w:spacing w:after="0" w:line="240" w:lineRule="auto"/>
    </w:pPr>
    <w:rPr>
      <w:rFonts w:ascii="Times New Roman" w:eastAsia="Times New Roman" w:hAnsi="Times New Roman" w:cs="Times New Roman"/>
      <w:sz w:val="24"/>
      <w:szCs w:val="24"/>
    </w:rPr>
  </w:style>
  <w:style w:type="paragraph" w:customStyle="1" w:styleId="E780EAE26FBE4572AA5AC0EF093BC29E15">
    <w:name w:val="E780EAE26FBE4572AA5AC0EF093BC29E15"/>
    <w:rsid w:val="00E425FE"/>
    <w:pPr>
      <w:spacing w:after="0" w:line="240" w:lineRule="auto"/>
    </w:pPr>
    <w:rPr>
      <w:rFonts w:ascii="Times New Roman" w:eastAsia="Times New Roman" w:hAnsi="Times New Roman" w:cs="Times New Roman"/>
      <w:sz w:val="24"/>
      <w:szCs w:val="24"/>
    </w:rPr>
  </w:style>
  <w:style w:type="paragraph" w:customStyle="1" w:styleId="6C9C0FDA34D44BE78099DC21A914968415">
    <w:name w:val="6C9C0FDA34D44BE78099DC21A914968415"/>
    <w:rsid w:val="00E425FE"/>
    <w:pPr>
      <w:spacing w:after="0" w:line="240" w:lineRule="auto"/>
    </w:pPr>
    <w:rPr>
      <w:rFonts w:ascii="Times New Roman" w:eastAsia="Times New Roman" w:hAnsi="Times New Roman" w:cs="Times New Roman"/>
      <w:sz w:val="24"/>
      <w:szCs w:val="24"/>
    </w:rPr>
  </w:style>
  <w:style w:type="paragraph" w:customStyle="1" w:styleId="8A248A896CDE40F68595ECF8968FF2A615">
    <w:name w:val="8A248A896CDE40F68595ECF8968FF2A615"/>
    <w:rsid w:val="00E425FE"/>
    <w:pPr>
      <w:spacing w:after="0" w:line="240" w:lineRule="auto"/>
    </w:pPr>
    <w:rPr>
      <w:rFonts w:ascii="Times New Roman" w:eastAsia="Times New Roman" w:hAnsi="Times New Roman" w:cs="Times New Roman"/>
      <w:sz w:val="24"/>
      <w:szCs w:val="24"/>
    </w:rPr>
  </w:style>
  <w:style w:type="paragraph" w:customStyle="1" w:styleId="5F511FE53D84463199BDD0EAE2CACAAE15">
    <w:name w:val="5F511FE53D84463199BDD0EAE2CACAAE15"/>
    <w:rsid w:val="00E425FE"/>
    <w:pPr>
      <w:spacing w:after="0" w:line="240" w:lineRule="auto"/>
    </w:pPr>
    <w:rPr>
      <w:rFonts w:ascii="Times New Roman" w:eastAsia="Times New Roman" w:hAnsi="Times New Roman" w:cs="Times New Roman"/>
      <w:sz w:val="24"/>
      <w:szCs w:val="24"/>
    </w:rPr>
  </w:style>
  <w:style w:type="paragraph" w:customStyle="1" w:styleId="A7EBE36E135142B287F8D0F7D24E0BC015">
    <w:name w:val="A7EBE36E135142B287F8D0F7D24E0BC015"/>
    <w:rsid w:val="00E425FE"/>
    <w:pPr>
      <w:spacing w:after="0" w:line="240" w:lineRule="auto"/>
    </w:pPr>
    <w:rPr>
      <w:rFonts w:ascii="Times New Roman" w:eastAsia="Times New Roman" w:hAnsi="Times New Roman" w:cs="Times New Roman"/>
      <w:sz w:val="24"/>
      <w:szCs w:val="24"/>
    </w:rPr>
  </w:style>
  <w:style w:type="paragraph" w:customStyle="1" w:styleId="7C168B59EE47455BAC8345DA9334640415">
    <w:name w:val="7C168B59EE47455BAC8345DA9334640415"/>
    <w:rsid w:val="00E425FE"/>
    <w:pPr>
      <w:spacing w:after="0" w:line="240" w:lineRule="auto"/>
    </w:pPr>
    <w:rPr>
      <w:rFonts w:ascii="Times New Roman" w:eastAsia="Times New Roman" w:hAnsi="Times New Roman" w:cs="Times New Roman"/>
      <w:sz w:val="24"/>
      <w:szCs w:val="24"/>
    </w:rPr>
  </w:style>
  <w:style w:type="paragraph" w:customStyle="1" w:styleId="CE1605C5F45A425DBA4868D1CFBFC36915">
    <w:name w:val="CE1605C5F45A425DBA4868D1CFBFC36915"/>
    <w:rsid w:val="00E425FE"/>
    <w:pPr>
      <w:spacing w:after="0" w:line="240" w:lineRule="auto"/>
    </w:pPr>
    <w:rPr>
      <w:rFonts w:ascii="Times New Roman" w:eastAsia="Times New Roman" w:hAnsi="Times New Roman" w:cs="Times New Roman"/>
      <w:sz w:val="24"/>
      <w:szCs w:val="24"/>
    </w:rPr>
  </w:style>
  <w:style w:type="paragraph" w:customStyle="1" w:styleId="6E74C9D9701D4364AD08D4CF18AD717915">
    <w:name w:val="6E74C9D9701D4364AD08D4CF18AD717915"/>
    <w:rsid w:val="00E425FE"/>
    <w:pPr>
      <w:spacing w:after="0" w:line="240" w:lineRule="auto"/>
    </w:pPr>
    <w:rPr>
      <w:rFonts w:ascii="Times New Roman" w:eastAsia="Times New Roman" w:hAnsi="Times New Roman" w:cs="Times New Roman"/>
      <w:sz w:val="24"/>
      <w:szCs w:val="24"/>
    </w:rPr>
  </w:style>
  <w:style w:type="paragraph" w:customStyle="1" w:styleId="79B7E4B624854706BC48EA87649245F615">
    <w:name w:val="79B7E4B624854706BC48EA87649245F615"/>
    <w:rsid w:val="00E425FE"/>
    <w:pPr>
      <w:spacing w:after="0" w:line="240" w:lineRule="auto"/>
    </w:pPr>
    <w:rPr>
      <w:rFonts w:ascii="Times New Roman" w:eastAsia="Times New Roman" w:hAnsi="Times New Roman" w:cs="Times New Roman"/>
      <w:sz w:val="24"/>
      <w:szCs w:val="24"/>
    </w:rPr>
  </w:style>
  <w:style w:type="paragraph" w:customStyle="1" w:styleId="97B6EE59856E49C2B712C26515B807BE15">
    <w:name w:val="97B6EE59856E49C2B712C26515B807BE15"/>
    <w:rsid w:val="00E425FE"/>
    <w:pPr>
      <w:spacing w:after="0" w:line="240" w:lineRule="auto"/>
    </w:pPr>
    <w:rPr>
      <w:rFonts w:ascii="Times New Roman" w:eastAsia="Times New Roman" w:hAnsi="Times New Roman" w:cs="Times New Roman"/>
      <w:sz w:val="24"/>
      <w:szCs w:val="24"/>
    </w:rPr>
  </w:style>
  <w:style w:type="paragraph" w:customStyle="1" w:styleId="797F9C7BD6744DF3AE18F823C0E4FA4315">
    <w:name w:val="797F9C7BD6744DF3AE18F823C0E4FA4315"/>
    <w:rsid w:val="00E425FE"/>
    <w:pPr>
      <w:spacing w:after="0" w:line="240" w:lineRule="auto"/>
    </w:pPr>
    <w:rPr>
      <w:rFonts w:ascii="Times New Roman" w:eastAsia="Times New Roman" w:hAnsi="Times New Roman" w:cs="Times New Roman"/>
      <w:sz w:val="24"/>
      <w:szCs w:val="24"/>
    </w:rPr>
  </w:style>
  <w:style w:type="paragraph" w:customStyle="1" w:styleId="A053CD9E1EBD422A82963B5A0EA3565E15">
    <w:name w:val="A053CD9E1EBD422A82963B5A0EA3565E15"/>
    <w:rsid w:val="00E425FE"/>
    <w:pPr>
      <w:spacing w:after="0" w:line="240" w:lineRule="auto"/>
    </w:pPr>
    <w:rPr>
      <w:rFonts w:ascii="Times New Roman" w:eastAsia="Times New Roman" w:hAnsi="Times New Roman" w:cs="Times New Roman"/>
      <w:sz w:val="24"/>
      <w:szCs w:val="24"/>
    </w:rPr>
  </w:style>
  <w:style w:type="paragraph" w:customStyle="1" w:styleId="839282E1D5FF44EEBE526DC4576BCA6015">
    <w:name w:val="839282E1D5FF44EEBE526DC4576BCA6015"/>
    <w:rsid w:val="00E425FE"/>
    <w:pPr>
      <w:spacing w:after="0" w:line="240" w:lineRule="auto"/>
    </w:pPr>
    <w:rPr>
      <w:rFonts w:ascii="Times New Roman" w:eastAsia="Times New Roman" w:hAnsi="Times New Roman" w:cs="Times New Roman"/>
      <w:sz w:val="24"/>
      <w:szCs w:val="24"/>
    </w:rPr>
  </w:style>
  <w:style w:type="paragraph" w:customStyle="1" w:styleId="3D67D9E2F1E4468EA30E77CD1B9FB4B615">
    <w:name w:val="3D67D9E2F1E4468EA30E77CD1B9FB4B615"/>
    <w:rsid w:val="00E425FE"/>
    <w:pPr>
      <w:spacing w:after="0" w:line="240" w:lineRule="auto"/>
    </w:pPr>
    <w:rPr>
      <w:rFonts w:ascii="Times New Roman" w:eastAsia="Times New Roman" w:hAnsi="Times New Roman" w:cs="Times New Roman"/>
      <w:sz w:val="24"/>
      <w:szCs w:val="24"/>
    </w:rPr>
  </w:style>
  <w:style w:type="paragraph" w:customStyle="1" w:styleId="39CABF3E0D5B4C03B8D64E95341FC96915">
    <w:name w:val="39CABF3E0D5B4C03B8D64E95341FC96915"/>
    <w:rsid w:val="00E425FE"/>
    <w:pPr>
      <w:spacing w:after="0" w:line="240" w:lineRule="auto"/>
    </w:pPr>
    <w:rPr>
      <w:rFonts w:ascii="Times New Roman" w:eastAsia="Times New Roman" w:hAnsi="Times New Roman" w:cs="Times New Roman"/>
      <w:sz w:val="24"/>
      <w:szCs w:val="24"/>
    </w:rPr>
  </w:style>
  <w:style w:type="paragraph" w:customStyle="1" w:styleId="274E273E67E547DDBB4EA7A2325389CA15">
    <w:name w:val="274E273E67E547DDBB4EA7A2325389CA15"/>
    <w:rsid w:val="00E425FE"/>
    <w:pPr>
      <w:spacing w:after="0" w:line="240" w:lineRule="auto"/>
    </w:pPr>
    <w:rPr>
      <w:rFonts w:ascii="Times New Roman" w:eastAsia="Times New Roman" w:hAnsi="Times New Roman" w:cs="Times New Roman"/>
      <w:sz w:val="24"/>
      <w:szCs w:val="24"/>
    </w:rPr>
  </w:style>
  <w:style w:type="paragraph" w:customStyle="1" w:styleId="A910B249C4964412801634B030C486B415">
    <w:name w:val="A910B249C4964412801634B030C486B415"/>
    <w:rsid w:val="00E425FE"/>
    <w:pPr>
      <w:spacing w:after="0" w:line="240" w:lineRule="auto"/>
    </w:pPr>
    <w:rPr>
      <w:rFonts w:ascii="Times New Roman" w:eastAsia="Times New Roman" w:hAnsi="Times New Roman" w:cs="Times New Roman"/>
      <w:sz w:val="24"/>
      <w:szCs w:val="24"/>
    </w:rPr>
  </w:style>
  <w:style w:type="paragraph" w:customStyle="1" w:styleId="792C7B2F162D4659ABCD8272395C1D0015">
    <w:name w:val="792C7B2F162D4659ABCD8272395C1D0015"/>
    <w:rsid w:val="00E425FE"/>
    <w:pPr>
      <w:spacing w:after="0" w:line="240" w:lineRule="auto"/>
    </w:pPr>
    <w:rPr>
      <w:rFonts w:ascii="Times New Roman" w:eastAsia="Times New Roman" w:hAnsi="Times New Roman" w:cs="Times New Roman"/>
      <w:sz w:val="24"/>
      <w:szCs w:val="24"/>
    </w:rPr>
  </w:style>
  <w:style w:type="paragraph" w:customStyle="1" w:styleId="F74AE1BD9CBA4190BC417E38EAEA960115">
    <w:name w:val="F74AE1BD9CBA4190BC417E38EAEA960115"/>
    <w:rsid w:val="00E425FE"/>
    <w:pPr>
      <w:spacing w:after="0" w:line="240" w:lineRule="auto"/>
    </w:pPr>
    <w:rPr>
      <w:rFonts w:ascii="Times New Roman" w:eastAsia="Times New Roman" w:hAnsi="Times New Roman" w:cs="Times New Roman"/>
      <w:sz w:val="24"/>
      <w:szCs w:val="24"/>
    </w:rPr>
  </w:style>
  <w:style w:type="paragraph" w:customStyle="1" w:styleId="8CB1626D2D194BB5B457B3D0E530FDF215">
    <w:name w:val="8CB1626D2D194BB5B457B3D0E530FDF215"/>
    <w:rsid w:val="00E425FE"/>
    <w:pPr>
      <w:spacing w:after="0" w:line="240" w:lineRule="auto"/>
    </w:pPr>
    <w:rPr>
      <w:rFonts w:ascii="Times New Roman" w:eastAsia="Times New Roman" w:hAnsi="Times New Roman" w:cs="Times New Roman"/>
      <w:sz w:val="24"/>
      <w:szCs w:val="24"/>
    </w:rPr>
  </w:style>
  <w:style w:type="paragraph" w:customStyle="1" w:styleId="8B018B34B78E4FA6A3BC1379050315C914">
    <w:name w:val="8B018B34B78E4FA6A3BC1379050315C914"/>
    <w:rsid w:val="00E425FE"/>
    <w:pPr>
      <w:spacing w:after="0" w:line="240" w:lineRule="auto"/>
    </w:pPr>
    <w:rPr>
      <w:rFonts w:ascii="Times New Roman" w:eastAsia="Times New Roman" w:hAnsi="Times New Roman" w:cs="Times New Roman"/>
      <w:sz w:val="24"/>
      <w:szCs w:val="24"/>
    </w:rPr>
  </w:style>
  <w:style w:type="paragraph" w:customStyle="1" w:styleId="1A62DD4D129B4DC3B200485623364F4D14">
    <w:name w:val="1A62DD4D129B4DC3B200485623364F4D14"/>
    <w:rsid w:val="00E425FE"/>
    <w:pPr>
      <w:spacing w:after="0" w:line="240" w:lineRule="auto"/>
    </w:pPr>
    <w:rPr>
      <w:rFonts w:ascii="Times New Roman" w:eastAsia="Times New Roman" w:hAnsi="Times New Roman" w:cs="Times New Roman"/>
      <w:sz w:val="24"/>
      <w:szCs w:val="24"/>
    </w:rPr>
  </w:style>
  <w:style w:type="paragraph" w:customStyle="1" w:styleId="691EB542EE3A4947991A974A40A103BE14">
    <w:name w:val="691EB542EE3A4947991A974A40A103BE14"/>
    <w:rsid w:val="00E425FE"/>
    <w:pPr>
      <w:spacing w:after="0" w:line="240" w:lineRule="auto"/>
    </w:pPr>
    <w:rPr>
      <w:rFonts w:ascii="Times New Roman" w:eastAsia="Times New Roman" w:hAnsi="Times New Roman" w:cs="Times New Roman"/>
      <w:sz w:val="24"/>
      <w:szCs w:val="24"/>
    </w:rPr>
  </w:style>
  <w:style w:type="paragraph" w:customStyle="1" w:styleId="B96A35C1ED75436685A7887DCC5B296B14">
    <w:name w:val="B96A35C1ED75436685A7887DCC5B296B14"/>
    <w:rsid w:val="00E425FE"/>
    <w:pPr>
      <w:spacing w:after="0" w:line="240" w:lineRule="auto"/>
    </w:pPr>
    <w:rPr>
      <w:rFonts w:ascii="Times New Roman" w:eastAsia="Times New Roman" w:hAnsi="Times New Roman" w:cs="Times New Roman"/>
      <w:sz w:val="24"/>
      <w:szCs w:val="24"/>
    </w:rPr>
  </w:style>
  <w:style w:type="paragraph" w:customStyle="1" w:styleId="A1D18780E0E84B869F34972F9826768714">
    <w:name w:val="A1D18780E0E84B869F34972F9826768714"/>
    <w:rsid w:val="00E425FE"/>
    <w:pPr>
      <w:spacing w:after="0" w:line="240" w:lineRule="auto"/>
    </w:pPr>
    <w:rPr>
      <w:rFonts w:ascii="Times New Roman" w:eastAsia="Times New Roman" w:hAnsi="Times New Roman" w:cs="Times New Roman"/>
      <w:sz w:val="24"/>
      <w:szCs w:val="24"/>
    </w:rPr>
  </w:style>
  <w:style w:type="paragraph" w:customStyle="1" w:styleId="B7B1E6CE06234B38A2881C63CACE005014">
    <w:name w:val="B7B1E6CE06234B38A2881C63CACE005014"/>
    <w:rsid w:val="00E425FE"/>
    <w:pPr>
      <w:spacing w:after="0" w:line="240" w:lineRule="auto"/>
    </w:pPr>
    <w:rPr>
      <w:rFonts w:ascii="Times New Roman" w:eastAsia="Times New Roman" w:hAnsi="Times New Roman" w:cs="Times New Roman"/>
      <w:sz w:val="24"/>
      <w:szCs w:val="24"/>
    </w:rPr>
  </w:style>
  <w:style w:type="paragraph" w:customStyle="1" w:styleId="020D73D452714C7B871B7FF6AFAF044C14">
    <w:name w:val="020D73D452714C7B871B7FF6AFAF044C14"/>
    <w:rsid w:val="00E425FE"/>
    <w:pPr>
      <w:spacing w:after="0" w:line="240" w:lineRule="auto"/>
    </w:pPr>
    <w:rPr>
      <w:rFonts w:ascii="Times New Roman" w:eastAsia="Times New Roman" w:hAnsi="Times New Roman" w:cs="Times New Roman"/>
      <w:sz w:val="24"/>
      <w:szCs w:val="24"/>
    </w:rPr>
  </w:style>
  <w:style w:type="paragraph" w:customStyle="1" w:styleId="C74DFC3B35C04B079B0EDB18F4AA76E814">
    <w:name w:val="C74DFC3B35C04B079B0EDB18F4AA76E814"/>
    <w:rsid w:val="00E425FE"/>
    <w:pPr>
      <w:spacing w:after="0" w:line="240" w:lineRule="auto"/>
    </w:pPr>
    <w:rPr>
      <w:rFonts w:ascii="Times New Roman" w:eastAsia="Times New Roman" w:hAnsi="Times New Roman" w:cs="Times New Roman"/>
      <w:sz w:val="24"/>
      <w:szCs w:val="24"/>
    </w:rPr>
  </w:style>
  <w:style w:type="paragraph" w:customStyle="1" w:styleId="6F70D727B4B247E9A28A6BFB7027128412">
    <w:name w:val="6F70D727B4B247E9A28A6BFB7027128412"/>
    <w:rsid w:val="00E425FE"/>
    <w:pPr>
      <w:spacing w:after="0" w:line="240" w:lineRule="auto"/>
    </w:pPr>
    <w:rPr>
      <w:rFonts w:ascii="Times New Roman" w:eastAsia="Times New Roman" w:hAnsi="Times New Roman" w:cs="Times New Roman"/>
      <w:sz w:val="24"/>
      <w:szCs w:val="24"/>
    </w:rPr>
  </w:style>
  <w:style w:type="paragraph" w:customStyle="1" w:styleId="8C261DC808584C609460A3C3C6BB58F512">
    <w:name w:val="8C261DC808584C609460A3C3C6BB58F512"/>
    <w:rsid w:val="00E425FE"/>
    <w:pPr>
      <w:spacing w:after="0" w:line="240" w:lineRule="auto"/>
    </w:pPr>
    <w:rPr>
      <w:rFonts w:ascii="Times New Roman" w:eastAsia="Times New Roman" w:hAnsi="Times New Roman" w:cs="Times New Roman"/>
      <w:sz w:val="24"/>
      <w:szCs w:val="24"/>
    </w:rPr>
  </w:style>
  <w:style w:type="paragraph" w:customStyle="1" w:styleId="64D47A4CAD5848109FBE5FD476A287B813">
    <w:name w:val="64D47A4CAD5848109FBE5FD476A287B813"/>
    <w:rsid w:val="00E425FE"/>
    <w:pPr>
      <w:spacing w:after="0" w:line="240" w:lineRule="auto"/>
    </w:pPr>
    <w:rPr>
      <w:rFonts w:ascii="Times New Roman" w:eastAsia="Times New Roman" w:hAnsi="Times New Roman" w:cs="Times New Roman"/>
      <w:sz w:val="24"/>
      <w:szCs w:val="24"/>
    </w:rPr>
  </w:style>
  <w:style w:type="paragraph" w:customStyle="1" w:styleId="C2B843A7978E44609CFA95AA8C622C2A13">
    <w:name w:val="C2B843A7978E44609CFA95AA8C622C2A13"/>
    <w:rsid w:val="00E425FE"/>
    <w:pPr>
      <w:spacing w:after="0" w:line="240" w:lineRule="auto"/>
    </w:pPr>
    <w:rPr>
      <w:rFonts w:ascii="Times New Roman" w:eastAsia="Times New Roman" w:hAnsi="Times New Roman" w:cs="Times New Roman"/>
      <w:sz w:val="24"/>
      <w:szCs w:val="24"/>
    </w:rPr>
  </w:style>
  <w:style w:type="paragraph" w:customStyle="1" w:styleId="73CB1C2DFC444775B5265613D31BFF2D13">
    <w:name w:val="73CB1C2DFC444775B5265613D31BFF2D13"/>
    <w:rsid w:val="00E425FE"/>
    <w:pPr>
      <w:spacing w:after="0" w:line="240" w:lineRule="auto"/>
    </w:pPr>
    <w:rPr>
      <w:rFonts w:ascii="Times New Roman" w:eastAsia="Times New Roman" w:hAnsi="Times New Roman" w:cs="Times New Roman"/>
      <w:sz w:val="24"/>
      <w:szCs w:val="24"/>
    </w:rPr>
  </w:style>
  <w:style w:type="paragraph" w:customStyle="1" w:styleId="735EB54F8D1445B684747F82C311FC5513">
    <w:name w:val="735EB54F8D1445B684747F82C311FC5513"/>
    <w:rsid w:val="00E425FE"/>
    <w:pPr>
      <w:spacing w:after="0" w:line="240" w:lineRule="auto"/>
    </w:pPr>
    <w:rPr>
      <w:rFonts w:ascii="Times New Roman" w:eastAsia="Times New Roman" w:hAnsi="Times New Roman" w:cs="Times New Roman"/>
      <w:sz w:val="24"/>
      <w:szCs w:val="24"/>
    </w:rPr>
  </w:style>
  <w:style w:type="paragraph" w:customStyle="1" w:styleId="91522C2538354EE0B35FA0254A18219813">
    <w:name w:val="91522C2538354EE0B35FA0254A18219813"/>
    <w:rsid w:val="00E425FE"/>
    <w:pPr>
      <w:spacing w:after="0" w:line="240" w:lineRule="auto"/>
    </w:pPr>
    <w:rPr>
      <w:rFonts w:ascii="Times New Roman" w:eastAsia="Times New Roman" w:hAnsi="Times New Roman" w:cs="Times New Roman"/>
      <w:sz w:val="24"/>
      <w:szCs w:val="24"/>
    </w:rPr>
  </w:style>
  <w:style w:type="paragraph" w:customStyle="1" w:styleId="6E7B44E7C7044781A518DBB2C815767013">
    <w:name w:val="6E7B44E7C7044781A518DBB2C815767013"/>
    <w:rsid w:val="00E425FE"/>
    <w:pPr>
      <w:spacing w:after="0" w:line="240" w:lineRule="auto"/>
    </w:pPr>
    <w:rPr>
      <w:rFonts w:ascii="Times New Roman" w:eastAsia="Times New Roman" w:hAnsi="Times New Roman" w:cs="Times New Roman"/>
      <w:sz w:val="24"/>
      <w:szCs w:val="24"/>
    </w:rPr>
  </w:style>
  <w:style w:type="paragraph" w:customStyle="1" w:styleId="CA0E53D409C1461ABF3ACAE2076B60CA13">
    <w:name w:val="CA0E53D409C1461ABF3ACAE2076B60CA13"/>
    <w:rsid w:val="00E425FE"/>
    <w:pPr>
      <w:spacing w:after="0" w:line="240" w:lineRule="auto"/>
    </w:pPr>
    <w:rPr>
      <w:rFonts w:ascii="Times New Roman" w:eastAsia="Times New Roman" w:hAnsi="Times New Roman" w:cs="Times New Roman"/>
      <w:sz w:val="24"/>
      <w:szCs w:val="24"/>
    </w:rPr>
  </w:style>
  <w:style w:type="paragraph" w:customStyle="1" w:styleId="080F9ADB36DA471882B9239E6155C67513">
    <w:name w:val="080F9ADB36DA471882B9239E6155C67513"/>
    <w:rsid w:val="00E425FE"/>
    <w:pPr>
      <w:spacing w:after="0" w:line="240" w:lineRule="auto"/>
    </w:pPr>
    <w:rPr>
      <w:rFonts w:ascii="Times New Roman" w:eastAsia="Times New Roman" w:hAnsi="Times New Roman" w:cs="Times New Roman"/>
      <w:sz w:val="24"/>
      <w:szCs w:val="24"/>
    </w:rPr>
  </w:style>
  <w:style w:type="paragraph" w:customStyle="1" w:styleId="C12EE71BDA2F44939C29EB8EB970AB2213">
    <w:name w:val="C12EE71BDA2F44939C29EB8EB970AB2213"/>
    <w:rsid w:val="00E425FE"/>
    <w:pPr>
      <w:spacing w:after="0" w:line="240" w:lineRule="auto"/>
    </w:pPr>
    <w:rPr>
      <w:rFonts w:ascii="Times New Roman" w:eastAsia="Times New Roman" w:hAnsi="Times New Roman" w:cs="Times New Roman"/>
      <w:sz w:val="24"/>
      <w:szCs w:val="24"/>
    </w:rPr>
  </w:style>
  <w:style w:type="paragraph" w:customStyle="1" w:styleId="FE1124AD8FDD4DB4AC4B9A13F232693913">
    <w:name w:val="FE1124AD8FDD4DB4AC4B9A13F232693913"/>
    <w:rsid w:val="00E425FE"/>
    <w:pPr>
      <w:spacing w:after="0" w:line="240" w:lineRule="auto"/>
    </w:pPr>
    <w:rPr>
      <w:rFonts w:ascii="Times New Roman" w:eastAsia="Times New Roman" w:hAnsi="Times New Roman" w:cs="Times New Roman"/>
      <w:sz w:val="24"/>
      <w:szCs w:val="24"/>
    </w:rPr>
  </w:style>
  <w:style w:type="paragraph" w:customStyle="1" w:styleId="925DDD91936B44898ACBBD18755E3FE113">
    <w:name w:val="925DDD91936B44898ACBBD18755E3FE113"/>
    <w:rsid w:val="00E425FE"/>
    <w:pPr>
      <w:spacing w:after="0" w:line="240" w:lineRule="auto"/>
    </w:pPr>
    <w:rPr>
      <w:rFonts w:ascii="Times New Roman" w:eastAsia="Times New Roman" w:hAnsi="Times New Roman" w:cs="Times New Roman"/>
      <w:sz w:val="24"/>
      <w:szCs w:val="24"/>
    </w:rPr>
  </w:style>
  <w:style w:type="paragraph" w:customStyle="1" w:styleId="41E74D0526374BE6B0E44B2FCE9A7BEF13">
    <w:name w:val="41E74D0526374BE6B0E44B2FCE9A7BEF13"/>
    <w:rsid w:val="00E425FE"/>
    <w:pPr>
      <w:spacing w:after="0" w:line="240" w:lineRule="auto"/>
    </w:pPr>
    <w:rPr>
      <w:rFonts w:ascii="Times New Roman" w:eastAsia="Times New Roman" w:hAnsi="Times New Roman" w:cs="Times New Roman"/>
      <w:sz w:val="24"/>
      <w:szCs w:val="24"/>
    </w:rPr>
  </w:style>
  <w:style w:type="paragraph" w:customStyle="1" w:styleId="DBFC44CAEC1F4A3789EA06835254158513">
    <w:name w:val="DBFC44CAEC1F4A3789EA06835254158513"/>
    <w:rsid w:val="00E425FE"/>
    <w:pPr>
      <w:spacing w:after="0" w:line="240" w:lineRule="auto"/>
    </w:pPr>
    <w:rPr>
      <w:rFonts w:ascii="Times New Roman" w:eastAsia="Times New Roman" w:hAnsi="Times New Roman" w:cs="Times New Roman"/>
      <w:sz w:val="24"/>
      <w:szCs w:val="24"/>
    </w:rPr>
  </w:style>
  <w:style w:type="paragraph" w:customStyle="1" w:styleId="EF20450EAFDE47A5B482D8574742F64713">
    <w:name w:val="EF20450EAFDE47A5B482D8574742F64713"/>
    <w:rsid w:val="00E425FE"/>
    <w:pPr>
      <w:spacing w:after="0" w:line="240" w:lineRule="auto"/>
    </w:pPr>
    <w:rPr>
      <w:rFonts w:ascii="Times New Roman" w:eastAsia="Times New Roman" w:hAnsi="Times New Roman" w:cs="Times New Roman"/>
      <w:sz w:val="24"/>
      <w:szCs w:val="24"/>
    </w:rPr>
  </w:style>
  <w:style w:type="paragraph" w:customStyle="1" w:styleId="7AD9EC5C8BF9446D9B6340920925E3B013">
    <w:name w:val="7AD9EC5C8BF9446D9B6340920925E3B013"/>
    <w:rsid w:val="00E425FE"/>
    <w:pPr>
      <w:spacing w:after="0" w:line="240" w:lineRule="auto"/>
    </w:pPr>
    <w:rPr>
      <w:rFonts w:ascii="Times New Roman" w:eastAsia="Times New Roman" w:hAnsi="Times New Roman" w:cs="Times New Roman"/>
      <w:sz w:val="24"/>
      <w:szCs w:val="24"/>
    </w:rPr>
  </w:style>
  <w:style w:type="paragraph" w:customStyle="1" w:styleId="2548745190F74C8795C861C2801C346013">
    <w:name w:val="2548745190F74C8795C861C2801C346013"/>
    <w:rsid w:val="00E425FE"/>
    <w:pPr>
      <w:spacing w:after="0" w:line="240" w:lineRule="auto"/>
    </w:pPr>
    <w:rPr>
      <w:rFonts w:ascii="Times New Roman" w:eastAsia="Times New Roman" w:hAnsi="Times New Roman" w:cs="Times New Roman"/>
      <w:sz w:val="24"/>
      <w:szCs w:val="24"/>
    </w:rPr>
  </w:style>
  <w:style w:type="paragraph" w:customStyle="1" w:styleId="D9FF72570C594EBCB052CFCB37C1907C12">
    <w:name w:val="D9FF72570C594EBCB052CFCB37C1907C12"/>
    <w:rsid w:val="00E425FE"/>
    <w:pPr>
      <w:spacing w:after="0" w:line="240" w:lineRule="auto"/>
    </w:pPr>
    <w:rPr>
      <w:rFonts w:ascii="Times New Roman" w:eastAsia="Times New Roman" w:hAnsi="Times New Roman" w:cs="Times New Roman"/>
      <w:sz w:val="24"/>
      <w:szCs w:val="24"/>
    </w:rPr>
  </w:style>
  <w:style w:type="paragraph" w:customStyle="1" w:styleId="DC5EAE118E06409D97F9637E23C5FFF910">
    <w:name w:val="DC5EAE118E06409D97F9637E23C5FFF910"/>
    <w:rsid w:val="00E425FE"/>
    <w:pPr>
      <w:spacing w:after="0" w:line="240" w:lineRule="auto"/>
    </w:pPr>
    <w:rPr>
      <w:rFonts w:ascii="Times New Roman" w:eastAsia="Times New Roman" w:hAnsi="Times New Roman" w:cs="Times New Roman"/>
      <w:sz w:val="24"/>
      <w:szCs w:val="24"/>
    </w:rPr>
  </w:style>
  <w:style w:type="paragraph" w:customStyle="1" w:styleId="DE2C6F6600C74063844A7CD057D6FFFF10">
    <w:name w:val="DE2C6F6600C74063844A7CD057D6FFFF10"/>
    <w:rsid w:val="00E425FE"/>
    <w:pPr>
      <w:spacing w:after="0" w:line="240" w:lineRule="auto"/>
    </w:pPr>
    <w:rPr>
      <w:rFonts w:ascii="Times New Roman" w:eastAsia="Times New Roman" w:hAnsi="Times New Roman" w:cs="Times New Roman"/>
      <w:sz w:val="24"/>
      <w:szCs w:val="24"/>
    </w:rPr>
  </w:style>
  <w:style w:type="paragraph" w:customStyle="1" w:styleId="B706C6E73D0B4C9BA73D1F445684268010">
    <w:name w:val="B706C6E73D0B4C9BA73D1F445684268010"/>
    <w:rsid w:val="00E425FE"/>
    <w:pPr>
      <w:spacing w:after="0" w:line="240" w:lineRule="auto"/>
    </w:pPr>
    <w:rPr>
      <w:rFonts w:ascii="Times New Roman" w:eastAsia="Times New Roman" w:hAnsi="Times New Roman" w:cs="Times New Roman"/>
      <w:sz w:val="24"/>
      <w:szCs w:val="24"/>
    </w:rPr>
  </w:style>
  <w:style w:type="paragraph" w:customStyle="1" w:styleId="C2E229B84B5E4E528457CF463706218510">
    <w:name w:val="C2E229B84B5E4E528457CF463706218510"/>
    <w:rsid w:val="00E425FE"/>
    <w:pPr>
      <w:spacing w:after="0" w:line="240" w:lineRule="auto"/>
    </w:pPr>
    <w:rPr>
      <w:rFonts w:ascii="Times New Roman" w:eastAsia="Times New Roman" w:hAnsi="Times New Roman" w:cs="Times New Roman"/>
      <w:sz w:val="24"/>
      <w:szCs w:val="24"/>
    </w:rPr>
  </w:style>
  <w:style w:type="paragraph" w:customStyle="1" w:styleId="57B9D8B3D1F447F8BF4385281E73316D10">
    <w:name w:val="57B9D8B3D1F447F8BF4385281E73316D10"/>
    <w:rsid w:val="00E425FE"/>
    <w:pPr>
      <w:spacing w:after="0" w:line="240" w:lineRule="auto"/>
    </w:pPr>
    <w:rPr>
      <w:rFonts w:ascii="Times New Roman" w:eastAsia="Times New Roman" w:hAnsi="Times New Roman" w:cs="Times New Roman"/>
      <w:sz w:val="24"/>
      <w:szCs w:val="24"/>
    </w:rPr>
  </w:style>
  <w:style w:type="paragraph" w:customStyle="1" w:styleId="880F05EE98C549238B2FF662EA6E690410">
    <w:name w:val="880F05EE98C549238B2FF662EA6E690410"/>
    <w:rsid w:val="00E425FE"/>
    <w:pPr>
      <w:spacing w:after="0" w:line="240" w:lineRule="auto"/>
    </w:pPr>
    <w:rPr>
      <w:rFonts w:ascii="Times New Roman" w:eastAsia="Times New Roman" w:hAnsi="Times New Roman" w:cs="Times New Roman"/>
      <w:sz w:val="24"/>
      <w:szCs w:val="24"/>
    </w:rPr>
  </w:style>
  <w:style w:type="paragraph" w:customStyle="1" w:styleId="1141D4032F8542C384BBFC6ED0753E6B10">
    <w:name w:val="1141D4032F8542C384BBFC6ED0753E6B10"/>
    <w:rsid w:val="00E425FE"/>
    <w:pPr>
      <w:spacing w:after="0" w:line="240" w:lineRule="auto"/>
    </w:pPr>
    <w:rPr>
      <w:rFonts w:ascii="Times New Roman" w:eastAsia="Times New Roman" w:hAnsi="Times New Roman" w:cs="Times New Roman"/>
      <w:sz w:val="24"/>
      <w:szCs w:val="24"/>
    </w:rPr>
  </w:style>
  <w:style w:type="paragraph" w:customStyle="1" w:styleId="035630232CB64B5ABE399D1D3BFEF4AC11">
    <w:name w:val="035630232CB64B5ABE399D1D3BFEF4AC11"/>
    <w:rsid w:val="00E425FE"/>
    <w:pPr>
      <w:spacing w:after="0" w:line="240" w:lineRule="auto"/>
    </w:pPr>
    <w:rPr>
      <w:rFonts w:ascii="Times New Roman" w:eastAsia="Times New Roman" w:hAnsi="Times New Roman" w:cs="Times New Roman"/>
      <w:sz w:val="24"/>
      <w:szCs w:val="24"/>
    </w:rPr>
  </w:style>
  <w:style w:type="paragraph" w:customStyle="1" w:styleId="F4832AFEB5084A4380612A128E58C0EF11">
    <w:name w:val="F4832AFEB5084A4380612A128E58C0EF11"/>
    <w:rsid w:val="00E425FE"/>
    <w:pPr>
      <w:spacing w:after="0" w:line="240" w:lineRule="auto"/>
    </w:pPr>
    <w:rPr>
      <w:rFonts w:ascii="Times New Roman" w:eastAsia="Times New Roman" w:hAnsi="Times New Roman" w:cs="Times New Roman"/>
      <w:sz w:val="24"/>
      <w:szCs w:val="24"/>
    </w:rPr>
  </w:style>
  <w:style w:type="paragraph" w:customStyle="1" w:styleId="D817A3CFACC049778C0D0E34C1329D6111">
    <w:name w:val="D817A3CFACC049778C0D0E34C1329D6111"/>
    <w:rsid w:val="00E425FE"/>
    <w:pPr>
      <w:spacing w:after="0" w:line="240" w:lineRule="auto"/>
    </w:pPr>
    <w:rPr>
      <w:rFonts w:ascii="Times New Roman" w:eastAsia="Times New Roman" w:hAnsi="Times New Roman" w:cs="Times New Roman"/>
      <w:sz w:val="24"/>
      <w:szCs w:val="24"/>
    </w:rPr>
  </w:style>
  <w:style w:type="paragraph" w:customStyle="1" w:styleId="EE2466BD509A48819A741EEFD68C37A910">
    <w:name w:val="EE2466BD509A48819A741EEFD68C37A910"/>
    <w:rsid w:val="00E425FE"/>
    <w:pPr>
      <w:spacing w:after="0" w:line="240" w:lineRule="auto"/>
    </w:pPr>
    <w:rPr>
      <w:rFonts w:ascii="Times New Roman" w:eastAsia="Times New Roman" w:hAnsi="Times New Roman" w:cs="Times New Roman"/>
      <w:sz w:val="24"/>
      <w:szCs w:val="24"/>
    </w:rPr>
  </w:style>
  <w:style w:type="paragraph" w:customStyle="1" w:styleId="19DE4298C47F4B3088FF52B543E5803510">
    <w:name w:val="19DE4298C47F4B3088FF52B543E5803510"/>
    <w:rsid w:val="00E425FE"/>
    <w:pPr>
      <w:spacing w:after="0" w:line="240" w:lineRule="auto"/>
    </w:pPr>
    <w:rPr>
      <w:rFonts w:ascii="Times New Roman" w:eastAsia="Times New Roman" w:hAnsi="Times New Roman" w:cs="Times New Roman"/>
      <w:sz w:val="24"/>
      <w:szCs w:val="24"/>
    </w:rPr>
  </w:style>
  <w:style w:type="paragraph" w:customStyle="1" w:styleId="C74C4D0D73A94E97ACFCF423DDF33F7F10">
    <w:name w:val="C74C4D0D73A94E97ACFCF423DDF33F7F10"/>
    <w:rsid w:val="00E425FE"/>
    <w:pPr>
      <w:spacing w:after="0" w:line="240" w:lineRule="auto"/>
    </w:pPr>
    <w:rPr>
      <w:rFonts w:ascii="Times New Roman" w:eastAsia="Times New Roman" w:hAnsi="Times New Roman" w:cs="Times New Roman"/>
      <w:sz w:val="24"/>
      <w:szCs w:val="24"/>
    </w:rPr>
  </w:style>
  <w:style w:type="paragraph" w:customStyle="1" w:styleId="EB34F3192AB9452388309DE0D27FB2C710">
    <w:name w:val="EB34F3192AB9452388309DE0D27FB2C710"/>
    <w:rsid w:val="00E425FE"/>
    <w:pPr>
      <w:spacing w:after="0" w:line="240" w:lineRule="auto"/>
    </w:pPr>
    <w:rPr>
      <w:rFonts w:ascii="Times New Roman" w:eastAsia="Times New Roman" w:hAnsi="Times New Roman" w:cs="Times New Roman"/>
      <w:sz w:val="24"/>
      <w:szCs w:val="24"/>
    </w:rPr>
  </w:style>
  <w:style w:type="paragraph" w:customStyle="1" w:styleId="48B7BCDB7FAE44F797FC7FBD3F164FEA10">
    <w:name w:val="48B7BCDB7FAE44F797FC7FBD3F164FEA10"/>
    <w:rsid w:val="00E425FE"/>
    <w:pPr>
      <w:spacing w:after="0" w:line="240" w:lineRule="auto"/>
    </w:pPr>
    <w:rPr>
      <w:rFonts w:ascii="Times New Roman" w:eastAsia="Times New Roman" w:hAnsi="Times New Roman" w:cs="Times New Roman"/>
      <w:sz w:val="24"/>
      <w:szCs w:val="24"/>
    </w:rPr>
  </w:style>
  <w:style w:type="paragraph" w:customStyle="1" w:styleId="8D93DA826AF3478D9585B73F1D5DBFA110">
    <w:name w:val="8D93DA826AF3478D9585B73F1D5DBFA110"/>
    <w:rsid w:val="00E425FE"/>
    <w:pPr>
      <w:spacing w:after="0" w:line="240" w:lineRule="auto"/>
    </w:pPr>
    <w:rPr>
      <w:rFonts w:ascii="Times New Roman" w:eastAsia="Times New Roman" w:hAnsi="Times New Roman" w:cs="Times New Roman"/>
      <w:sz w:val="24"/>
      <w:szCs w:val="24"/>
    </w:rPr>
  </w:style>
  <w:style w:type="paragraph" w:customStyle="1" w:styleId="9993A76B6C894A1D90BDF7ABB3BA543410">
    <w:name w:val="9993A76B6C894A1D90BDF7ABB3BA543410"/>
    <w:rsid w:val="00E425FE"/>
    <w:pPr>
      <w:spacing w:after="0" w:line="240" w:lineRule="auto"/>
    </w:pPr>
    <w:rPr>
      <w:rFonts w:ascii="Times New Roman" w:eastAsia="Times New Roman" w:hAnsi="Times New Roman" w:cs="Times New Roman"/>
      <w:sz w:val="24"/>
      <w:szCs w:val="24"/>
    </w:rPr>
  </w:style>
  <w:style w:type="paragraph" w:customStyle="1" w:styleId="5B96953990154CD6813CD3DB0E6FE7E210">
    <w:name w:val="5B96953990154CD6813CD3DB0E6FE7E210"/>
    <w:rsid w:val="00E425FE"/>
    <w:pPr>
      <w:spacing w:after="0" w:line="240" w:lineRule="auto"/>
    </w:pPr>
    <w:rPr>
      <w:rFonts w:ascii="Times New Roman" w:eastAsia="Times New Roman" w:hAnsi="Times New Roman" w:cs="Times New Roman"/>
      <w:sz w:val="24"/>
      <w:szCs w:val="24"/>
    </w:rPr>
  </w:style>
  <w:style w:type="paragraph" w:customStyle="1" w:styleId="3260FE5F1AC845088B7FDC213D0A55D610">
    <w:name w:val="3260FE5F1AC845088B7FDC213D0A55D610"/>
    <w:rsid w:val="00E425FE"/>
    <w:pPr>
      <w:spacing w:after="0" w:line="240" w:lineRule="auto"/>
    </w:pPr>
    <w:rPr>
      <w:rFonts w:ascii="Times New Roman" w:eastAsia="Times New Roman" w:hAnsi="Times New Roman" w:cs="Times New Roman"/>
      <w:sz w:val="24"/>
      <w:szCs w:val="24"/>
    </w:rPr>
  </w:style>
  <w:style w:type="paragraph" w:customStyle="1" w:styleId="2BCCDA5645AA4579A8184411D037A4A810">
    <w:name w:val="2BCCDA5645AA4579A8184411D037A4A810"/>
    <w:rsid w:val="00E425FE"/>
    <w:pPr>
      <w:spacing w:after="0" w:line="240" w:lineRule="auto"/>
    </w:pPr>
    <w:rPr>
      <w:rFonts w:ascii="Times New Roman" w:eastAsia="Times New Roman" w:hAnsi="Times New Roman" w:cs="Times New Roman"/>
      <w:sz w:val="24"/>
      <w:szCs w:val="24"/>
    </w:rPr>
  </w:style>
  <w:style w:type="paragraph" w:customStyle="1" w:styleId="FF23FE0753A74F11BDC295BED505CDA010">
    <w:name w:val="FF23FE0753A74F11BDC295BED505CDA010"/>
    <w:rsid w:val="00E425FE"/>
    <w:pPr>
      <w:spacing w:after="0" w:line="240" w:lineRule="auto"/>
    </w:pPr>
    <w:rPr>
      <w:rFonts w:ascii="Times New Roman" w:eastAsia="Times New Roman" w:hAnsi="Times New Roman" w:cs="Times New Roman"/>
      <w:sz w:val="24"/>
      <w:szCs w:val="24"/>
    </w:rPr>
  </w:style>
  <w:style w:type="paragraph" w:customStyle="1" w:styleId="59656BD06E1943E38375960C0D8043AB10">
    <w:name w:val="59656BD06E1943E38375960C0D8043AB10"/>
    <w:rsid w:val="00E425FE"/>
    <w:pPr>
      <w:spacing w:after="0" w:line="240" w:lineRule="auto"/>
    </w:pPr>
    <w:rPr>
      <w:rFonts w:ascii="Times New Roman" w:eastAsia="Times New Roman" w:hAnsi="Times New Roman" w:cs="Times New Roman"/>
      <w:sz w:val="24"/>
      <w:szCs w:val="24"/>
    </w:rPr>
  </w:style>
  <w:style w:type="paragraph" w:customStyle="1" w:styleId="EB27CF42A0AE4A7DA05646A4E141E15910">
    <w:name w:val="EB27CF42A0AE4A7DA05646A4E141E15910"/>
    <w:rsid w:val="00E425FE"/>
    <w:pPr>
      <w:spacing w:after="0" w:line="240" w:lineRule="auto"/>
    </w:pPr>
    <w:rPr>
      <w:rFonts w:ascii="Times New Roman" w:eastAsia="Times New Roman" w:hAnsi="Times New Roman" w:cs="Times New Roman"/>
      <w:sz w:val="24"/>
      <w:szCs w:val="24"/>
    </w:rPr>
  </w:style>
  <w:style w:type="paragraph" w:customStyle="1" w:styleId="67F60E2E675E4D74AFA638EE54D47E0510">
    <w:name w:val="67F60E2E675E4D74AFA638EE54D47E0510"/>
    <w:rsid w:val="00E425FE"/>
    <w:pPr>
      <w:spacing w:after="0" w:line="240" w:lineRule="auto"/>
    </w:pPr>
    <w:rPr>
      <w:rFonts w:ascii="Times New Roman" w:eastAsia="Times New Roman" w:hAnsi="Times New Roman" w:cs="Times New Roman"/>
      <w:sz w:val="24"/>
      <w:szCs w:val="24"/>
    </w:rPr>
  </w:style>
  <w:style w:type="paragraph" w:customStyle="1" w:styleId="D31A073260C74A8DA9D17C3A4C09A51810">
    <w:name w:val="D31A073260C74A8DA9D17C3A4C09A51810"/>
    <w:rsid w:val="00E425FE"/>
    <w:pPr>
      <w:spacing w:after="0" w:line="240" w:lineRule="auto"/>
    </w:pPr>
    <w:rPr>
      <w:rFonts w:ascii="Times New Roman" w:eastAsia="Times New Roman" w:hAnsi="Times New Roman" w:cs="Times New Roman"/>
      <w:sz w:val="24"/>
      <w:szCs w:val="24"/>
    </w:rPr>
  </w:style>
  <w:style w:type="paragraph" w:customStyle="1" w:styleId="C267480B40E545BF8EDC9C580B654DF610">
    <w:name w:val="C267480B40E545BF8EDC9C580B654DF610"/>
    <w:rsid w:val="00E425FE"/>
    <w:pPr>
      <w:spacing w:after="0" w:line="240" w:lineRule="auto"/>
    </w:pPr>
    <w:rPr>
      <w:rFonts w:ascii="Times New Roman" w:eastAsia="Times New Roman" w:hAnsi="Times New Roman" w:cs="Times New Roman"/>
      <w:sz w:val="24"/>
      <w:szCs w:val="24"/>
    </w:rPr>
  </w:style>
  <w:style w:type="paragraph" w:customStyle="1" w:styleId="F7EB7C8261574EF791D21D4B523FA46010">
    <w:name w:val="F7EB7C8261574EF791D21D4B523FA46010"/>
    <w:rsid w:val="00E425FE"/>
    <w:pPr>
      <w:spacing w:after="0" w:line="240" w:lineRule="auto"/>
    </w:pPr>
    <w:rPr>
      <w:rFonts w:ascii="Times New Roman" w:eastAsia="Times New Roman" w:hAnsi="Times New Roman" w:cs="Times New Roman"/>
      <w:sz w:val="24"/>
      <w:szCs w:val="24"/>
    </w:rPr>
  </w:style>
  <w:style w:type="paragraph" w:customStyle="1" w:styleId="44D11EA656A54366953BC6268A8CDEF910">
    <w:name w:val="44D11EA656A54366953BC6268A8CDEF910"/>
    <w:rsid w:val="00E425FE"/>
    <w:pPr>
      <w:spacing w:after="0" w:line="240" w:lineRule="auto"/>
    </w:pPr>
    <w:rPr>
      <w:rFonts w:ascii="Times New Roman" w:eastAsia="Times New Roman" w:hAnsi="Times New Roman" w:cs="Times New Roman"/>
      <w:sz w:val="24"/>
      <w:szCs w:val="24"/>
    </w:rPr>
  </w:style>
  <w:style w:type="paragraph" w:customStyle="1" w:styleId="8B56480D335342B09619D1ED43B1AAA610">
    <w:name w:val="8B56480D335342B09619D1ED43B1AAA610"/>
    <w:rsid w:val="00E425FE"/>
    <w:pPr>
      <w:spacing w:after="0" w:line="240" w:lineRule="auto"/>
    </w:pPr>
    <w:rPr>
      <w:rFonts w:ascii="Times New Roman" w:eastAsia="Times New Roman" w:hAnsi="Times New Roman" w:cs="Times New Roman"/>
      <w:sz w:val="24"/>
      <w:szCs w:val="24"/>
    </w:rPr>
  </w:style>
  <w:style w:type="paragraph" w:customStyle="1" w:styleId="527E10623F1E4A0C9828920F00CDEB8510">
    <w:name w:val="527E10623F1E4A0C9828920F00CDEB8510"/>
    <w:rsid w:val="00E425FE"/>
    <w:pPr>
      <w:spacing w:after="0" w:line="240" w:lineRule="auto"/>
    </w:pPr>
    <w:rPr>
      <w:rFonts w:ascii="Times New Roman" w:eastAsia="Times New Roman" w:hAnsi="Times New Roman" w:cs="Times New Roman"/>
      <w:sz w:val="24"/>
      <w:szCs w:val="24"/>
    </w:rPr>
  </w:style>
  <w:style w:type="paragraph" w:customStyle="1" w:styleId="8EEE1BBB368048539A508D24431664AC10">
    <w:name w:val="8EEE1BBB368048539A508D24431664AC10"/>
    <w:rsid w:val="00E425FE"/>
    <w:pPr>
      <w:spacing w:after="0" w:line="240" w:lineRule="auto"/>
    </w:pPr>
    <w:rPr>
      <w:rFonts w:ascii="Times New Roman" w:eastAsia="Times New Roman" w:hAnsi="Times New Roman" w:cs="Times New Roman"/>
      <w:sz w:val="24"/>
      <w:szCs w:val="24"/>
    </w:rPr>
  </w:style>
  <w:style w:type="paragraph" w:customStyle="1" w:styleId="9F46FB3520F143CAB75FF849B1C71F7510">
    <w:name w:val="9F46FB3520F143CAB75FF849B1C71F7510"/>
    <w:rsid w:val="00E425FE"/>
    <w:pPr>
      <w:spacing w:after="0" w:line="240" w:lineRule="auto"/>
    </w:pPr>
    <w:rPr>
      <w:rFonts w:ascii="Times New Roman" w:eastAsia="Times New Roman" w:hAnsi="Times New Roman" w:cs="Times New Roman"/>
      <w:sz w:val="24"/>
      <w:szCs w:val="24"/>
    </w:rPr>
  </w:style>
  <w:style w:type="paragraph" w:customStyle="1" w:styleId="EC1226B6EEF748D9B3BB83E7C5156D8410">
    <w:name w:val="EC1226B6EEF748D9B3BB83E7C5156D8410"/>
    <w:rsid w:val="00E425FE"/>
    <w:pPr>
      <w:spacing w:after="0" w:line="240" w:lineRule="auto"/>
    </w:pPr>
    <w:rPr>
      <w:rFonts w:ascii="Times New Roman" w:eastAsia="Times New Roman" w:hAnsi="Times New Roman" w:cs="Times New Roman"/>
      <w:sz w:val="24"/>
      <w:szCs w:val="24"/>
    </w:rPr>
  </w:style>
  <w:style w:type="paragraph" w:customStyle="1" w:styleId="E82CF01EC7654948A2C33BD5D39BE3BA10">
    <w:name w:val="E82CF01EC7654948A2C33BD5D39BE3BA10"/>
    <w:rsid w:val="00E425FE"/>
    <w:pPr>
      <w:spacing w:after="0" w:line="240" w:lineRule="auto"/>
    </w:pPr>
    <w:rPr>
      <w:rFonts w:ascii="Times New Roman" w:eastAsia="Times New Roman" w:hAnsi="Times New Roman" w:cs="Times New Roman"/>
      <w:sz w:val="24"/>
      <w:szCs w:val="24"/>
    </w:rPr>
  </w:style>
  <w:style w:type="paragraph" w:customStyle="1" w:styleId="C7FE068F2BBA4663AE1ABA2593FAE9FD10">
    <w:name w:val="C7FE068F2BBA4663AE1ABA2593FAE9FD10"/>
    <w:rsid w:val="00E425FE"/>
    <w:pPr>
      <w:spacing w:after="0" w:line="240" w:lineRule="auto"/>
    </w:pPr>
    <w:rPr>
      <w:rFonts w:ascii="Times New Roman" w:eastAsia="Times New Roman" w:hAnsi="Times New Roman" w:cs="Times New Roman"/>
      <w:sz w:val="24"/>
      <w:szCs w:val="24"/>
    </w:rPr>
  </w:style>
  <w:style w:type="paragraph" w:customStyle="1" w:styleId="B0017A5A98034D85A42313AE4F715AB710">
    <w:name w:val="B0017A5A98034D85A42313AE4F715AB710"/>
    <w:rsid w:val="00E425FE"/>
    <w:pPr>
      <w:spacing w:after="0" w:line="240" w:lineRule="auto"/>
    </w:pPr>
    <w:rPr>
      <w:rFonts w:ascii="Times New Roman" w:eastAsia="Times New Roman" w:hAnsi="Times New Roman" w:cs="Times New Roman"/>
      <w:sz w:val="24"/>
      <w:szCs w:val="24"/>
    </w:rPr>
  </w:style>
  <w:style w:type="paragraph" w:customStyle="1" w:styleId="99CD6A0009034CB1A1562C87C3291DAA10">
    <w:name w:val="99CD6A0009034CB1A1562C87C3291DAA10"/>
    <w:rsid w:val="00E425FE"/>
    <w:pPr>
      <w:spacing w:after="0" w:line="240" w:lineRule="auto"/>
    </w:pPr>
    <w:rPr>
      <w:rFonts w:ascii="Times New Roman" w:eastAsia="Times New Roman" w:hAnsi="Times New Roman" w:cs="Times New Roman"/>
      <w:sz w:val="24"/>
      <w:szCs w:val="24"/>
    </w:rPr>
  </w:style>
  <w:style w:type="paragraph" w:customStyle="1" w:styleId="289BECC010D142E096E05D399DC1975410">
    <w:name w:val="289BECC010D142E096E05D399DC1975410"/>
    <w:rsid w:val="00E425FE"/>
    <w:pPr>
      <w:spacing w:after="0" w:line="240" w:lineRule="auto"/>
    </w:pPr>
    <w:rPr>
      <w:rFonts w:ascii="Times New Roman" w:eastAsia="Times New Roman" w:hAnsi="Times New Roman" w:cs="Times New Roman"/>
      <w:sz w:val="24"/>
      <w:szCs w:val="24"/>
    </w:rPr>
  </w:style>
  <w:style w:type="paragraph" w:customStyle="1" w:styleId="141392F56DB34D52955035CE2F4B8E0D10">
    <w:name w:val="141392F56DB34D52955035CE2F4B8E0D10"/>
    <w:rsid w:val="00E425FE"/>
    <w:pPr>
      <w:spacing w:after="0" w:line="240" w:lineRule="auto"/>
    </w:pPr>
    <w:rPr>
      <w:rFonts w:ascii="Times New Roman" w:eastAsia="Times New Roman" w:hAnsi="Times New Roman" w:cs="Times New Roman"/>
      <w:sz w:val="24"/>
      <w:szCs w:val="24"/>
    </w:rPr>
  </w:style>
  <w:style w:type="paragraph" w:customStyle="1" w:styleId="304D59BE461D41DB824522706BE4A0D610">
    <w:name w:val="304D59BE461D41DB824522706BE4A0D610"/>
    <w:rsid w:val="00E425FE"/>
    <w:pPr>
      <w:spacing w:after="0" w:line="240" w:lineRule="auto"/>
    </w:pPr>
    <w:rPr>
      <w:rFonts w:ascii="Times New Roman" w:eastAsia="Times New Roman" w:hAnsi="Times New Roman" w:cs="Times New Roman"/>
      <w:sz w:val="24"/>
      <w:szCs w:val="24"/>
    </w:rPr>
  </w:style>
  <w:style w:type="paragraph" w:customStyle="1" w:styleId="49564EAF002D4B0FB4FEADA045C032CF9">
    <w:name w:val="49564EAF002D4B0FB4FEADA045C032CF9"/>
    <w:rsid w:val="00E425FE"/>
    <w:pPr>
      <w:spacing w:after="0" w:line="240" w:lineRule="auto"/>
    </w:pPr>
    <w:rPr>
      <w:rFonts w:ascii="Times New Roman" w:eastAsia="Times New Roman" w:hAnsi="Times New Roman" w:cs="Times New Roman"/>
      <w:sz w:val="24"/>
      <w:szCs w:val="24"/>
    </w:rPr>
  </w:style>
  <w:style w:type="paragraph" w:customStyle="1" w:styleId="CA31F3599D3D470DBC28854EE283EFEA9">
    <w:name w:val="CA31F3599D3D470DBC28854EE283EFEA9"/>
    <w:rsid w:val="00E425FE"/>
    <w:pPr>
      <w:spacing w:after="0" w:line="240" w:lineRule="auto"/>
    </w:pPr>
    <w:rPr>
      <w:rFonts w:ascii="Times New Roman" w:eastAsia="Times New Roman" w:hAnsi="Times New Roman" w:cs="Times New Roman"/>
      <w:sz w:val="24"/>
      <w:szCs w:val="24"/>
    </w:rPr>
  </w:style>
  <w:style w:type="paragraph" w:customStyle="1" w:styleId="633292AEE1AC413E92FA0E034C649B3C9">
    <w:name w:val="633292AEE1AC413E92FA0E034C649B3C9"/>
    <w:rsid w:val="00E425FE"/>
    <w:pPr>
      <w:spacing w:after="0" w:line="240" w:lineRule="auto"/>
    </w:pPr>
    <w:rPr>
      <w:rFonts w:ascii="Times New Roman" w:eastAsia="Times New Roman" w:hAnsi="Times New Roman" w:cs="Times New Roman"/>
      <w:sz w:val="24"/>
      <w:szCs w:val="24"/>
    </w:rPr>
  </w:style>
  <w:style w:type="paragraph" w:customStyle="1" w:styleId="D262543563C7490480B3414E694D94EC9">
    <w:name w:val="D262543563C7490480B3414E694D94EC9"/>
    <w:rsid w:val="00E425FE"/>
    <w:pPr>
      <w:spacing w:after="0" w:line="240" w:lineRule="auto"/>
    </w:pPr>
    <w:rPr>
      <w:rFonts w:ascii="Times New Roman" w:eastAsia="Times New Roman" w:hAnsi="Times New Roman" w:cs="Times New Roman"/>
      <w:sz w:val="24"/>
      <w:szCs w:val="24"/>
    </w:rPr>
  </w:style>
  <w:style w:type="paragraph" w:customStyle="1" w:styleId="897DC61C7FC0428A99141173F71669459">
    <w:name w:val="897DC61C7FC0428A99141173F71669459"/>
    <w:rsid w:val="00E425FE"/>
    <w:pPr>
      <w:spacing w:after="0" w:line="240" w:lineRule="auto"/>
    </w:pPr>
    <w:rPr>
      <w:rFonts w:ascii="Times New Roman" w:eastAsia="Times New Roman" w:hAnsi="Times New Roman" w:cs="Times New Roman"/>
      <w:sz w:val="24"/>
      <w:szCs w:val="24"/>
    </w:rPr>
  </w:style>
  <w:style w:type="paragraph" w:customStyle="1" w:styleId="B2E16F93F0E9458295DA377BD118E7EE9">
    <w:name w:val="B2E16F93F0E9458295DA377BD118E7EE9"/>
    <w:rsid w:val="00E425FE"/>
    <w:pPr>
      <w:spacing w:after="0" w:line="240" w:lineRule="auto"/>
    </w:pPr>
    <w:rPr>
      <w:rFonts w:ascii="Times New Roman" w:eastAsia="Times New Roman" w:hAnsi="Times New Roman" w:cs="Times New Roman"/>
      <w:sz w:val="24"/>
      <w:szCs w:val="24"/>
    </w:rPr>
  </w:style>
  <w:style w:type="paragraph" w:customStyle="1" w:styleId="169218DC153C476394F47685746BEFD59">
    <w:name w:val="169218DC153C476394F47685746BEFD59"/>
    <w:rsid w:val="00E425FE"/>
    <w:pPr>
      <w:spacing w:after="0" w:line="240" w:lineRule="auto"/>
    </w:pPr>
    <w:rPr>
      <w:rFonts w:ascii="Times New Roman" w:eastAsia="Times New Roman" w:hAnsi="Times New Roman" w:cs="Times New Roman"/>
      <w:sz w:val="24"/>
      <w:szCs w:val="24"/>
    </w:rPr>
  </w:style>
  <w:style w:type="paragraph" w:customStyle="1" w:styleId="A1817912179F4972A0C2D72492780DAD9">
    <w:name w:val="A1817912179F4972A0C2D72492780DAD9"/>
    <w:rsid w:val="00E425FE"/>
    <w:pPr>
      <w:spacing w:after="0" w:line="240" w:lineRule="auto"/>
    </w:pPr>
    <w:rPr>
      <w:rFonts w:ascii="Times New Roman" w:eastAsia="Times New Roman" w:hAnsi="Times New Roman" w:cs="Times New Roman"/>
      <w:sz w:val="24"/>
      <w:szCs w:val="24"/>
    </w:rPr>
  </w:style>
  <w:style w:type="paragraph" w:customStyle="1" w:styleId="399EC5A2A40C4A0288BD804D497F2B109">
    <w:name w:val="399EC5A2A40C4A0288BD804D497F2B109"/>
    <w:rsid w:val="00E425FE"/>
    <w:pPr>
      <w:spacing w:after="0" w:line="240" w:lineRule="auto"/>
    </w:pPr>
    <w:rPr>
      <w:rFonts w:ascii="Times New Roman" w:eastAsia="Times New Roman" w:hAnsi="Times New Roman" w:cs="Times New Roman"/>
      <w:sz w:val="24"/>
      <w:szCs w:val="24"/>
    </w:rPr>
  </w:style>
  <w:style w:type="paragraph" w:customStyle="1" w:styleId="F13DD2773BB9410F869A143A81F82A9010">
    <w:name w:val="F13DD2773BB9410F869A143A81F82A9010"/>
    <w:rsid w:val="00E425FE"/>
    <w:pPr>
      <w:spacing w:after="0" w:line="240" w:lineRule="auto"/>
    </w:pPr>
    <w:rPr>
      <w:rFonts w:ascii="Times New Roman" w:eastAsia="Times New Roman" w:hAnsi="Times New Roman" w:cs="Times New Roman"/>
      <w:sz w:val="24"/>
      <w:szCs w:val="24"/>
    </w:rPr>
  </w:style>
  <w:style w:type="paragraph" w:customStyle="1" w:styleId="C43E7DA4C50848388DCE264FDBBECA3C10">
    <w:name w:val="C43E7DA4C50848388DCE264FDBBECA3C10"/>
    <w:rsid w:val="00E425FE"/>
    <w:pPr>
      <w:spacing w:after="0" w:line="240" w:lineRule="auto"/>
    </w:pPr>
    <w:rPr>
      <w:rFonts w:ascii="Times New Roman" w:eastAsia="Times New Roman" w:hAnsi="Times New Roman" w:cs="Times New Roman"/>
      <w:sz w:val="24"/>
      <w:szCs w:val="24"/>
    </w:rPr>
  </w:style>
  <w:style w:type="paragraph" w:customStyle="1" w:styleId="6FB37A979D944A32A6103AD09D387C6110">
    <w:name w:val="6FB37A979D944A32A6103AD09D387C6110"/>
    <w:rsid w:val="00E425FE"/>
    <w:pPr>
      <w:spacing w:after="0" w:line="240" w:lineRule="auto"/>
    </w:pPr>
    <w:rPr>
      <w:rFonts w:ascii="Times New Roman" w:eastAsia="Times New Roman" w:hAnsi="Times New Roman" w:cs="Times New Roman"/>
      <w:sz w:val="24"/>
      <w:szCs w:val="24"/>
    </w:rPr>
  </w:style>
  <w:style w:type="paragraph" w:customStyle="1" w:styleId="9F184B44E1844B7A92B5B906227F963C10">
    <w:name w:val="9F184B44E1844B7A92B5B906227F963C10"/>
    <w:rsid w:val="00E425FE"/>
    <w:pPr>
      <w:spacing w:after="0" w:line="240" w:lineRule="auto"/>
    </w:pPr>
    <w:rPr>
      <w:rFonts w:ascii="Times New Roman" w:eastAsia="Times New Roman" w:hAnsi="Times New Roman" w:cs="Times New Roman"/>
      <w:sz w:val="24"/>
      <w:szCs w:val="24"/>
    </w:rPr>
  </w:style>
  <w:style w:type="paragraph" w:customStyle="1" w:styleId="C0F00B84A8B848B7B0EB219DC01FB97610">
    <w:name w:val="C0F00B84A8B848B7B0EB219DC01FB97610"/>
    <w:rsid w:val="00E425FE"/>
    <w:pPr>
      <w:spacing w:after="0" w:line="240" w:lineRule="auto"/>
    </w:pPr>
    <w:rPr>
      <w:rFonts w:ascii="Times New Roman" w:eastAsia="Times New Roman" w:hAnsi="Times New Roman" w:cs="Times New Roman"/>
      <w:sz w:val="24"/>
      <w:szCs w:val="24"/>
    </w:rPr>
  </w:style>
  <w:style w:type="paragraph" w:customStyle="1" w:styleId="EE7333FCF325465E9FA049527E2C62468">
    <w:name w:val="EE7333FCF325465E9FA049527E2C62468"/>
    <w:rsid w:val="00E425FE"/>
    <w:pPr>
      <w:spacing w:after="0" w:line="240" w:lineRule="auto"/>
    </w:pPr>
    <w:rPr>
      <w:rFonts w:ascii="Times New Roman" w:eastAsia="Times New Roman" w:hAnsi="Times New Roman" w:cs="Times New Roman"/>
      <w:sz w:val="24"/>
      <w:szCs w:val="24"/>
    </w:rPr>
  </w:style>
  <w:style w:type="paragraph" w:customStyle="1" w:styleId="C9730D40994843EA827132525B5B27A29">
    <w:name w:val="C9730D40994843EA827132525B5B27A29"/>
    <w:rsid w:val="00E425FE"/>
    <w:pPr>
      <w:spacing w:after="0" w:line="240" w:lineRule="auto"/>
    </w:pPr>
    <w:rPr>
      <w:rFonts w:ascii="Times New Roman" w:eastAsia="Times New Roman" w:hAnsi="Times New Roman" w:cs="Times New Roman"/>
      <w:sz w:val="24"/>
      <w:szCs w:val="24"/>
    </w:rPr>
  </w:style>
  <w:style w:type="paragraph" w:customStyle="1" w:styleId="33219975D1D4484C823218C97F9E44D18">
    <w:name w:val="33219975D1D4484C823218C97F9E44D18"/>
    <w:rsid w:val="00E425FE"/>
    <w:pPr>
      <w:spacing w:after="0" w:line="240" w:lineRule="auto"/>
    </w:pPr>
    <w:rPr>
      <w:rFonts w:ascii="Times New Roman" w:eastAsia="Times New Roman" w:hAnsi="Times New Roman" w:cs="Times New Roman"/>
      <w:sz w:val="24"/>
      <w:szCs w:val="24"/>
    </w:rPr>
  </w:style>
  <w:style w:type="paragraph" w:customStyle="1" w:styleId="0C05A4B0CCBF452799F10D7F8963C3327">
    <w:name w:val="0C05A4B0CCBF452799F10D7F8963C3327"/>
    <w:rsid w:val="00E425FE"/>
    <w:pPr>
      <w:spacing w:after="0" w:line="240" w:lineRule="auto"/>
    </w:pPr>
    <w:rPr>
      <w:rFonts w:ascii="Times New Roman" w:eastAsia="Times New Roman" w:hAnsi="Times New Roman" w:cs="Times New Roman"/>
      <w:sz w:val="24"/>
      <w:szCs w:val="24"/>
    </w:rPr>
  </w:style>
  <w:style w:type="paragraph" w:customStyle="1" w:styleId="AEAD6F8769F94C9FA9AD9E5256C05B748">
    <w:name w:val="AEAD6F8769F94C9FA9AD9E5256C05B748"/>
    <w:rsid w:val="00E425FE"/>
    <w:pPr>
      <w:spacing w:after="0" w:line="240" w:lineRule="auto"/>
    </w:pPr>
    <w:rPr>
      <w:rFonts w:ascii="Times New Roman" w:eastAsia="Times New Roman" w:hAnsi="Times New Roman" w:cs="Times New Roman"/>
      <w:sz w:val="24"/>
      <w:szCs w:val="24"/>
    </w:rPr>
  </w:style>
  <w:style w:type="paragraph" w:customStyle="1" w:styleId="D6A02CD3DB274CA2A1F2003C99D6C6F69">
    <w:name w:val="D6A02CD3DB274CA2A1F2003C99D6C6F69"/>
    <w:rsid w:val="00E425FE"/>
    <w:pPr>
      <w:spacing w:after="0" w:line="240" w:lineRule="auto"/>
    </w:pPr>
    <w:rPr>
      <w:rFonts w:ascii="Times New Roman" w:eastAsia="Times New Roman" w:hAnsi="Times New Roman" w:cs="Times New Roman"/>
      <w:sz w:val="24"/>
      <w:szCs w:val="24"/>
    </w:rPr>
  </w:style>
  <w:style w:type="paragraph" w:customStyle="1" w:styleId="91AE6926F64B4073AF8FD0E4615511FE6">
    <w:name w:val="91AE6926F64B4073AF8FD0E4615511FE6"/>
    <w:rsid w:val="00E425FE"/>
    <w:pPr>
      <w:spacing w:after="0" w:line="240" w:lineRule="auto"/>
    </w:pPr>
    <w:rPr>
      <w:rFonts w:ascii="Times New Roman" w:eastAsia="Times New Roman" w:hAnsi="Times New Roman" w:cs="Times New Roman"/>
      <w:sz w:val="24"/>
      <w:szCs w:val="24"/>
    </w:rPr>
  </w:style>
  <w:style w:type="paragraph" w:customStyle="1" w:styleId="7CB756DE76E84E5CA88723D3D10543FF6">
    <w:name w:val="7CB756DE76E84E5CA88723D3D10543FF6"/>
    <w:rsid w:val="00E425FE"/>
    <w:pPr>
      <w:spacing w:after="0" w:line="240" w:lineRule="auto"/>
    </w:pPr>
    <w:rPr>
      <w:rFonts w:ascii="Times New Roman" w:eastAsia="Times New Roman" w:hAnsi="Times New Roman" w:cs="Times New Roman"/>
      <w:sz w:val="24"/>
      <w:szCs w:val="24"/>
    </w:rPr>
  </w:style>
  <w:style w:type="paragraph" w:customStyle="1" w:styleId="8AC92A4F3A714C9F81E646F645C7389F6">
    <w:name w:val="8AC92A4F3A714C9F81E646F645C7389F6"/>
    <w:rsid w:val="00E425FE"/>
    <w:pPr>
      <w:spacing w:after="0" w:line="240" w:lineRule="auto"/>
    </w:pPr>
    <w:rPr>
      <w:rFonts w:ascii="Times New Roman" w:eastAsia="Times New Roman" w:hAnsi="Times New Roman" w:cs="Times New Roman"/>
      <w:sz w:val="24"/>
      <w:szCs w:val="24"/>
    </w:rPr>
  </w:style>
  <w:style w:type="paragraph" w:customStyle="1" w:styleId="74C9564F9ADC41CEBA13C4A1D00BC3956">
    <w:name w:val="74C9564F9ADC41CEBA13C4A1D00BC3956"/>
    <w:rsid w:val="00E425FE"/>
    <w:pPr>
      <w:spacing w:after="0" w:line="240" w:lineRule="auto"/>
    </w:pPr>
    <w:rPr>
      <w:rFonts w:ascii="Times New Roman" w:eastAsia="Times New Roman" w:hAnsi="Times New Roman" w:cs="Times New Roman"/>
      <w:sz w:val="24"/>
      <w:szCs w:val="24"/>
    </w:rPr>
  </w:style>
  <w:style w:type="paragraph" w:customStyle="1" w:styleId="6993ADCE1DFA4E07B8614D6728D7FD6C6">
    <w:name w:val="6993ADCE1DFA4E07B8614D6728D7FD6C6"/>
    <w:rsid w:val="00E425FE"/>
    <w:pPr>
      <w:spacing w:after="0" w:line="240" w:lineRule="auto"/>
    </w:pPr>
    <w:rPr>
      <w:rFonts w:ascii="Times New Roman" w:eastAsia="Times New Roman" w:hAnsi="Times New Roman" w:cs="Times New Roman"/>
      <w:sz w:val="24"/>
      <w:szCs w:val="24"/>
    </w:rPr>
  </w:style>
  <w:style w:type="paragraph" w:customStyle="1" w:styleId="BF08397EF3C5422AA000508327813C496">
    <w:name w:val="BF08397EF3C5422AA000508327813C496"/>
    <w:rsid w:val="00E425FE"/>
    <w:pPr>
      <w:spacing w:after="0" w:line="240" w:lineRule="auto"/>
    </w:pPr>
    <w:rPr>
      <w:rFonts w:ascii="Times New Roman" w:eastAsia="Times New Roman" w:hAnsi="Times New Roman" w:cs="Times New Roman"/>
      <w:sz w:val="24"/>
      <w:szCs w:val="24"/>
    </w:rPr>
  </w:style>
  <w:style w:type="paragraph" w:customStyle="1" w:styleId="09A2BD9B5B914CC0A50AB6E94A05EFF07">
    <w:name w:val="09A2BD9B5B914CC0A50AB6E94A05EFF07"/>
    <w:rsid w:val="00E425FE"/>
    <w:pPr>
      <w:spacing w:after="0" w:line="240" w:lineRule="auto"/>
    </w:pPr>
    <w:rPr>
      <w:rFonts w:ascii="Times New Roman" w:eastAsia="Times New Roman" w:hAnsi="Times New Roman" w:cs="Times New Roman"/>
      <w:sz w:val="24"/>
      <w:szCs w:val="24"/>
    </w:rPr>
  </w:style>
  <w:style w:type="paragraph" w:customStyle="1" w:styleId="560F5FFC462D4B569166BE6BC24C297D7">
    <w:name w:val="560F5FFC462D4B569166BE6BC24C297D7"/>
    <w:rsid w:val="00E425FE"/>
    <w:pPr>
      <w:spacing w:after="0" w:line="240" w:lineRule="auto"/>
    </w:pPr>
    <w:rPr>
      <w:rFonts w:ascii="Times New Roman" w:eastAsia="Times New Roman" w:hAnsi="Times New Roman" w:cs="Times New Roman"/>
      <w:sz w:val="24"/>
      <w:szCs w:val="24"/>
    </w:rPr>
  </w:style>
  <w:style w:type="paragraph" w:customStyle="1" w:styleId="76E5613973F74008B714468A71A166306">
    <w:name w:val="76E5613973F74008B714468A71A166306"/>
    <w:rsid w:val="00E425FE"/>
    <w:pPr>
      <w:spacing w:after="0" w:line="240" w:lineRule="auto"/>
    </w:pPr>
    <w:rPr>
      <w:rFonts w:ascii="Times New Roman" w:eastAsia="Times New Roman" w:hAnsi="Times New Roman" w:cs="Times New Roman"/>
      <w:sz w:val="24"/>
      <w:szCs w:val="24"/>
    </w:rPr>
  </w:style>
  <w:style w:type="paragraph" w:customStyle="1" w:styleId="A75900B4E5E54E8C937B28C890DE55279">
    <w:name w:val="A75900B4E5E54E8C937B28C890DE55279"/>
    <w:rsid w:val="00E425FE"/>
    <w:pPr>
      <w:spacing w:after="0" w:line="240" w:lineRule="auto"/>
    </w:pPr>
    <w:rPr>
      <w:rFonts w:ascii="Times New Roman" w:eastAsia="Times New Roman" w:hAnsi="Times New Roman" w:cs="Times New Roman"/>
      <w:sz w:val="24"/>
      <w:szCs w:val="24"/>
    </w:rPr>
  </w:style>
  <w:style w:type="paragraph" w:customStyle="1" w:styleId="280770642F364572A5B89A87689ED4CF6">
    <w:name w:val="280770642F364572A5B89A87689ED4CF6"/>
    <w:rsid w:val="00E425FE"/>
    <w:pPr>
      <w:spacing w:after="0" w:line="240" w:lineRule="auto"/>
    </w:pPr>
    <w:rPr>
      <w:rFonts w:ascii="Times New Roman" w:eastAsia="Times New Roman" w:hAnsi="Times New Roman" w:cs="Times New Roman"/>
      <w:sz w:val="24"/>
      <w:szCs w:val="24"/>
    </w:rPr>
  </w:style>
  <w:style w:type="paragraph" w:customStyle="1" w:styleId="5BB94A17813F4A70A0D59C71A17B9E4E9">
    <w:name w:val="5BB94A17813F4A70A0D59C71A17B9E4E9"/>
    <w:rsid w:val="00E425FE"/>
    <w:pPr>
      <w:spacing w:after="0" w:line="240" w:lineRule="auto"/>
    </w:pPr>
    <w:rPr>
      <w:rFonts w:ascii="Times New Roman" w:eastAsia="Times New Roman" w:hAnsi="Times New Roman" w:cs="Times New Roman"/>
      <w:sz w:val="24"/>
      <w:szCs w:val="24"/>
    </w:rPr>
  </w:style>
  <w:style w:type="paragraph" w:customStyle="1" w:styleId="582155B09B3141F48FBBAD3E087338AF9">
    <w:name w:val="582155B09B3141F48FBBAD3E087338AF9"/>
    <w:rsid w:val="00E425FE"/>
    <w:pPr>
      <w:spacing w:after="0" w:line="240" w:lineRule="auto"/>
    </w:pPr>
    <w:rPr>
      <w:rFonts w:ascii="Times New Roman" w:eastAsia="Times New Roman" w:hAnsi="Times New Roman" w:cs="Times New Roman"/>
      <w:sz w:val="24"/>
      <w:szCs w:val="24"/>
    </w:rPr>
  </w:style>
  <w:style w:type="paragraph" w:customStyle="1" w:styleId="74A5119FEB3F466FBA24476EB29C65899">
    <w:name w:val="74A5119FEB3F466FBA24476EB29C65899"/>
    <w:rsid w:val="00E425FE"/>
    <w:pPr>
      <w:spacing w:after="0" w:line="240" w:lineRule="auto"/>
    </w:pPr>
    <w:rPr>
      <w:rFonts w:ascii="Times New Roman" w:eastAsia="Times New Roman" w:hAnsi="Times New Roman" w:cs="Times New Roman"/>
      <w:sz w:val="24"/>
      <w:szCs w:val="24"/>
    </w:rPr>
  </w:style>
  <w:style w:type="paragraph" w:customStyle="1" w:styleId="6D5522504786459E9A9DCE084E446AC56">
    <w:name w:val="6D5522504786459E9A9DCE084E446AC56"/>
    <w:rsid w:val="00E425FE"/>
    <w:pPr>
      <w:spacing w:after="0" w:line="240" w:lineRule="auto"/>
    </w:pPr>
    <w:rPr>
      <w:rFonts w:ascii="Times New Roman" w:eastAsia="Times New Roman" w:hAnsi="Times New Roman" w:cs="Times New Roman"/>
      <w:sz w:val="24"/>
      <w:szCs w:val="24"/>
    </w:rPr>
  </w:style>
  <w:style w:type="paragraph" w:customStyle="1" w:styleId="D2EA0D35C37C4BD283444D8E7C13E6F99">
    <w:name w:val="D2EA0D35C37C4BD283444D8E7C13E6F99"/>
    <w:rsid w:val="00E425FE"/>
    <w:pPr>
      <w:spacing w:after="0" w:line="240" w:lineRule="auto"/>
    </w:pPr>
    <w:rPr>
      <w:rFonts w:ascii="Times New Roman" w:eastAsia="Times New Roman" w:hAnsi="Times New Roman" w:cs="Times New Roman"/>
      <w:sz w:val="24"/>
      <w:szCs w:val="24"/>
    </w:rPr>
  </w:style>
  <w:style w:type="paragraph" w:customStyle="1" w:styleId="B17ACD4938B0431D9CC327CFF0DDBB719">
    <w:name w:val="B17ACD4938B0431D9CC327CFF0DDBB719"/>
    <w:rsid w:val="00E425FE"/>
    <w:pPr>
      <w:spacing w:after="0" w:line="240" w:lineRule="auto"/>
    </w:pPr>
    <w:rPr>
      <w:rFonts w:ascii="Times New Roman" w:eastAsia="Times New Roman" w:hAnsi="Times New Roman" w:cs="Times New Roman"/>
      <w:sz w:val="24"/>
      <w:szCs w:val="24"/>
    </w:rPr>
  </w:style>
  <w:style w:type="paragraph" w:customStyle="1" w:styleId="6B6C13933E9343218F305A4E4020F04C6">
    <w:name w:val="6B6C13933E9343218F305A4E4020F04C6"/>
    <w:rsid w:val="00E425FE"/>
    <w:pPr>
      <w:spacing w:after="0" w:line="240" w:lineRule="auto"/>
    </w:pPr>
    <w:rPr>
      <w:rFonts w:ascii="Times New Roman" w:eastAsia="Times New Roman" w:hAnsi="Times New Roman" w:cs="Times New Roman"/>
      <w:sz w:val="24"/>
      <w:szCs w:val="24"/>
    </w:rPr>
  </w:style>
  <w:style w:type="paragraph" w:customStyle="1" w:styleId="1869EDED2FC942DCB1F651609996657C6">
    <w:name w:val="1869EDED2FC942DCB1F651609996657C6"/>
    <w:rsid w:val="00E425FE"/>
    <w:pPr>
      <w:spacing w:after="0" w:line="240" w:lineRule="auto"/>
    </w:pPr>
    <w:rPr>
      <w:rFonts w:ascii="Times New Roman" w:eastAsia="Times New Roman" w:hAnsi="Times New Roman" w:cs="Times New Roman"/>
      <w:sz w:val="24"/>
      <w:szCs w:val="24"/>
    </w:rPr>
  </w:style>
  <w:style w:type="paragraph" w:customStyle="1" w:styleId="756C7E4B365B4A41A328C3C00E6517896">
    <w:name w:val="756C7E4B365B4A41A328C3C00E6517896"/>
    <w:rsid w:val="00E425FE"/>
    <w:pPr>
      <w:spacing w:after="0" w:line="240" w:lineRule="auto"/>
    </w:pPr>
    <w:rPr>
      <w:rFonts w:ascii="Times New Roman" w:eastAsia="Times New Roman" w:hAnsi="Times New Roman" w:cs="Times New Roman"/>
      <w:sz w:val="24"/>
      <w:szCs w:val="24"/>
    </w:rPr>
  </w:style>
  <w:style w:type="paragraph" w:customStyle="1" w:styleId="7ADD868F956F44BFA1102C0275FE0D1A6">
    <w:name w:val="7ADD868F956F44BFA1102C0275FE0D1A6"/>
    <w:rsid w:val="00E425FE"/>
    <w:pPr>
      <w:spacing w:after="0" w:line="240" w:lineRule="auto"/>
    </w:pPr>
    <w:rPr>
      <w:rFonts w:ascii="Times New Roman" w:eastAsia="Times New Roman" w:hAnsi="Times New Roman" w:cs="Times New Roman"/>
      <w:sz w:val="24"/>
      <w:szCs w:val="24"/>
    </w:rPr>
  </w:style>
  <w:style w:type="paragraph" w:customStyle="1" w:styleId="DE8DC9E3D92949D98677EC0705A63BC19">
    <w:name w:val="DE8DC9E3D92949D98677EC0705A63BC19"/>
    <w:rsid w:val="00E425FE"/>
    <w:pPr>
      <w:spacing w:after="0" w:line="240" w:lineRule="auto"/>
    </w:pPr>
    <w:rPr>
      <w:rFonts w:ascii="Times New Roman" w:eastAsia="Times New Roman" w:hAnsi="Times New Roman" w:cs="Times New Roman"/>
      <w:sz w:val="24"/>
      <w:szCs w:val="24"/>
    </w:rPr>
  </w:style>
  <w:style w:type="paragraph" w:customStyle="1" w:styleId="5F227349EB0643E498057B58A27015266">
    <w:name w:val="5F227349EB0643E498057B58A27015266"/>
    <w:rsid w:val="00E425FE"/>
    <w:pPr>
      <w:spacing w:after="0" w:line="240" w:lineRule="auto"/>
    </w:pPr>
    <w:rPr>
      <w:rFonts w:ascii="Times New Roman" w:eastAsia="Times New Roman" w:hAnsi="Times New Roman" w:cs="Times New Roman"/>
      <w:sz w:val="24"/>
      <w:szCs w:val="24"/>
    </w:rPr>
  </w:style>
  <w:style w:type="paragraph" w:customStyle="1" w:styleId="EEE8D2A4D2834FFAAA9C519F2CA2E7337">
    <w:name w:val="EEE8D2A4D2834FFAAA9C519F2CA2E7337"/>
    <w:rsid w:val="00E425FE"/>
    <w:pPr>
      <w:spacing w:after="0" w:line="240" w:lineRule="auto"/>
    </w:pPr>
    <w:rPr>
      <w:rFonts w:ascii="Times New Roman" w:eastAsia="Times New Roman" w:hAnsi="Times New Roman" w:cs="Times New Roman"/>
      <w:sz w:val="24"/>
      <w:szCs w:val="24"/>
    </w:rPr>
  </w:style>
  <w:style w:type="paragraph" w:customStyle="1" w:styleId="7A740D0C6B584966B7DD60F18CE3D0BD7">
    <w:name w:val="7A740D0C6B584966B7DD60F18CE3D0BD7"/>
    <w:rsid w:val="00E425FE"/>
    <w:pPr>
      <w:spacing w:after="0" w:line="240" w:lineRule="auto"/>
    </w:pPr>
    <w:rPr>
      <w:rFonts w:ascii="Times New Roman" w:eastAsia="Times New Roman" w:hAnsi="Times New Roman" w:cs="Times New Roman"/>
      <w:sz w:val="24"/>
      <w:szCs w:val="24"/>
    </w:rPr>
  </w:style>
  <w:style w:type="paragraph" w:customStyle="1" w:styleId="590B100A7DDE421E99A918C430FCA1697">
    <w:name w:val="590B100A7DDE421E99A918C430FCA1697"/>
    <w:rsid w:val="00E425FE"/>
    <w:pPr>
      <w:spacing w:after="0" w:line="240" w:lineRule="auto"/>
    </w:pPr>
    <w:rPr>
      <w:rFonts w:ascii="Times New Roman" w:eastAsia="Times New Roman" w:hAnsi="Times New Roman" w:cs="Times New Roman"/>
      <w:sz w:val="24"/>
      <w:szCs w:val="24"/>
    </w:rPr>
  </w:style>
  <w:style w:type="paragraph" w:customStyle="1" w:styleId="AB12554EA4954683BF0227ED1BECDF216">
    <w:name w:val="AB12554EA4954683BF0227ED1BECDF216"/>
    <w:rsid w:val="00E425FE"/>
    <w:pPr>
      <w:spacing w:after="0" w:line="240" w:lineRule="auto"/>
    </w:pPr>
    <w:rPr>
      <w:rFonts w:ascii="Times New Roman" w:eastAsia="Times New Roman" w:hAnsi="Times New Roman" w:cs="Times New Roman"/>
      <w:sz w:val="24"/>
      <w:szCs w:val="24"/>
    </w:rPr>
  </w:style>
  <w:style w:type="paragraph" w:customStyle="1" w:styleId="65EBE63876694F5BA4193100CAFFCA157">
    <w:name w:val="65EBE63876694F5BA4193100CAFFCA157"/>
    <w:rsid w:val="00E425FE"/>
    <w:pPr>
      <w:spacing w:after="0" w:line="240" w:lineRule="auto"/>
    </w:pPr>
    <w:rPr>
      <w:rFonts w:ascii="Times New Roman" w:eastAsia="Times New Roman" w:hAnsi="Times New Roman" w:cs="Times New Roman"/>
      <w:sz w:val="24"/>
      <w:szCs w:val="24"/>
    </w:rPr>
  </w:style>
  <w:style w:type="paragraph" w:customStyle="1" w:styleId="6918F769AF9042FCAAB198ED0EA35AD47">
    <w:name w:val="6918F769AF9042FCAAB198ED0EA35AD47"/>
    <w:rsid w:val="00E425FE"/>
    <w:pPr>
      <w:spacing w:after="0" w:line="240" w:lineRule="auto"/>
    </w:pPr>
    <w:rPr>
      <w:rFonts w:ascii="Times New Roman" w:eastAsia="Times New Roman" w:hAnsi="Times New Roman" w:cs="Times New Roman"/>
      <w:sz w:val="24"/>
      <w:szCs w:val="24"/>
    </w:rPr>
  </w:style>
  <w:style w:type="paragraph" w:customStyle="1" w:styleId="EFF4A3A4133143A196DA54972ED2E63D9">
    <w:name w:val="EFF4A3A4133143A196DA54972ED2E63D9"/>
    <w:rsid w:val="00E425FE"/>
    <w:pPr>
      <w:spacing w:after="0" w:line="240" w:lineRule="auto"/>
    </w:pPr>
    <w:rPr>
      <w:rFonts w:ascii="Times New Roman" w:eastAsia="Times New Roman" w:hAnsi="Times New Roman" w:cs="Times New Roman"/>
      <w:sz w:val="24"/>
      <w:szCs w:val="24"/>
    </w:rPr>
  </w:style>
  <w:style w:type="paragraph" w:customStyle="1" w:styleId="18D6BBCE0CC54D26BC14907127AAD99C9">
    <w:name w:val="18D6BBCE0CC54D26BC14907127AAD99C9"/>
    <w:rsid w:val="00E425FE"/>
    <w:pPr>
      <w:spacing w:after="0" w:line="240" w:lineRule="auto"/>
    </w:pPr>
    <w:rPr>
      <w:rFonts w:ascii="Times New Roman" w:eastAsia="Times New Roman" w:hAnsi="Times New Roman" w:cs="Times New Roman"/>
      <w:sz w:val="24"/>
      <w:szCs w:val="24"/>
    </w:rPr>
  </w:style>
  <w:style w:type="paragraph" w:customStyle="1" w:styleId="121090A8BDC847AE9190821416D222386">
    <w:name w:val="121090A8BDC847AE9190821416D222386"/>
    <w:rsid w:val="00E425FE"/>
    <w:pPr>
      <w:spacing w:after="0" w:line="240" w:lineRule="auto"/>
    </w:pPr>
    <w:rPr>
      <w:rFonts w:ascii="Times New Roman" w:eastAsia="Times New Roman" w:hAnsi="Times New Roman" w:cs="Times New Roman"/>
      <w:sz w:val="24"/>
      <w:szCs w:val="24"/>
    </w:rPr>
  </w:style>
  <w:style w:type="paragraph" w:customStyle="1" w:styleId="E331845853424F0D9ECDD12265F3EA7426">
    <w:name w:val="E331845853424F0D9ECDD12265F3EA7426"/>
    <w:rsid w:val="00E425FE"/>
    <w:pPr>
      <w:spacing w:after="0" w:line="240" w:lineRule="auto"/>
    </w:pPr>
    <w:rPr>
      <w:rFonts w:ascii="Times New Roman" w:eastAsia="Times New Roman" w:hAnsi="Times New Roman" w:cs="Times New Roman"/>
      <w:sz w:val="24"/>
      <w:szCs w:val="24"/>
    </w:rPr>
  </w:style>
  <w:style w:type="paragraph" w:customStyle="1" w:styleId="7B45BE14D1AA4D2BAB122A54A58910D720">
    <w:name w:val="7B45BE14D1AA4D2BAB122A54A58910D720"/>
    <w:rsid w:val="00E425FE"/>
    <w:pPr>
      <w:spacing w:after="0" w:line="240" w:lineRule="auto"/>
    </w:pPr>
    <w:rPr>
      <w:rFonts w:ascii="Times New Roman" w:eastAsia="Times New Roman" w:hAnsi="Times New Roman" w:cs="Times New Roman"/>
      <w:sz w:val="24"/>
      <w:szCs w:val="24"/>
    </w:rPr>
  </w:style>
  <w:style w:type="paragraph" w:customStyle="1" w:styleId="759D5624140A431EA40C8950EF0DA3C418">
    <w:name w:val="759D5624140A431EA40C8950EF0DA3C418"/>
    <w:rsid w:val="00E425FE"/>
    <w:pPr>
      <w:spacing w:after="0" w:line="240" w:lineRule="auto"/>
    </w:pPr>
    <w:rPr>
      <w:rFonts w:ascii="Times New Roman" w:eastAsia="Times New Roman" w:hAnsi="Times New Roman" w:cs="Times New Roman"/>
      <w:sz w:val="24"/>
      <w:szCs w:val="24"/>
    </w:rPr>
  </w:style>
  <w:style w:type="paragraph" w:customStyle="1" w:styleId="3C7C77B84A924688A2850AA87B8F3EF217">
    <w:name w:val="3C7C77B84A924688A2850AA87B8F3EF217"/>
    <w:rsid w:val="00E425FE"/>
    <w:pPr>
      <w:spacing w:after="0" w:line="240" w:lineRule="auto"/>
    </w:pPr>
    <w:rPr>
      <w:rFonts w:ascii="Times New Roman" w:eastAsia="Times New Roman" w:hAnsi="Times New Roman" w:cs="Times New Roman"/>
      <w:sz w:val="24"/>
      <w:szCs w:val="24"/>
    </w:rPr>
  </w:style>
  <w:style w:type="paragraph" w:customStyle="1" w:styleId="AC7FD674A5C7412EA3641A6E9CB7A5CF17">
    <w:name w:val="AC7FD674A5C7412EA3641A6E9CB7A5CF17"/>
    <w:rsid w:val="00E425FE"/>
    <w:pPr>
      <w:spacing w:after="0" w:line="240" w:lineRule="auto"/>
    </w:pPr>
    <w:rPr>
      <w:rFonts w:ascii="Times New Roman" w:eastAsia="Times New Roman" w:hAnsi="Times New Roman" w:cs="Times New Roman"/>
      <w:sz w:val="24"/>
      <w:szCs w:val="24"/>
    </w:rPr>
  </w:style>
  <w:style w:type="paragraph" w:customStyle="1" w:styleId="E486014661A04BE1A54C385A3636445E17">
    <w:name w:val="E486014661A04BE1A54C385A3636445E17"/>
    <w:rsid w:val="00E425FE"/>
    <w:pPr>
      <w:spacing w:after="0" w:line="240" w:lineRule="auto"/>
    </w:pPr>
    <w:rPr>
      <w:rFonts w:ascii="Times New Roman" w:eastAsia="Times New Roman" w:hAnsi="Times New Roman" w:cs="Times New Roman"/>
      <w:sz w:val="24"/>
      <w:szCs w:val="24"/>
    </w:rPr>
  </w:style>
  <w:style w:type="paragraph" w:customStyle="1" w:styleId="8DAC522A36E44932A5CCE267542F097016">
    <w:name w:val="8DAC522A36E44932A5CCE267542F097016"/>
    <w:rsid w:val="00E425FE"/>
    <w:pPr>
      <w:spacing w:after="0" w:line="240" w:lineRule="auto"/>
    </w:pPr>
    <w:rPr>
      <w:rFonts w:ascii="Times New Roman" w:eastAsia="Times New Roman" w:hAnsi="Times New Roman" w:cs="Times New Roman"/>
      <w:sz w:val="24"/>
      <w:szCs w:val="24"/>
    </w:rPr>
  </w:style>
  <w:style w:type="paragraph" w:customStyle="1" w:styleId="D9E84B5605EB422F995FDC44E834BCC016">
    <w:name w:val="D9E84B5605EB422F995FDC44E834BCC016"/>
    <w:rsid w:val="00E425FE"/>
    <w:pPr>
      <w:spacing w:after="0" w:line="240" w:lineRule="auto"/>
    </w:pPr>
    <w:rPr>
      <w:rFonts w:ascii="Times New Roman" w:eastAsia="Times New Roman" w:hAnsi="Times New Roman" w:cs="Times New Roman"/>
      <w:sz w:val="24"/>
      <w:szCs w:val="24"/>
    </w:rPr>
  </w:style>
  <w:style w:type="paragraph" w:customStyle="1" w:styleId="CB439B2127B84AA79BC635624A5FF06D16">
    <w:name w:val="CB439B2127B84AA79BC635624A5FF06D16"/>
    <w:rsid w:val="00E425FE"/>
    <w:pPr>
      <w:spacing w:after="0" w:line="240" w:lineRule="auto"/>
    </w:pPr>
    <w:rPr>
      <w:rFonts w:ascii="Times New Roman" w:eastAsia="Times New Roman" w:hAnsi="Times New Roman" w:cs="Times New Roman"/>
      <w:sz w:val="24"/>
      <w:szCs w:val="24"/>
    </w:rPr>
  </w:style>
  <w:style w:type="paragraph" w:customStyle="1" w:styleId="48007E7FF01F49D4BA6445F540BCE30316">
    <w:name w:val="48007E7FF01F49D4BA6445F540BCE30316"/>
    <w:rsid w:val="00E425FE"/>
    <w:pPr>
      <w:spacing w:after="0" w:line="240" w:lineRule="auto"/>
    </w:pPr>
    <w:rPr>
      <w:rFonts w:ascii="Times New Roman" w:eastAsia="Times New Roman" w:hAnsi="Times New Roman" w:cs="Times New Roman"/>
      <w:sz w:val="24"/>
      <w:szCs w:val="24"/>
    </w:rPr>
  </w:style>
  <w:style w:type="paragraph" w:customStyle="1" w:styleId="13121CAB5A4B48FCAE137BC6A24D62C316">
    <w:name w:val="13121CAB5A4B48FCAE137BC6A24D62C316"/>
    <w:rsid w:val="00E425FE"/>
    <w:pPr>
      <w:spacing w:after="0" w:line="240" w:lineRule="auto"/>
    </w:pPr>
    <w:rPr>
      <w:rFonts w:ascii="Times New Roman" w:eastAsia="Times New Roman" w:hAnsi="Times New Roman" w:cs="Times New Roman"/>
      <w:sz w:val="24"/>
      <w:szCs w:val="24"/>
    </w:rPr>
  </w:style>
  <w:style w:type="paragraph" w:customStyle="1" w:styleId="69D63653979E46568F799306539B203F16">
    <w:name w:val="69D63653979E46568F799306539B203F16"/>
    <w:rsid w:val="00E425FE"/>
    <w:pPr>
      <w:spacing w:after="0" w:line="240" w:lineRule="auto"/>
    </w:pPr>
    <w:rPr>
      <w:rFonts w:ascii="Times New Roman" w:eastAsia="Times New Roman" w:hAnsi="Times New Roman" w:cs="Times New Roman"/>
      <w:sz w:val="24"/>
      <w:szCs w:val="24"/>
    </w:rPr>
  </w:style>
  <w:style w:type="paragraph" w:customStyle="1" w:styleId="EB3FCA4233DD43AD847915F4ED06785416">
    <w:name w:val="EB3FCA4233DD43AD847915F4ED06785416"/>
    <w:rsid w:val="00E425FE"/>
    <w:pPr>
      <w:spacing w:after="0" w:line="240" w:lineRule="auto"/>
    </w:pPr>
    <w:rPr>
      <w:rFonts w:ascii="Times New Roman" w:eastAsia="Times New Roman" w:hAnsi="Times New Roman" w:cs="Times New Roman"/>
      <w:sz w:val="24"/>
      <w:szCs w:val="24"/>
    </w:rPr>
  </w:style>
  <w:style w:type="paragraph" w:customStyle="1" w:styleId="E5334E56D76C4896B14D6B7E6854B89A16">
    <w:name w:val="E5334E56D76C4896B14D6B7E6854B89A16"/>
    <w:rsid w:val="00E425FE"/>
    <w:pPr>
      <w:spacing w:after="0" w:line="240" w:lineRule="auto"/>
    </w:pPr>
    <w:rPr>
      <w:rFonts w:ascii="Times New Roman" w:eastAsia="Times New Roman" w:hAnsi="Times New Roman" w:cs="Times New Roman"/>
      <w:sz w:val="24"/>
      <w:szCs w:val="24"/>
    </w:rPr>
  </w:style>
  <w:style w:type="paragraph" w:customStyle="1" w:styleId="8D64CCA1D1B44EAC9A80FCA2A759E07516">
    <w:name w:val="8D64CCA1D1B44EAC9A80FCA2A759E07516"/>
    <w:rsid w:val="00E425FE"/>
    <w:pPr>
      <w:spacing w:after="0" w:line="240" w:lineRule="auto"/>
    </w:pPr>
    <w:rPr>
      <w:rFonts w:ascii="Times New Roman" w:eastAsia="Times New Roman" w:hAnsi="Times New Roman" w:cs="Times New Roman"/>
      <w:sz w:val="24"/>
      <w:szCs w:val="24"/>
    </w:rPr>
  </w:style>
  <w:style w:type="paragraph" w:customStyle="1" w:styleId="3A0F582FEF574180BB7CB6ECDEF963F416">
    <w:name w:val="3A0F582FEF574180BB7CB6ECDEF963F416"/>
    <w:rsid w:val="00E425FE"/>
    <w:pPr>
      <w:spacing w:after="0" w:line="240" w:lineRule="auto"/>
    </w:pPr>
    <w:rPr>
      <w:rFonts w:ascii="Times New Roman" w:eastAsia="Times New Roman" w:hAnsi="Times New Roman" w:cs="Times New Roman"/>
      <w:sz w:val="24"/>
      <w:szCs w:val="24"/>
    </w:rPr>
  </w:style>
  <w:style w:type="paragraph" w:customStyle="1" w:styleId="B329D24CA0BC416CA219DACF23ADB2C616">
    <w:name w:val="B329D24CA0BC416CA219DACF23ADB2C616"/>
    <w:rsid w:val="00E425FE"/>
    <w:pPr>
      <w:spacing w:after="0" w:line="240" w:lineRule="auto"/>
    </w:pPr>
    <w:rPr>
      <w:rFonts w:ascii="Times New Roman" w:eastAsia="Times New Roman" w:hAnsi="Times New Roman" w:cs="Times New Roman"/>
      <w:sz w:val="24"/>
      <w:szCs w:val="24"/>
    </w:rPr>
  </w:style>
  <w:style w:type="paragraph" w:customStyle="1" w:styleId="41C7E98BA37B49A0AFC947107E0C89F916">
    <w:name w:val="41C7E98BA37B49A0AFC947107E0C89F916"/>
    <w:rsid w:val="00E425FE"/>
    <w:pPr>
      <w:spacing w:after="0" w:line="240" w:lineRule="auto"/>
    </w:pPr>
    <w:rPr>
      <w:rFonts w:ascii="Times New Roman" w:eastAsia="Times New Roman" w:hAnsi="Times New Roman" w:cs="Times New Roman"/>
      <w:sz w:val="24"/>
      <w:szCs w:val="24"/>
    </w:rPr>
  </w:style>
  <w:style w:type="paragraph" w:customStyle="1" w:styleId="5A13C5F71CC1421EACC58B6E7ABA57B416">
    <w:name w:val="5A13C5F71CC1421EACC58B6E7ABA57B416"/>
    <w:rsid w:val="00E425FE"/>
    <w:pPr>
      <w:spacing w:after="0" w:line="240" w:lineRule="auto"/>
    </w:pPr>
    <w:rPr>
      <w:rFonts w:ascii="Times New Roman" w:eastAsia="Times New Roman" w:hAnsi="Times New Roman" w:cs="Times New Roman"/>
      <w:sz w:val="24"/>
      <w:szCs w:val="24"/>
    </w:rPr>
  </w:style>
  <w:style w:type="paragraph" w:customStyle="1" w:styleId="BC79D089168446A4A620F4481C7864AE16">
    <w:name w:val="BC79D089168446A4A620F4481C7864AE16"/>
    <w:rsid w:val="00E425FE"/>
    <w:pPr>
      <w:spacing w:after="0" w:line="240" w:lineRule="auto"/>
    </w:pPr>
    <w:rPr>
      <w:rFonts w:ascii="Times New Roman" w:eastAsia="Times New Roman" w:hAnsi="Times New Roman" w:cs="Times New Roman"/>
      <w:sz w:val="24"/>
      <w:szCs w:val="24"/>
    </w:rPr>
  </w:style>
  <w:style w:type="paragraph" w:customStyle="1" w:styleId="8B9698447B1F4A17B61902F39555D04A16">
    <w:name w:val="8B9698447B1F4A17B61902F39555D04A16"/>
    <w:rsid w:val="00E425FE"/>
    <w:pPr>
      <w:spacing w:after="0" w:line="240" w:lineRule="auto"/>
    </w:pPr>
    <w:rPr>
      <w:rFonts w:ascii="Times New Roman" w:eastAsia="Times New Roman" w:hAnsi="Times New Roman" w:cs="Times New Roman"/>
      <w:sz w:val="24"/>
      <w:szCs w:val="24"/>
    </w:rPr>
  </w:style>
  <w:style w:type="paragraph" w:customStyle="1" w:styleId="6D080E079B1C421DA6EDD86B34E7394C16">
    <w:name w:val="6D080E079B1C421DA6EDD86B34E7394C16"/>
    <w:rsid w:val="00E425FE"/>
    <w:pPr>
      <w:spacing w:after="0" w:line="240" w:lineRule="auto"/>
    </w:pPr>
    <w:rPr>
      <w:rFonts w:ascii="Times New Roman" w:eastAsia="Times New Roman" w:hAnsi="Times New Roman" w:cs="Times New Roman"/>
      <w:sz w:val="24"/>
      <w:szCs w:val="24"/>
    </w:rPr>
  </w:style>
  <w:style w:type="paragraph" w:customStyle="1" w:styleId="3C3D483B663547CF9BF5D118F091144416">
    <w:name w:val="3C3D483B663547CF9BF5D118F091144416"/>
    <w:rsid w:val="00E425FE"/>
    <w:pPr>
      <w:spacing w:after="0" w:line="240" w:lineRule="auto"/>
    </w:pPr>
    <w:rPr>
      <w:rFonts w:ascii="Times New Roman" w:eastAsia="Times New Roman" w:hAnsi="Times New Roman" w:cs="Times New Roman"/>
      <w:sz w:val="24"/>
      <w:szCs w:val="24"/>
    </w:rPr>
  </w:style>
  <w:style w:type="paragraph" w:customStyle="1" w:styleId="308C38926D2E443282F1DC5CF117251A16">
    <w:name w:val="308C38926D2E443282F1DC5CF117251A16"/>
    <w:rsid w:val="00E425FE"/>
    <w:pPr>
      <w:spacing w:after="0" w:line="240" w:lineRule="auto"/>
    </w:pPr>
    <w:rPr>
      <w:rFonts w:ascii="Times New Roman" w:eastAsia="Times New Roman" w:hAnsi="Times New Roman" w:cs="Times New Roman"/>
      <w:sz w:val="24"/>
      <w:szCs w:val="24"/>
    </w:rPr>
  </w:style>
  <w:style w:type="paragraph" w:customStyle="1" w:styleId="7095ACE7818345688C33D1EDC46A2E5D16">
    <w:name w:val="7095ACE7818345688C33D1EDC46A2E5D16"/>
    <w:rsid w:val="00E425FE"/>
    <w:pPr>
      <w:spacing w:after="0" w:line="240" w:lineRule="auto"/>
    </w:pPr>
    <w:rPr>
      <w:rFonts w:ascii="Times New Roman" w:eastAsia="Times New Roman" w:hAnsi="Times New Roman" w:cs="Times New Roman"/>
      <w:sz w:val="24"/>
      <w:szCs w:val="24"/>
    </w:rPr>
  </w:style>
  <w:style w:type="paragraph" w:customStyle="1" w:styleId="98A40CE856AB41D2A640285B103E1B2816">
    <w:name w:val="98A40CE856AB41D2A640285B103E1B2816"/>
    <w:rsid w:val="00E425FE"/>
    <w:pPr>
      <w:spacing w:after="0" w:line="240" w:lineRule="auto"/>
    </w:pPr>
    <w:rPr>
      <w:rFonts w:ascii="Times New Roman" w:eastAsia="Times New Roman" w:hAnsi="Times New Roman" w:cs="Times New Roman"/>
      <w:sz w:val="24"/>
      <w:szCs w:val="24"/>
    </w:rPr>
  </w:style>
  <w:style w:type="paragraph" w:customStyle="1" w:styleId="C1D3BCD4F0A643C2AB0F2F829106160416">
    <w:name w:val="C1D3BCD4F0A643C2AB0F2F829106160416"/>
    <w:rsid w:val="00E425FE"/>
    <w:pPr>
      <w:spacing w:after="0" w:line="240" w:lineRule="auto"/>
    </w:pPr>
    <w:rPr>
      <w:rFonts w:ascii="Times New Roman" w:eastAsia="Times New Roman" w:hAnsi="Times New Roman" w:cs="Times New Roman"/>
      <w:sz w:val="24"/>
      <w:szCs w:val="24"/>
    </w:rPr>
  </w:style>
  <w:style w:type="paragraph" w:customStyle="1" w:styleId="1C7197AFA44C480E9047C493DDDA403D16">
    <w:name w:val="1C7197AFA44C480E9047C493DDDA403D16"/>
    <w:rsid w:val="00E425FE"/>
    <w:pPr>
      <w:spacing w:after="0" w:line="240" w:lineRule="auto"/>
    </w:pPr>
    <w:rPr>
      <w:rFonts w:ascii="Times New Roman" w:eastAsia="Times New Roman" w:hAnsi="Times New Roman" w:cs="Times New Roman"/>
      <w:sz w:val="24"/>
      <w:szCs w:val="24"/>
    </w:rPr>
  </w:style>
  <w:style w:type="paragraph" w:customStyle="1" w:styleId="481922CCDC6640EFAAB95F430C4D3BFC16">
    <w:name w:val="481922CCDC6640EFAAB95F430C4D3BFC16"/>
    <w:rsid w:val="00E425FE"/>
    <w:pPr>
      <w:spacing w:after="0" w:line="240" w:lineRule="auto"/>
    </w:pPr>
    <w:rPr>
      <w:rFonts w:ascii="Times New Roman" w:eastAsia="Times New Roman" w:hAnsi="Times New Roman" w:cs="Times New Roman"/>
      <w:sz w:val="24"/>
      <w:szCs w:val="24"/>
    </w:rPr>
  </w:style>
  <w:style w:type="paragraph" w:customStyle="1" w:styleId="DE98AB3FF6DC4E30917F7AA5B054D88416">
    <w:name w:val="DE98AB3FF6DC4E30917F7AA5B054D88416"/>
    <w:rsid w:val="00E425FE"/>
    <w:pPr>
      <w:spacing w:after="0" w:line="240" w:lineRule="auto"/>
    </w:pPr>
    <w:rPr>
      <w:rFonts w:ascii="Times New Roman" w:eastAsia="Times New Roman" w:hAnsi="Times New Roman" w:cs="Times New Roman"/>
      <w:sz w:val="24"/>
      <w:szCs w:val="24"/>
    </w:rPr>
  </w:style>
  <w:style w:type="paragraph" w:customStyle="1" w:styleId="759A2F9210DA47AA8B353E4A6B062D9016">
    <w:name w:val="759A2F9210DA47AA8B353E4A6B062D9016"/>
    <w:rsid w:val="00E425FE"/>
    <w:pPr>
      <w:spacing w:after="0" w:line="240" w:lineRule="auto"/>
    </w:pPr>
    <w:rPr>
      <w:rFonts w:ascii="Times New Roman" w:eastAsia="Times New Roman" w:hAnsi="Times New Roman" w:cs="Times New Roman"/>
      <w:sz w:val="24"/>
      <w:szCs w:val="24"/>
    </w:rPr>
  </w:style>
  <w:style w:type="paragraph" w:customStyle="1" w:styleId="8D619A35DDEC4383821C8D99B43F03D616">
    <w:name w:val="8D619A35DDEC4383821C8D99B43F03D616"/>
    <w:rsid w:val="00E425FE"/>
    <w:pPr>
      <w:spacing w:after="0" w:line="240" w:lineRule="auto"/>
    </w:pPr>
    <w:rPr>
      <w:rFonts w:ascii="Times New Roman" w:eastAsia="Times New Roman" w:hAnsi="Times New Roman" w:cs="Times New Roman"/>
      <w:sz w:val="24"/>
      <w:szCs w:val="24"/>
    </w:rPr>
  </w:style>
  <w:style w:type="paragraph" w:customStyle="1" w:styleId="75DDA8BB78FF4DFF8E20EC2DA844DEE416">
    <w:name w:val="75DDA8BB78FF4DFF8E20EC2DA844DEE416"/>
    <w:rsid w:val="00E425FE"/>
    <w:pPr>
      <w:spacing w:after="0" w:line="240" w:lineRule="auto"/>
    </w:pPr>
    <w:rPr>
      <w:rFonts w:ascii="Times New Roman" w:eastAsia="Times New Roman" w:hAnsi="Times New Roman" w:cs="Times New Roman"/>
      <w:sz w:val="24"/>
      <w:szCs w:val="24"/>
    </w:rPr>
  </w:style>
  <w:style w:type="paragraph" w:customStyle="1" w:styleId="5D97259B4066436EAD77C1263C0A01A716">
    <w:name w:val="5D97259B4066436EAD77C1263C0A01A716"/>
    <w:rsid w:val="00E425FE"/>
    <w:pPr>
      <w:spacing w:after="0" w:line="240" w:lineRule="auto"/>
    </w:pPr>
    <w:rPr>
      <w:rFonts w:ascii="Times New Roman" w:eastAsia="Times New Roman" w:hAnsi="Times New Roman" w:cs="Times New Roman"/>
      <w:sz w:val="24"/>
      <w:szCs w:val="24"/>
    </w:rPr>
  </w:style>
  <w:style w:type="paragraph" w:customStyle="1" w:styleId="0C407C081E714E2D88DC7EAE60400C7D16">
    <w:name w:val="0C407C081E714E2D88DC7EAE60400C7D16"/>
    <w:rsid w:val="00E425FE"/>
    <w:pPr>
      <w:spacing w:after="0" w:line="240" w:lineRule="auto"/>
    </w:pPr>
    <w:rPr>
      <w:rFonts w:ascii="Times New Roman" w:eastAsia="Times New Roman" w:hAnsi="Times New Roman" w:cs="Times New Roman"/>
      <w:sz w:val="24"/>
      <w:szCs w:val="24"/>
    </w:rPr>
  </w:style>
  <w:style w:type="paragraph" w:customStyle="1" w:styleId="DB67D05C562A42EAAEA0F3544C71143616">
    <w:name w:val="DB67D05C562A42EAAEA0F3544C71143616"/>
    <w:rsid w:val="00E425FE"/>
    <w:pPr>
      <w:spacing w:after="0" w:line="240" w:lineRule="auto"/>
    </w:pPr>
    <w:rPr>
      <w:rFonts w:ascii="Times New Roman" w:eastAsia="Times New Roman" w:hAnsi="Times New Roman" w:cs="Times New Roman"/>
      <w:sz w:val="24"/>
      <w:szCs w:val="24"/>
    </w:rPr>
  </w:style>
  <w:style w:type="paragraph" w:customStyle="1" w:styleId="3D8F35C30335422BA05914762046034C16">
    <w:name w:val="3D8F35C30335422BA05914762046034C16"/>
    <w:rsid w:val="00E425FE"/>
    <w:pPr>
      <w:spacing w:after="0" w:line="240" w:lineRule="auto"/>
    </w:pPr>
    <w:rPr>
      <w:rFonts w:ascii="Times New Roman" w:eastAsia="Times New Roman" w:hAnsi="Times New Roman" w:cs="Times New Roman"/>
      <w:sz w:val="24"/>
      <w:szCs w:val="24"/>
    </w:rPr>
  </w:style>
  <w:style w:type="paragraph" w:customStyle="1" w:styleId="5A07262C7B234FDAAF64E414AC48966616">
    <w:name w:val="5A07262C7B234FDAAF64E414AC48966616"/>
    <w:rsid w:val="00E425FE"/>
    <w:pPr>
      <w:spacing w:after="0" w:line="240" w:lineRule="auto"/>
    </w:pPr>
    <w:rPr>
      <w:rFonts w:ascii="Times New Roman" w:eastAsia="Times New Roman" w:hAnsi="Times New Roman" w:cs="Times New Roman"/>
      <w:sz w:val="24"/>
      <w:szCs w:val="24"/>
    </w:rPr>
  </w:style>
  <w:style w:type="paragraph" w:customStyle="1" w:styleId="465A6EF68867495281B3E208D62FC26116">
    <w:name w:val="465A6EF68867495281B3E208D62FC26116"/>
    <w:rsid w:val="00E425FE"/>
    <w:pPr>
      <w:spacing w:after="0" w:line="240" w:lineRule="auto"/>
    </w:pPr>
    <w:rPr>
      <w:rFonts w:ascii="Times New Roman" w:eastAsia="Times New Roman" w:hAnsi="Times New Roman" w:cs="Times New Roman"/>
      <w:sz w:val="24"/>
      <w:szCs w:val="24"/>
    </w:rPr>
  </w:style>
  <w:style w:type="paragraph" w:customStyle="1" w:styleId="483A4D9F0D1643758FAF95DC669DE15616">
    <w:name w:val="483A4D9F0D1643758FAF95DC669DE15616"/>
    <w:rsid w:val="00E425FE"/>
    <w:pPr>
      <w:spacing w:after="0" w:line="240" w:lineRule="auto"/>
    </w:pPr>
    <w:rPr>
      <w:rFonts w:ascii="Times New Roman" w:eastAsia="Times New Roman" w:hAnsi="Times New Roman" w:cs="Times New Roman"/>
      <w:sz w:val="24"/>
      <w:szCs w:val="24"/>
    </w:rPr>
  </w:style>
  <w:style w:type="paragraph" w:customStyle="1" w:styleId="A6397E63B29143C09183D13BF8C0AB5316">
    <w:name w:val="A6397E63B29143C09183D13BF8C0AB5316"/>
    <w:rsid w:val="00E425FE"/>
    <w:pPr>
      <w:spacing w:after="0" w:line="240" w:lineRule="auto"/>
    </w:pPr>
    <w:rPr>
      <w:rFonts w:ascii="Times New Roman" w:eastAsia="Times New Roman" w:hAnsi="Times New Roman" w:cs="Times New Roman"/>
      <w:sz w:val="24"/>
      <w:szCs w:val="24"/>
    </w:rPr>
  </w:style>
  <w:style w:type="paragraph" w:customStyle="1" w:styleId="B5569A77FA5D40819278AAE4BB0313B416">
    <w:name w:val="B5569A77FA5D40819278AAE4BB0313B416"/>
    <w:rsid w:val="00E425FE"/>
    <w:pPr>
      <w:spacing w:after="0" w:line="240" w:lineRule="auto"/>
    </w:pPr>
    <w:rPr>
      <w:rFonts w:ascii="Times New Roman" w:eastAsia="Times New Roman" w:hAnsi="Times New Roman" w:cs="Times New Roman"/>
      <w:sz w:val="24"/>
      <w:szCs w:val="24"/>
    </w:rPr>
  </w:style>
  <w:style w:type="paragraph" w:customStyle="1" w:styleId="761FEB178AB3431FB675015516A51F2C16">
    <w:name w:val="761FEB178AB3431FB675015516A51F2C16"/>
    <w:rsid w:val="00E425FE"/>
    <w:pPr>
      <w:spacing w:after="0" w:line="240" w:lineRule="auto"/>
    </w:pPr>
    <w:rPr>
      <w:rFonts w:ascii="Times New Roman" w:eastAsia="Times New Roman" w:hAnsi="Times New Roman" w:cs="Times New Roman"/>
      <w:sz w:val="24"/>
      <w:szCs w:val="24"/>
    </w:rPr>
  </w:style>
  <w:style w:type="paragraph" w:customStyle="1" w:styleId="B0D5B7D3880E4B4AB3DF8C7F69CB6B3316">
    <w:name w:val="B0D5B7D3880E4B4AB3DF8C7F69CB6B3316"/>
    <w:rsid w:val="00E425FE"/>
    <w:pPr>
      <w:spacing w:after="0" w:line="240" w:lineRule="auto"/>
    </w:pPr>
    <w:rPr>
      <w:rFonts w:ascii="Times New Roman" w:eastAsia="Times New Roman" w:hAnsi="Times New Roman" w:cs="Times New Roman"/>
      <w:sz w:val="24"/>
      <w:szCs w:val="24"/>
    </w:rPr>
  </w:style>
  <w:style w:type="paragraph" w:customStyle="1" w:styleId="D3DF9D1BB9894039A9B726E344DD158816">
    <w:name w:val="D3DF9D1BB9894039A9B726E344DD158816"/>
    <w:rsid w:val="00E425FE"/>
    <w:pPr>
      <w:spacing w:after="0" w:line="240" w:lineRule="auto"/>
    </w:pPr>
    <w:rPr>
      <w:rFonts w:ascii="Times New Roman" w:eastAsia="Times New Roman" w:hAnsi="Times New Roman" w:cs="Times New Roman"/>
      <w:sz w:val="24"/>
      <w:szCs w:val="24"/>
    </w:rPr>
  </w:style>
  <w:style w:type="paragraph" w:customStyle="1" w:styleId="EEBEFE94296940D2A904D3215B7B484E16">
    <w:name w:val="EEBEFE94296940D2A904D3215B7B484E16"/>
    <w:rsid w:val="00E425FE"/>
    <w:pPr>
      <w:spacing w:after="0" w:line="240" w:lineRule="auto"/>
    </w:pPr>
    <w:rPr>
      <w:rFonts w:ascii="Times New Roman" w:eastAsia="Times New Roman" w:hAnsi="Times New Roman" w:cs="Times New Roman"/>
      <w:sz w:val="24"/>
      <w:szCs w:val="24"/>
    </w:rPr>
  </w:style>
  <w:style w:type="paragraph" w:customStyle="1" w:styleId="3B5C7DB8AD424A0FBBBB02CA34C88C0916">
    <w:name w:val="3B5C7DB8AD424A0FBBBB02CA34C88C0916"/>
    <w:rsid w:val="00E425FE"/>
    <w:pPr>
      <w:spacing w:after="0" w:line="240" w:lineRule="auto"/>
    </w:pPr>
    <w:rPr>
      <w:rFonts w:ascii="Times New Roman" w:eastAsia="Times New Roman" w:hAnsi="Times New Roman" w:cs="Times New Roman"/>
      <w:sz w:val="24"/>
      <w:szCs w:val="24"/>
    </w:rPr>
  </w:style>
  <w:style w:type="paragraph" w:customStyle="1" w:styleId="03EC5BBA110E4E7D8646887871334CB216">
    <w:name w:val="03EC5BBA110E4E7D8646887871334CB216"/>
    <w:rsid w:val="00E425FE"/>
    <w:pPr>
      <w:spacing w:after="0" w:line="240" w:lineRule="auto"/>
    </w:pPr>
    <w:rPr>
      <w:rFonts w:ascii="Times New Roman" w:eastAsia="Times New Roman" w:hAnsi="Times New Roman" w:cs="Times New Roman"/>
      <w:sz w:val="24"/>
      <w:szCs w:val="24"/>
    </w:rPr>
  </w:style>
  <w:style w:type="paragraph" w:customStyle="1" w:styleId="AAFD8E6962204756A15AEB70EC47F2AD16">
    <w:name w:val="AAFD8E6962204756A15AEB70EC47F2AD16"/>
    <w:rsid w:val="00E425FE"/>
    <w:pPr>
      <w:spacing w:after="0" w:line="240" w:lineRule="auto"/>
    </w:pPr>
    <w:rPr>
      <w:rFonts w:ascii="Times New Roman" w:eastAsia="Times New Roman" w:hAnsi="Times New Roman" w:cs="Times New Roman"/>
      <w:sz w:val="24"/>
      <w:szCs w:val="24"/>
    </w:rPr>
  </w:style>
  <w:style w:type="paragraph" w:customStyle="1" w:styleId="91006A2AD2744A9DB42BAA8A079FEAA816">
    <w:name w:val="91006A2AD2744A9DB42BAA8A079FEAA816"/>
    <w:rsid w:val="00E425FE"/>
    <w:pPr>
      <w:spacing w:after="0" w:line="240" w:lineRule="auto"/>
    </w:pPr>
    <w:rPr>
      <w:rFonts w:ascii="Times New Roman" w:eastAsia="Times New Roman" w:hAnsi="Times New Roman" w:cs="Times New Roman"/>
      <w:sz w:val="24"/>
      <w:szCs w:val="24"/>
    </w:rPr>
  </w:style>
  <w:style w:type="paragraph" w:customStyle="1" w:styleId="B4BE4C06CCF84DDDA619C9596B640F1316">
    <w:name w:val="B4BE4C06CCF84DDDA619C9596B640F1316"/>
    <w:rsid w:val="00E425FE"/>
    <w:pPr>
      <w:spacing w:after="0" w:line="240" w:lineRule="auto"/>
    </w:pPr>
    <w:rPr>
      <w:rFonts w:ascii="Times New Roman" w:eastAsia="Times New Roman" w:hAnsi="Times New Roman" w:cs="Times New Roman"/>
      <w:sz w:val="24"/>
      <w:szCs w:val="24"/>
    </w:rPr>
  </w:style>
  <w:style w:type="paragraph" w:customStyle="1" w:styleId="E780EAE26FBE4572AA5AC0EF093BC29E16">
    <w:name w:val="E780EAE26FBE4572AA5AC0EF093BC29E16"/>
    <w:rsid w:val="00E425FE"/>
    <w:pPr>
      <w:spacing w:after="0" w:line="240" w:lineRule="auto"/>
    </w:pPr>
    <w:rPr>
      <w:rFonts w:ascii="Times New Roman" w:eastAsia="Times New Roman" w:hAnsi="Times New Roman" w:cs="Times New Roman"/>
      <w:sz w:val="24"/>
      <w:szCs w:val="24"/>
    </w:rPr>
  </w:style>
  <w:style w:type="paragraph" w:customStyle="1" w:styleId="6C9C0FDA34D44BE78099DC21A914968416">
    <w:name w:val="6C9C0FDA34D44BE78099DC21A914968416"/>
    <w:rsid w:val="00E425FE"/>
    <w:pPr>
      <w:spacing w:after="0" w:line="240" w:lineRule="auto"/>
    </w:pPr>
    <w:rPr>
      <w:rFonts w:ascii="Times New Roman" w:eastAsia="Times New Roman" w:hAnsi="Times New Roman" w:cs="Times New Roman"/>
      <w:sz w:val="24"/>
      <w:szCs w:val="24"/>
    </w:rPr>
  </w:style>
  <w:style w:type="paragraph" w:customStyle="1" w:styleId="8A248A896CDE40F68595ECF8968FF2A616">
    <w:name w:val="8A248A896CDE40F68595ECF8968FF2A616"/>
    <w:rsid w:val="00E425FE"/>
    <w:pPr>
      <w:spacing w:after="0" w:line="240" w:lineRule="auto"/>
    </w:pPr>
    <w:rPr>
      <w:rFonts w:ascii="Times New Roman" w:eastAsia="Times New Roman" w:hAnsi="Times New Roman" w:cs="Times New Roman"/>
      <w:sz w:val="24"/>
      <w:szCs w:val="24"/>
    </w:rPr>
  </w:style>
  <w:style w:type="paragraph" w:customStyle="1" w:styleId="5F511FE53D84463199BDD0EAE2CACAAE16">
    <w:name w:val="5F511FE53D84463199BDD0EAE2CACAAE16"/>
    <w:rsid w:val="00E425FE"/>
    <w:pPr>
      <w:spacing w:after="0" w:line="240" w:lineRule="auto"/>
    </w:pPr>
    <w:rPr>
      <w:rFonts w:ascii="Times New Roman" w:eastAsia="Times New Roman" w:hAnsi="Times New Roman" w:cs="Times New Roman"/>
      <w:sz w:val="24"/>
      <w:szCs w:val="24"/>
    </w:rPr>
  </w:style>
  <w:style w:type="paragraph" w:customStyle="1" w:styleId="A7EBE36E135142B287F8D0F7D24E0BC016">
    <w:name w:val="A7EBE36E135142B287F8D0F7D24E0BC016"/>
    <w:rsid w:val="00E425FE"/>
    <w:pPr>
      <w:spacing w:after="0" w:line="240" w:lineRule="auto"/>
    </w:pPr>
    <w:rPr>
      <w:rFonts w:ascii="Times New Roman" w:eastAsia="Times New Roman" w:hAnsi="Times New Roman" w:cs="Times New Roman"/>
      <w:sz w:val="24"/>
      <w:szCs w:val="24"/>
    </w:rPr>
  </w:style>
  <w:style w:type="paragraph" w:customStyle="1" w:styleId="7C168B59EE47455BAC8345DA9334640416">
    <w:name w:val="7C168B59EE47455BAC8345DA9334640416"/>
    <w:rsid w:val="00E425FE"/>
    <w:pPr>
      <w:spacing w:after="0" w:line="240" w:lineRule="auto"/>
    </w:pPr>
    <w:rPr>
      <w:rFonts w:ascii="Times New Roman" w:eastAsia="Times New Roman" w:hAnsi="Times New Roman" w:cs="Times New Roman"/>
      <w:sz w:val="24"/>
      <w:szCs w:val="24"/>
    </w:rPr>
  </w:style>
  <w:style w:type="paragraph" w:customStyle="1" w:styleId="CE1605C5F45A425DBA4868D1CFBFC36916">
    <w:name w:val="CE1605C5F45A425DBA4868D1CFBFC36916"/>
    <w:rsid w:val="00E425FE"/>
    <w:pPr>
      <w:spacing w:after="0" w:line="240" w:lineRule="auto"/>
    </w:pPr>
    <w:rPr>
      <w:rFonts w:ascii="Times New Roman" w:eastAsia="Times New Roman" w:hAnsi="Times New Roman" w:cs="Times New Roman"/>
      <w:sz w:val="24"/>
      <w:szCs w:val="24"/>
    </w:rPr>
  </w:style>
  <w:style w:type="paragraph" w:customStyle="1" w:styleId="6E74C9D9701D4364AD08D4CF18AD717916">
    <w:name w:val="6E74C9D9701D4364AD08D4CF18AD717916"/>
    <w:rsid w:val="00E425FE"/>
    <w:pPr>
      <w:spacing w:after="0" w:line="240" w:lineRule="auto"/>
    </w:pPr>
    <w:rPr>
      <w:rFonts w:ascii="Times New Roman" w:eastAsia="Times New Roman" w:hAnsi="Times New Roman" w:cs="Times New Roman"/>
      <w:sz w:val="24"/>
      <w:szCs w:val="24"/>
    </w:rPr>
  </w:style>
  <w:style w:type="paragraph" w:customStyle="1" w:styleId="79B7E4B624854706BC48EA87649245F616">
    <w:name w:val="79B7E4B624854706BC48EA87649245F616"/>
    <w:rsid w:val="00E425FE"/>
    <w:pPr>
      <w:spacing w:after="0" w:line="240" w:lineRule="auto"/>
    </w:pPr>
    <w:rPr>
      <w:rFonts w:ascii="Times New Roman" w:eastAsia="Times New Roman" w:hAnsi="Times New Roman" w:cs="Times New Roman"/>
      <w:sz w:val="24"/>
      <w:szCs w:val="24"/>
    </w:rPr>
  </w:style>
  <w:style w:type="paragraph" w:customStyle="1" w:styleId="97B6EE59856E49C2B712C26515B807BE16">
    <w:name w:val="97B6EE59856E49C2B712C26515B807BE16"/>
    <w:rsid w:val="00E425FE"/>
    <w:pPr>
      <w:spacing w:after="0" w:line="240" w:lineRule="auto"/>
    </w:pPr>
    <w:rPr>
      <w:rFonts w:ascii="Times New Roman" w:eastAsia="Times New Roman" w:hAnsi="Times New Roman" w:cs="Times New Roman"/>
      <w:sz w:val="24"/>
      <w:szCs w:val="24"/>
    </w:rPr>
  </w:style>
  <w:style w:type="paragraph" w:customStyle="1" w:styleId="797F9C7BD6744DF3AE18F823C0E4FA4316">
    <w:name w:val="797F9C7BD6744DF3AE18F823C0E4FA4316"/>
    <w:rsid w:val="00E425FE"/>
    <w:pPr>
      <w:spacing w:after="0" w:line="240" w:lineRule="auto"/>
    </w:pPr>
    <w:rPr>
      <w:rFonts w:ascii="Times New Roman" w:eastAsia="Times New Roman" w:hAnsi="Times New Roman" w:cs="Times New Roman"/>
      <w:sz w:val="24"/>
      <w:szCs w:val="24"/>
    </w:rPr>
  </w:style>
  <w:style w:type="paragraph" w:customStyle="1" w:styleId="A053CD9E1EBD422A82963B5A0EA3565E16">
    <w:name w:val="A053CD9E1EBD422A82963B5A0EA3565E16"/>
    <w:rsid w:val="00E425FE"/>
    <w:pPr>
      <w:spacing w:after="0" w:line="240" w:lineRule="auto"/>
    </w:pPr>
    <w:rPr>
      <w:rFonts w:ascii="Times New Roman" w:eastAsia="Times New Roman" w:hAnsi="Times New Roman" w:cs="Times New Roman"/>
      <w:sz w:val="24"/>
      <w:szCs w:val="24"/>
    </w:rPr>
  </w:style>
  <w:style w:type="paragraph" w:customStyle="1" w:styleId="839282E1D5FF44EEBE526DC4576BCA6016">
    <w:name w:val="839282E1D5FF44EEBE526DC4576BCA6016"/>
    <w:rsid w:val="00E425FE"/>
    <w:pPr>
      <w:spacing w:after="0" w:line="240" w:lineRule="auto"/>
    </w:pPr>
    <w:rPr>
      <w:rFonts w:ascii="Times New Roman" w:eastAsia="Times New Roman" w:hAnsi="Times New Roman" w:cs="Times New Roman"/>
      <w:sz w:val="24"/>
      <w:szCs w:val="24"/>
    </w:rPr>
  </w:style>
  <w:style w:type="paragraph" w:customStyle="1" w:styleId="3D67D9E2F1E4468EA30E77CD1B9FB4B616">
    <w:name w:val="3D67D9E2F1E4468EA30E77CD1B9FB4B616"/>
    <w:rsid w:val="00E425FE"/>
    <w:pPr>
      <w:spacing w:after="0" w:line="240" w:lineRule="auto"/>
    </w:pPr>
    <w:rPr>
      <w:rFonts w:ascii="Times New Roman" w:eastAsia="Times New Roman" w:hAnsi="Times New Roman" w:cs="Times New Roman"/>
      <w:sz w:val="24"/>
      <w:szCs w:val="24"/>
    </w:rPr>
  </w:style>
  <w:style w:type="paragraph" w:customStyle="1" w:styleId="39CABF3E0D5B4C03B8D64E95341FC96916">
    <w:name w:val="39CABF3E0D5B4C03B8D64E95341FC96916"/>
    <w:rsid w:val="00E425FE"/>
    <w:pPr>
      <w:spacing w:after="0" w:line="240" w:lineRule="auto"/>
    </w:pPr>
    <w:rPr>
      <w:rFonts w:ascii="Times New Roman" w:eastAsia="Times New Roman" w:hAnsi="Times New Roman" w:cs="Times New Roman"/>
      <w:sz w:val="24"/>
      <w:szCs w:val="24"/>
    </w:rPr>
  </w:style>
  <w:style w:type="paragraph" w:customStyle="1" w:styleId="274E273E67E547DDBB4EA7A2325389CA16">
    <w:name w:val="274E273E67E547DDBB4EA7A2325389CA16"/>
    <w:rsid w:val="00E425FE"/>
    <w:pPr>
      <w:spacing w:after="0" w:line="240" w:lineRule="auto"/>
    </w:pPr>
    <w:rPr>
      <w:rFonts w:ascii="Times New Roman" w:eastAsia="Times New Roman" w:hAnsi="Times New Roman" w:cs="Times New Roman"/>
      <w:sz w:val="24"/>
      <w:szCs w:val="24"/>
    </w:rPr>
  </w:style>
  <w:style w:type="paragraph" w:customStyle="1" w:styleId="A910B249C4964412801634B030C486B416">
    <w:name w:val="A910B249C4964412801634B030C486B416"/>
    <w:rsid w:val="00E425FE"/>
    <w:pPr>
      <w:spacing w:after="0" w:line="240" w:lineRule="auto"/>
    </w:pPr>
    <w:rPr>
      <w:rFonts w:ascii="Times New Roman" w:eastAsia="Times New Roman" w:hAnsi="Times New Roman" w:cs="Times New Roman"/>
      <w:sz w:val="24"/>
      <w:szCs w:val="24"/>
    </w:rPr>
  </w:style>
  <w:style w:type="paragraph" w:customStyle="1" w:styleId="792C7B2F162D4659ABCD8272395C1D0016">
    <w:name w:val="792C7B2F162D4659ABCD8272395C1D0016"/>
    <w:rsid w:val="00E425FE"/>
    <w:pPr>
      <w:spacing w:after="0" w:line="240" w:lineRule="auto"/>
    </w:pPr>
    <w:rPr>
      <w:rFonts w:ascii="Times New Roman" w:eastAsia="Times New Roman" w:hAnsi="Times New Roman" w:cs="Times New Roman"/>
      <w:sz w:val="24"/>
      <w:szCs w:val="24"/>
    </w:rPr>
  </w:style>
  <w:style w:type="paragraph" w:customStyle="1" w:styleId="F74AE1BD9CBA4190BC417E38EAEA960116">
    <w:name w:val="F74AE1BD9CBA4190BC417E38EAEA960116"/>
    <w:rsid w:val="00E425FE"/>
    <w:pPr>
      <w:spacing w:after="0" w:line="240" w:lineRule="auto"/>
    </w:pPr>
    <w:rPr>
      <w:rFonts w:ascii="Times New Roman" w:eastAsia="Times New Roman" w:hAnsi="Times New Roman" w:cs="Times New Roman"/>
      <w:sz w:val="24"/>
      <w:szCs w:val="24"/>
    </w:rPr>
  </w:style>
  <w:style w:type="paragraph" w:customStyle="1" w:styleId="8CB1626D2D194BB5B457B3D0E530FDF216">
    <w:name w:val="8CB1626D2D194BB5B457B3D0E530FDF216"/>
    <w:rsid w:val="00E425FE"/>
    <w:pPr>
      <w:spacing w:after="0" w:line="240" w:lineRule="auto"/>
    </w:pPr>
    <w:rPr>
      <w:rFonts w:ascii="Times New Roman" w:eastAsia="Times New Roman" w:hAnsi="Times New Roman" w:cs="Times New Roman"/>
      <w:sz w:val="24"/>
      <w:szCs w:val="24"/>
    </w:rPr>
  </w:style>
  <w:style w:type="paragraph" w:customStyle="1" w:styleId="8B018B34B78E4FA6A3BC1379050315C915">
    <w:name w:val="8B018B34B78E4FA6A3BC1379050315C915"/>
    <w:rsid w:val="00E425FE"/>
    <w:pPr>
      <w:spacing w:after="0" w:line="240" w:lineRule="auto"/>
    </w:pPr>
    <w:rPr>
      <w:rFonts w:ascii="Times New Roman" w:eastAsia="Times New Roman" w:hAnsi="Times New Roman" w:cs="Times New Roman"/>
      <w:sz w:val="24"/>
      <w:szCs w:val="24"/>
    </w:rPr>
  </w:style>
  <w:style w:type="paragraph" w:customStyle="1" w:styleId="1A62DD4D129B4DC3B200485623364F4D15">
    <w:name w:val="1A62DD4D129B4DC3B200485623364F4D15"/>
    <w:rsid w:val="00E425FE"/>
    <w:pPr>
      <w:spacing w:after="0" w:line="240" w:lineRule="auto"/>
    </w:pPr>
    <w:rPr>
      <w:rFonts w:ascii="Times New Roman" w:eastAsia="Times New Roman" w:hAnsi="Times New Roman" w:cs="Times New Roman"/>
      <w:sz w:val="24"/>
      <w:szCs w:val="24"/>
    </w:rPr>
  </w:style>
  <w:style w:type="paragraph" w:customStyle="1" w:styleId="691EB542EE3A4947991A974A40A103BE15">
    <w:name w:val="691EB542EE3A4947991A974A40A103BE15"/>
    <w:rsid w:val="00E425FE"/>
    <w:pPr>
      <w:spacing w:after="0" w:line="240" w:lineRule="auto"/>
    </w:pPr>
    <w:rPr>
      <w:rFonts w:ascii="Times New Roman" w:eastAsia="Times New Roman" w:hAnsi="Times New Roman" w:cs="Times New Roman"/>
      <w:sz w:val="24"/>
      <w:szCs w:val="24"/>
    </w:rPr>
  </w:style>
  <w:style w:type="paragraph" w:customStyle="1" w:styleId="B96A35C1ED75436685A7887DCC5B296B15">
    <w:name w:val="B96A35C1ED75436685A7887DCC5B296B15"/>
    <w:rsid w:val="00E425FE"/>
    <w:pPr>
      <w:spacing w:after="0" w:line="240" w:lineRule="auto"/>
    </w:pPr>
    <w:rPr>
      <w:rFonts w:ascii="Times New Roman" w:eastAsia="Times New Roman" w:hAnsi="Times New Roman" w:cs="Times New Roman"/>
      <w:sz w:val="24"/>
      <w:szCs w:val="24"/>
    </w:rPr>
  </w:style>
  <w:style w:type="paragraph" w:customStyle="1" w:styleId="A1D18780E0E84B869F34972F9826768715">
    <w:name w:val="A1D18780E0E84B869F34972F9826768715"/>
    <w:rsid w:val="00E425FE"/>
    <w:pPr>
      <w:spacing w:after="0" w:line="240" w:lineRule="auto"/>
    </w:pPr>
    <w:rPr>
      <w:rFonts w:ascii="Times New Roman" w:eastAsia="Times New Roman" w:hAnsi="Times New Roman" w:cs="Times New Roman"/>
      <w:sz w:val="24"/>
      <w:szCs w:val="24"/>
    </w:rPr>
  </w:style>
  <w:style w:type="paragraph" w:customStyle="1" w:styleId="B7B1E6CE06234B38A2881C63CACE005015">
    <w:name w:val="B7B1E6CE06234B38A2881C63CACE005015"/>
    <w:rsid w:val="00E425FE"/>
    <w:pPr>
      <w:spacing w:after="0" w:line="240" w:lineRule="auto"/>
    </w:pPr>
    <w:rPr>
      <w:rFonts w:ascii="Times New Roman" w:eastAsia="Times New Roman" w:hAnsi="Times New Roman" w:cs="Times New Roman"/>
      <w:sz w:val="24"/>
      <w:szCs w:val="24"/>
    </w:rPr>
  </w:style>
  <w:style w:type="paragraph" w:customStyle="1" w:styleId="020D73D452714C7B871B7FF6AFAF044C15">
    <w:name w:val="020D73D452714C7B871B7FF6AFAF044C15"/>
    <w:rsid w:val="00E425FE"/>
    <w:pPr>
      <w:spacing w:after="0" w:line="240" w:lineRule="auto"/>
    </w:pPr>
    <w:rPr>
      <w:rFonts w:ascii="Times New Roman" w:eastAsia="Times New Roman" w:hAnsi="Times New Roman" w:cs="Times New Roman"/>
      <w:sz w:val="24"/>
      <w:szCs w:val="24"/>
    </w:rPr>
  </w:style>
  <w:style w:type="paragraph" w:customStyle="1" w:styleId="C74DFC3B35C04B079B0EDB18F4AA76E815">
    <w:name w:val="C74DFC3B35C04B079B0EDB18F4AA76E815"/>
    <w:rsid w:val="00E425FE"/>
    <w:pPr>
      <w:spacing w:after="0" w:line="240" w:lineRule="auto"/>
    </w:pPr>
    <w:rPr>
      <w:rFonts w:ascii="Times New Roman" w:eastAsia="Times New Roman" w:hAnsi="Times New Roman" w:cs="Times New Roman"/>
      <w:sz w:val="24"/>
      <w:szCs w:val="24"/>
    </w:rPr>
  </w:style>
  <w:style w:type="paragraph" w:customStyle="1" w:styleId="6F70D727B4B247E9A28A6BFB7027128413">
    <w:name w:val="6F70D727B4B247E9A28A6BFB7027128413"/>
    <w:rsid w:val="00E425FE"/>
    <w:pPr>
      <w:spacing w:after="0" w:line="240" w:lineRule="auto"/>
    </w:pPr>
    <w:rPr>
      <w:rFonts w:ascii="Times New Roman" w:eastAsia="Times New Roman" w:hAnsi="Times New Roman" w:cs="Times New Roman"/>
      <w:sz w:val="24"/>
      <w:szCs w:val="24"/>
    </w:rPr>
  </w:style>
  <w:style w:type="paragraph" w:customStyle="1" w:styleId="8C261DC808584C609460A3C3C6BB58F513">
    <w:name w:val="8C261DC808584C609460A3C3C6BB58F513"/>
    <w:rsid w:val="00E425FE"/>
    <w:pPr>
      <w:spacing w:after="0" w:line="240" w:lineRule="auto"/>
    </w:pPr>
    <w:rPr>
      <w:rFonts w:ascii="Times New Roman" w:eastAsia="Times New Roman" w:hAnsi="Times New Roman" w:cs="Times New Roman"/>
      <w:sz w:val="24"/>
      <w:szCs w:val="24"/>
    </w:rPr>
  </w:style>
  <w:style w:type="paragraph" w:customStyle="1" w:styleId="64D47A4CAD5848109FBE5FD476A287B814">
    <w:name w:val="64D47A4CAD5848109FBE5FD476A287B814"/>
    <w:rsid w:val="00E425FE"/>
    <w:pPr>
      <w:spacing w:after="0" w:line="240" w:lineRule="auto"/>
    </w:pPr>
    <w:rPr>
      <w:rFonts w:ascii="Times New Roman" w:eastAsia="Times New Roman" w:hAnsi="Times New Roman" w:cs="Times New Roman"/>
      <w:sz w:val="24"/>
      <w:szCs w:val="24"/>
    </w:rPr>
  </w:style>
  <w:style w:type="paragraph" w:customStyle="1" w:styleId="C2B843A7978E44609CFA95AA8C622C2A14">
    <w:name w:val="C2B843A7978E44609CFA95AA8C622C2A14"/>
    <w:rsid w:val="00E425FE"/>
    <w:pPr>
      <w:spacing w:after="0" w:line="240" w:lineRule="auto"/>
    </w:pPr>
    <w:rPr>
      <w:rFonts w:ascii="Times New Roman" w:eastAsia="Times New Roman" w:hAnsi="Times New Roman" w:cs="Times New Roman"/>
      <w:sz w:val="24"/>
      <w:szCs w:val="24"/>
    </w:rPr>
  </w:style>
  <w:style w:type="paragraph" w:customStyle="1" w:styleId="73CB1C2DFC444775B5265613D31BFF2D14">
    <w:name w:val="73CB1C2DFC444775B5265613D31BFF2D14"/>
    <w:rsid w:val="00E425FE"/>
    <w:pPr>
      <w:spacing w:after="0" w:line="240" w:lineRule="auto"/>
    </w:pPr>
    <w:rPr>
      <w:rFonts w:ascii="Times New Roman" w:eastAsia="Times New Roman" w:hAnsi="Times New Roman" w:cs="Times New Roman"/>
      <w:sz w:val="24"/>
      <w:szCs w:val="24"/>
    </w:rPr>
  </w:style>
  <w:style w:type="paragraph" w:customStyle="1" w:styleId="735EB54F8D1445B684747F82C311FC5514">
    <w:name w:val="735EB54F8D1445B684747F82C311FC5514"/>
    <w:rsid w:val="00E425FE"/>
    <w:pPr>
      <w:spacing w:after="0" w:line="240" w:lineRule="auto"/>
    </w:pPr>
    <w:rPr>
      <w:rFonts w:ascii="Times New Roman" w:eastAsia="Times New Roman" w:hAnsi="Times New Roman" w:cs="Times New Roman"/>
      <w:sz w:val="24"/>
      <w:szCs w:val="24"/>
    </w:rPr>
  </w:style>
  <w:style w:type="paragraph" w:customStyle="1" w:styleId="91522C2538354EE0B35FA0254A18219814">
    <w:name w:val="91522C2538354EE0B35FA0254A18219814"/>
    <w:rsid w:val="00E425FE"/>
    <w:pPr>
      <w:spacing w:after="0" w:line="240" w:lineRule="auto"/>
    </w:pPr>
    <w:rPr>
      <w:rFonts w:ascii="Times New Roman" w:eastAsia="Times New Roman" w:hAnsi="Times New Roman" w:cs="Times New Roman"/>
      <w:sz w:val="24"/>
      <w:szCs w:val="24"/>
    </w:rPr>
  </w:style>
  <w:style w:type="paragraph" w:customStyle="1" w:styleId="6E7B44E7C7044781A518DBB2C815767014">
    <w:name w:val="6E7B44E7C7044781A518DBB2C815767014"/>
    <w:rsid w:val="00E425FE"/>
    <w:pPr>
      <w:spacing w:after="0" w:line="240" w:lineRule="auto"/>
    </w:pPr>
    <w:rPr>
      <w:rFonts w:ascii="Times New Roman" w:eastAsia="Times New Roman" w:hAnsi="Times New Roman" w:cs="Times New Roman"/>
      <w:sz w:val="24"/>
      <w:szCs w:val="24"/>
    </w:rPr>
  </w:style>
  <w:style w:type="paragraph" w:customStyle="1" w:styleId="CA0E53D409C1461ABF3ACAE2076B60CA14">
    <w:name w:val="CA0E53D409C1461ABF3ACAE2076B60CA14"/>
    <w:rsid w:val="00E425FE"/>
    <w:pPr>
      <w:spacing w:after="0" w:line="240" w:lineRule="auto"/>
    </w:pPr>
    <w:rPr>
      <w:rFonts w:ascii="Times New Roman" w:eastAsia="Times New Roman" w:hAnsi="Times New Roman" w:cs="Times New Roman"/>
      <w:sz w:val="24"/>
      <w:szCs w:val="24"/>
    </w:rPr>
  </w:style>
  <w:style w:type="paragraph" w:customStyle="1" w:styleId="080F9ADB36DA471882B9239E6155C67514">
    <w:name w:val="080F9ADB36DA471882B9239E6155C67514"/>
    <w:rsid w:val="00E425FE"/>
    <w:pPr>
      <w:spacing w:after="0" w:line="240" w:lineRule="auto"/>
    </w:pPr>
    <w:rPr>
      <w:rFonts w:ascii="Times New Roman" w:eastAsia="Times New Roman" w:hAnsi="Times New Roman" w:cs="Times New Roman"/>
      <w:sz w:val="24"/>
      <w:szCs w:val="24"/>
    </w:rPr>
  </w:style>
  <w:style w:type="paragraph" w:customStyle="1" w:styleId="C12EE71BDA2F44939C29EB8EB970AB2214">
    <w:name w:val="C12EE71BDA2F44939C29EB8EB970AB2214"/>
    <w:rsid w:val="00E425FE"/>
    <w:pPr>
      <w:spacing w:after="0" w:line="240" w:lineRule="auto"/>
    </w:pPr>
    <w:rPr>
      <w:rFonts w:ascii="Times New Roman" w:eastAsia="Times New Roman" w:hAnsi="Times New Roman" w:cs="Times New Roman"/>
      <w:sz w:val="24"/>
      <w:szCs w:val="24"/>
    </w:rPr>
  </w:style>
  <w:style w:type="paragraph" w:customStyle="1" w:styleId="FE1124AD8FDD4DB4AC4B9A13F232693914">
    <w:name w:val="FE1124AD8FDD4DB4AC4B9A13F232693914"/>
    <w:rsid w:val="00E425FE"/>
    <w:pPr>
      <w:spacing w:after="0" w:line="240" w:lineRule="auto"/>
    </w:pPr>
    <w:rPr>
      <w:rFonts w:ascii="Times New Roman" w:eastAsia="Times New Roman" w:hAnsi="Times New Roman" w:cs="Times New Roman"/>
      <w:sz w:val="24"/>
      <w:szCs w:val="24"/>
    </w:rPr>
  </w:style>
  <w:style w:type="paragraph" w:customStyle="1" w:styleId="925DDD91936B44898ACBBD18755E3FE114">
    <w:name w:val="925DDD91936B44898ACBBD18755E3FE114"/>
    <w:rsid w:val="00E425FE"/>
    <w:pPr>
      <w:spacing w:after="0" w:line="240" w:lineRule="auto"/>
    </w:pPr>
    <w:rPr>
      <w:rFonts w:ascii="Times New Roman" w:eastAsia="Times New Roman" w:hAnsi="Times New Roman" w:cs="Times New Roman"/>
      <w:sz w:val="24"/>
      <w:szCs w:val="24"/>
    </w:rPr>
  </w:style>
  <w:style w:type="paragraph" w:customStyle="1" w:styleId="41E74D0526374BE6B0E44B2FCE9A7BEF14">
    <w:name w:val="41E74D0526374BE6B0E44B2FCE9A7BEF14"/>
    <w:rsid w:val="00E425FE"/>
    <w:pPr>
      <w:spacing w:after="0" w:line="240" w:lineRule="auto"/>
    </w:pPr>
    <w:rPr>
      <w:rFonts w:ascii="Times New Roman" w:eastAsia="Times New Roman" w:hAnsi="Times New Roman" w:cs="Times New Roman"/>
      <w:sz w:val="24"/>
      <w:szCs w:val="24"/>
    </w:rPr>
  </w:style>
  <w:style w:type="paragraph" w:customStyle="1" w:styleId="DBFC44CAEC1F4A3789EA06835254158514">
    <w:name w:val="DBFC44CAEC1F4A3789EA06835254158514"/>
    <w:rsid w:val="00E425FE"/>
    <w:pPr>
      <w:spacing w:after="0" w:line="240" w:lineRule="auto"/>
    </w:pPr>
    <w:rPr>
      <w:rFonts w:ascii="Times New Roman" w:eastAsia="Times New Roman" w:hAnsi="Times New Roman" w:cs="Times New Roman"/>
      <w:sz w:val="24"/>
      <w:szCs w:val="24"/>
    </w:rPr>
  </w:style>
  <w:style w:type="paragraph" w:customStyle="1" w:styleId="EF20450EAFDE47A5B482D8574742F64714">
    <w:name w:val="EF20450EAFDE47A5B482D8574742F64714"/>
    <w:rsid w:val="00E425FE"/>
    <w:pPr>
      <w:spacing w:after="0" w:line="240" w:lineRule="auto"/>
    </w:pPr>
    <w:rPr>
      <w:rFonts w:ascii="Times New Roman" w:eastAsia="Times New Roman" w:hAnsi="Times New Roman" w:cs="Times New Roman"/>
      <w:sz w:val="24"/>
      <w:szCs w:val="24"/>
    </w:rPr>
  </w:style>
  <w:style w:type="paragraph" w:customStyle="1" w:styleId="7AD9EC5C8BF9446D9B6340920925E3B014">
    <w:name w:val="7AD9EC5C8BF9446D9B6340920925E3B014"/>
    <w:rsid w:val="00E425FE"/>
    <w:pPr>
      <w:spacing w:after="0" w:line="240" w:lineRule="auto"/>
    </w:pPr>
    <w:rPr>
      <w:rFonts w:ascii="Times New Roman" w:eastAsia="Times New Roman" w:hAnsi="Times New Roman" w:cs="Times New Roman"/>
      <w:sz w:val="24"/>
      <w:szCs w:val="24"/>
    </w:rPr>
  </w:style>
  <w:style w:type="paragraph" w:customStyle="1" w:styleId="2548745190F74C8795C861C2801C346014">
    <w:name w:val="2548745190F74C8795C861C2801C346014"/>
    <w:rsid w:val="00E425FE"/>
    <w:pPr>
      <w:spacing w:after="0" w:line="240" w:lineRule="auto"/>
    </w:pPr>
    <w:rPr>
      <w:rFonts w:ascii="Times New Roman" w:eastAsia="Times New Roman" w:hAnsi="Times New Roman" w:cs="Times New Roman"/>
      <w:sz w:val="24"/>
      <w:szCs w:val="24"/>
    </w:rPr>
  </w:style>
  <w:style w:type="paragraph" w:customStyle="1" w:styleId="D9FF72570C594EBCB052CFCB37C1907C13">
    <w:name w:val="D9FF72570C594EBCB052CFCB37C1907C13"/>
    <w:rsid w:val="00E425FE"/>
    <w:pPr>
      <w:spacing w:after="0" w:line="240" w:lineRule="auto"/>
    </w:pPr>
    <w:rPr>
      <w:rFonts w:ascii="Times New Roman" w:eastAsia="Times New Roman" w:hAnsi="Times New Roman" w:cs="Times New Roman"/>
      <w:sz w:val="24"/>
      <w:szCs w:val="24"/>
    </w:rPr>
  </w:style>
  <w:style w:type="paragraph" w:customStyle="1" w:styleId="DC5EAE118E06409D97F9637E23C5FFF911">
    <w:name w:val="DC5EAE118E06409D97F9637E23C5FFF911"/>
    <w:rsid w:val="00E425FE"/>
    <w:pPr>
      <w:spacing w:after="0" w:line="240" w:lineRule="auto"/>
    </w:pPr>
    <w:rPr>
      <w:rFonts w:ascii="Times New Roman" w:eastAsia="Times New Roman" w:hAnsi="Times New Roman" w:cs="Times New Roman"/>
      <w:sz w:val="24"/>
      <w:szCs w:val="24"/>
    </w:rPr>
  </w:style>
  <w:style w:type="paragraph" w:customStyle="1" w:styleId="DE2C6F6600C74063844A7CD057D6FFFF11">
    <w:name w:val="DE2C6F6600C74063844A7CD057D6FFFF11"/>
    <w:rsid w:val="00E425FE"/>
    <w:pPr>
      <w:spacing w:after="0" w:line="240" w:lineRule="auto"/>
    </w:pPr>
    <w:rPr>
      <w:rFonts w:ascii="Times New Roman" w:eastAsia="Times New Roman" w:hAnsi="Times New Roman" w:cs="Times New Roman"/>
      <w:sz w:val="24"/>
      <w:szCs w:val="24"/>
    </w:rPr>
  </w:style>
  <w:style w:type="paragraph" w:customStyle="1" w:styleId="B706C6E73D0B4C9BA73D1F445684268011">
    <w:name w:val="B706C6E73D0B4C9BA73D1F445684268011"/>
    <w:rsid w:val="00E425FE"/>
    <w:pPr>
      <w:spacing w:after="0" w:line="240" w:lineRule="auto"/>
    </w:pPr>
    <w:rPr>
      <w:rFonts w:ascii="Times New Roman" w:eastAsia="Times New Roman" w:hAnsi="Times New Roman" w:cs="Times New Roman"/>
      <w:sz w:val="24"/>
      <w:szCs w:val="24"/>
    </w:rPr>
  </w:style>
  <w:style w:type="paragraph" w:customStyle="1" w:styleId="C2E229B84B5E4E528457CF463706218511">
    <w:name w:val="C2E229B84B5E4E528457CF463706218511"/>
    <w:rsid w:val="00E425FE"/>
    <w:pPr>
      <w:spacing w:after="0" w:line="240" w:lineRule="auto"/>
    </w:pPr>
    <w:rPr>
      <w:rFonts w:ascii="Times New Roman" w:eastAsia="Times New Roman" w:hAnsi="Times New Roman" w:cs="Times New Roman"/>
      <w:sz w:val="24"/>
      <w:szCs w:val="24"/>
    </w:rPr>
  </w:style>
  <w:style w:type="paragraph" w:customStyle="1" w:styleId="57B9D8B3D1F447F8BF4385281E73316D11">
    <w:name w:val="57B9D8B3D1F447F8BF4385281E73316D11"/>
    <w:rsid w:val="00E425FE"/>
    <w:pPr>
      <w:spacing w:after="0" w:line="240" w:lineRule="auto"/>
    </w:pPr>
    <w:rPr>
      <w:rFonts w:ascii="Times New Roman" w:eastAsia="Times New Roman" w:hAnsi="Times New Roman" w:cs="Times New Roman"/>
      <w:sz w:val="24"/>
      <w:szCs w:val="24"/>
    </w:rPr>
  </w:style>
  <w:style w:type="paragraph" w:customStyle="1" w:styleId="880F05EE98C549238B2FF662EA6E690411">
    <w:name w:val="880F05EE98C549238B2FF662EA6E690411"/>
    <w:rsid w:val="00E425FE"/>
    <w:pPr>
      <w:spacing w:after="0" w:line="240" w:lineRule="auto"/>
    </w:pPr>
    <w:rPr>
      <w:rFonts w:ascii="Times New Roman" w:eastAsia="Times New Roman" w:hAnsi="Times New Roman" w:cs="Times New Roman"/>
      <w:sz w:val="24"/>
      <w:szCs w:val="24"/>
    </w:rPr>
  </w:style>
  <w:style w:type="paragraph" w:customStyle="1" w:styleId="1141D4032F8542C384BBFC6ED0753E6B11">
    <w:name w:val="1141D4032F8542C384BBFC6ED0753E6B11"/>
    <w:rsid w:val="00E425FE"/>
    <w:pPr>
      <w:spacing w:after="0" w:line="240" w:lineRule="auto"/>
    </w:pPr>
    <w:rPr>
      <w:rFonts w:ascii="Times New Roman" w:eastAsia="Times New Roman" w:hAnsi="Times New Roman" w:cs="Times New Roman"/>
      <w:sz w:val="24"/>
      <w:szCs w:val="24"/>
    </w:rPr>
  </w:style>
  <w:style w:type="paragraph" w:customStyle="1" w:styleId="035630232CB64B5ABE399D1D3BFEF4AC12">
    <w:name w:val="035630232CB64B5ABE399D1D3BFEF4AC12"/>
    <w:rsid w:val="00E425FE"/>
    <w:pPr>
      <w:spacing w:after="0" w:line="240" w:lineRule="auto"/>
    </w:pPr>
    <w:rPr>
      <w:rFonts w:ascii="Times New Roman" w:eastAsia="Times New Roman" w:hAnsi="Times New Roman" w:cs="Times New Roman"/>
      <w:sz w:val="24"/>
      <w:szCs w:val="24"/>
    </w:rPr>
  </w:style>
  <w:style w:type="paragraph" w:customStyle="1" w:styleId="F4832AFEB5084A4380612A128E58C0EF12">
    <w:name w:val="F4832AFEB5084A4380612A128E58C0EF12"/>
    <w:rsid w:val="00E425FE"/>
    <w:pPr>
      <w:spacing w:after="0" w:line="240" w:lineRule="auto"/>
    </w:pPr>
    <w:rPr>
      <w:rFonts w:ascii="Times New Roman" w:eastAsia="Times New Roman" w:hAnsi="Times New Roman" w:cs="Times New Roman"/>
      <w:sz w:val="24"/>
      <w:szCs w:val="24"/>
    </w:rPr>
  </w:style>
  <w:style w:type="paragraph" w:customStyle="1" w:styleId="D817A3CFACC049778C0D0E34C1329D6112">
    <w:name w:val="D817A3CFACC049778C0D0E34C1329D6112"/>
    <w:rsid w:val="00E425FE"/>
    <w:pPr>
      <w:spacing w:after="0" w:line="240" w:lineRule="auto"/>
    </w:pPr>
    <w:rPr>
      <w:rFonts w:ascii="Times New Roman" w:eastAsia="Times New Roman" w:hAnsi="Times New Roman" w:cs="Times New Roman"/>
      <w:sz w:val="24"/>
      <w:szCs w:val="24"/>
    </w:rPr>
  </w:style>
  <w:style w:type="paragraph" w:customStyle="1" w:styleId="EE2466BD509A48819A741EEFD68C37A911">
    <w:name w:val="EE2466BD509A48819A741EEFD68C37A911"/>
    <w:rsid w:val="00E425FE"/>
    <w:pPr>
      <w:spacing w:after="0" w:line="240" w:lineRule="auto"/>
    </w:pPr>
    <w:rPr>
      <w:rFonts w:ascii="Times New Roman" w:eastAsia="Times New Roman" w:hAnsi="Times New Roman" w:cs="Times New Roman"/>
      <w:sz w:val="24"/>
      <w:szCs w:val="24"/>
    </w:rPr>
  </w:style>
  <w:style w:type="paragraph" w:customStyle="1" w:styleId="19DE4298C47F4B3088FF52B543E5803511">
    <w:name w:val="19DE4298C47F4B3088FF52B543E5803511"/>
    <w:rsid w:val="00E425FE"/>
    <w:pPr>
      <w:spacing w:after="0" w:line="240" w:lineRule="auto"/>
    </w:pPr>
    <w:rPr>
      <w:rFonts w:ascii="Times New Roman" w:eastAsia="Times New Roman" w:hAnsi="Times New Roman" w:cs="Times New Roman"/>
      <w:sz w:val="24"/>
      <w:szCs w:val="24"/>
    </w:rPr>
  </w:style>
  <w:style w:type="paragraph" w:customStyle="1" w:styleId="C74C4D0D73A94E97ACFCF423DDF33F7F11">
    <w:name w:val="C74C4D0D73A94E97ACFCF423DDF33F7F11"/>
    <w:rsid w:val="00E425FE"/>
    <w:pPr>
      <w:spacing w:after="0" w:line="240" w:lineRule="auto"/>
    </w:pPr>
    <w:rPr>
      <w:rFonts w:ascii="Times New Roman" w:eastAsia="Times New Roman" w:hAnsi="Times New Roman" w:cs="Times New Roman"/>
      <w:sz w:val="24"/>
      <w:szCs w:val="24"/>
    </w:rPr>
  </w:style>
  <w:style w:type="paragraph" w:customStyle="1" w:styleId="EB34F3192AB9452388309DE0D27FB2C711">
    <w:name w:val="EB34F3192AB9452388309DE0D27FB2C711"/>
    <w:rsid w:val="00E425FE"/>
    <w:pPr>
      <w:spacing w:after="0" w:line="240" w:lineRule="auto"/>
    </w:pPr>
    <w:rPr>
      <w:rFonts w:ascii="Times New Roman" w:eastAsia="Times New Roman" w:hAnsi="Times New Roman" w:cs="Times New Roman"/>
      <w:sz w:val="24"/>
      <w:szCs w:val="24"/>
    </w:rPr>
  </w:style>
  <w:style w:type="paragraph" w:customStyle="1" w:styleId="48B7BCDB7FAE44F797FC7FBD3F164FEA11">
    <w:name w:val="48B7BCDB7FAE44F797FC7FBD3F164FEA11"/>
    <w:rsid w:val="00E425FE"/>
    <w:pPr>
      <w:spacing w:after="0" w:line="240" w:lineRule="auto"/>
    </w:pPr>
    <w:rPr>
      <w:rFonts w:ascii="Times New Roman" w:eastAsia="Times New Roman" w:hAnsi="Times New Roman" w:cs="Times New Roman"/>
      <w:sz w:val="24"/>
      <w:szCs w:val="24"/>
    </w:rPr>
  </w:style>
  <w:style w:type="paragraph" w:customStyle="1" w:styleId="8D93DA826AF3478D9585B73F1D5DBFA111">
    <w:name w:val="8D93DA826AF3478D9585B73F1D5DBFA111"/>
    <w:rsid w:val="00E425FE"/>
    <w:pPr>
      <w:spacing w:after="0" w:line="240" w:lineRule="auto"/>
    </w:pPr>
    <w:rPr>
      <w:rFonts w:ascii="Times New Roman" w:eastAsia="Times New Roman" w:hAnsi="Times New Roman" w:cs="Times New Roman"/>
      <w:sz w:val="24"/>
      <w:szCs w:val="24"/>
    </w:rPr>
  </w:style>
  <w:style w:type="paragraph" w:customStyle="1" w:styleId="9993A76B6C894A1D90BDF7ABB3BA543411">
    <w:name w:val="9993A76B6C894A1D90BDF7ABB3BA543411"/>
    <w:rsid w:val="00E425FE"/>
    <w:pPr>
      <w:spacing w:after="0" w:line="240" w:lineRule="auto"/>
    </w:pPr>
    <w:rPr>
      <w:rFonts w:ascii="Times New Roman" w:eastAsia="Times New Roman" w:hAnsi="Times New Roman" w:cs="Times New Roman"/>
      <w:sz w:val="24"/>
      <w:szCs w:val="24"/>
    </w:rPr>
  </w:style>
  <w:style w:type="paragraph" w:customStyle="1" w:styleId="5B96953990154CD6813CD3DB0E6FE7E211">
    <w:name w:val="5B96953990154CD6813CD3DB0E6FE7E211"/>
    <w:rsid w:val="00E425FE"/>
    <w:pPr>
      <w:spacing w:after="0" w:line="240" w:lineRule="auto"/>
    </w:pPr>
    <w:rPr>
      <w:rFonts w:ascii="Times New Roman" w:eastAsia="Times New Roman" w:hAnsi="Times New Roman" w:cs="Times New Roman"/>
      <w:sz w:val="24"/>
      <w:szCs w:val="24"/>
    </w:rPr>
  </w:style>
  <w:style w:type="paragraph" w:customStyle="1" w:styleId="3260FE5F1AC845088B7FDC213D0A55D611">
    <w:name w:val="3260FE5F1AC845088B7FDC213D0A55D611"/>
    <w:rsid w:val="00E425FE"/>
    <w:pPr>
      <w:spacing w:after="0" w:line="240" w:lineRule="auto"/>
    </w:pPr>
    <w:rPr>
      <w:rFonts w:ascii="Times New Roman" w:eastAsia="Times New Roman" w:hAnsi="Times New Roman" w:cs="Times New Roman"/>
      <w:sz w:val="24"/>
      <w:szCs w:val="24"/>
    </w:rPr>
  </w:style>
  <w:style w:type="paragraph" w:customStyle="1" w:styleId="2BCCDA5645AA4579A8184411D037A4A811">
    <w:name w:val="2BCCDA5645AA4579A8184411D037A4A811"/>
    <w:rsid w:val="00E425FE"/>
    <w:pPr>
      <w:spacing w:after="0" w:line="240" w:lineRule="auto"/>
    </w:pPr>
    <w:rPr>
      <w:rFonts w:ascii="Times New Roman" w:eastAsia="Times New Roman" w:hAnsi="Times New Roman" w:cs="Times New Roman"/>
      <w:sz w:val="24"/>
      <w:szCs w:val="24"/>
    </w:rPr>
  </w:style>
  <w:style w:type="paragraph" w:customStyle="1" w:styleId="FF23FE0753A74F11BDC295BED505CDA011">
    <w:name w:val="FF23FE0753A74F11BDC295BED505CDA011"/>
    <w:rsid w:val="00E425FE"/>
    <w:pPr>
      <w:spacing w:after="0" w:line="240" w:lineRule="auto"/>
    </w:pPr>
    <w:rPr>
      <w:rFonts w:ascii="Times New Roman" w:eastAsia="Times New Roman" w:hAnsi="Times New Roman" w:cs="Times New Roman"/>
      <w:sz w:val="24"/>
      <w:szCs w:val="24"/>
    </w:rPr>
  </w:style>
  <w:style w:type="paragraph" w:customStyle="1" w:styleId="59656BD06E1943E38375960C0D8043AB11">
    <w:name w:val="59656BD06E1943E38375960C0D8043AB11"/>
    <w:rsid w:val="00E425FE"/>
    <w:pPr>
      <w:spacing w:after="0" w:line="240" w:lineRule="auto"/>
    </w:pPr>
    <w:rPr>
      <w:rFonts w:ascii="Times New Roman" w:eastAsia="Times New Roman" w:hAnsi="Times New Roman" w:cs="Times New Roman"/>
      <w:sz w:val="24"/>
      <w:szCs w:val="24"/>
    </w:rPr>
  </w:style>
  <w:style w:type="paragraph" w:customStyle="1" w:styleId="EB27CF42A0AE4A7DA05646A4E141E15911">
    <w:name w:val="EB27CF42A0AE4A7DA05646A4E141E15911"/>
    <w:rsid w:val="00E425FE"/>
    <w:pPr>
      <w:spacing w:after="0" w:line="240" w:lineRule="auto"/>
    </w:pPr>
    <w:rPr>
      <w:rFonts w:ascii="Times New Roman" w:eastAsia="Times New Roman" w:hAnsi="Times New Roman" w:cs="Times New Roman"/>
      <w:sz w:val="24"/>
      <w:szCs w:val="24"/>
    </w:rPr>
  </w:style>
  <w:style w:type="paragraph" w:customStyle="1" w:styleId="67F60E2E675E4D74AFA638EE54D47E0511">
    <w:name w:val="67F60E2E675E4D74AFA638EE54D47E0511"/>
    <w:rsid w:val="00E425FE"/>
    <w:pPr>
      <w:spacing w:after="0" w:line="240" w:lineRule="auto"/>
    </w:pPr>
    <w:rPr>
      <w:rFonts w:ascii="Times New Roman" w:eastAsia="Times New Roman" w:hAnsi="Times New Roman" w:cs="Times New Roman"/>
      <w:sz w:val="24"/>
      <w:szCs w:val="24"/>
    </w:rPr>
  </w:style>
  <w:style w:type="paragraph" w:customStyle="1" w:styleId="D31A073260C74A8DA9D17C3A4C09A51811">
    <w:name w:val="D31A073260C74A8DA9D17C3A4C09A51811"/>
    <w:rsid w:val="00E425FE"/>
    <w:pPr>
      <w:spacing w:after="0" w:line="240" w:lineRule="auto"/>
    </w:pPr>
    <w:rPr>
      <w:rFonts w:ascii="Times New Roman" w:eastAsia="Times New Roman" w:hAnsi="Times New Roman" w:cs="Times New Roman"/>
      <w:sz w:val="24"/>
      <w:szCs w:val="24"/>
    </w:rPr>
  </w:style>
  <w:style w:type="paragraph" w:customStyle="1" w:styleId="C267480B40E545BF8EDC9C580B654DF611">
    <w:name w:val="C267480B40E545BF8EDC9C580B654DF611"/>
    <w:rsid w:val="00E425FE"/>
    <w:pPr>
      <w:spacing w:after="0" w:line="240" w:lineRule="auto"/>
    </w:pPr>
    <w:rPr>
      <w:rFonts w:ascii="Times New Roman" w:eastAsia="Times New Roman" w:hAnsi="Times New Roman" w:cs="Times New Roman"/>
      <w:sz w:val="24"/>
      <w:szCs w:val="24"/>
    </w:rPr>
  </w:style>
  <w:style w:type="paragraph" w:customStyle="1" w:styleId="F7EB7C8261574EF791D21D4B523FA46011">
    <w:name w:val="F7EB7C8261574EF791D21D4B523FA46011"/>
    <w:rsid w:val="00E425FE"/>
    <w:pPr>
      <w:spacing w:after="0" w:line="240" w:lineRule="auto"/>
    </w:pPr>
    <w:rPr>
      <w:rFonts w:ascii="Times New Roman" w:eastAsia="Times New Roman" w:hAnsi="Times New Roman" w:cs="Times New Roman"/>
      <w:sz w:val="24"/>
      <w:szCs w:val="24"/>
    </w:rPr>
  </w:style>
  <w:style w:type="paragraph" w:customStyle="1" w:styleId="44D11EA656A54366953BC6268A8CDEF911">
    <w:name w:val="44D11EA656A54366953BC6268A8CDEF911"/>
    <w:rsid w:val="00E425FE"/>
    <w:pPr>
      <w:spacing w:after="0" w:line="240" w:lineRule="auto"/>
    </w:pPr>
    <w:rPr>
      <w:rFonts w:ascii="Times New Roman" w:eastAsia="Times New Roman" w:hAnsi="Times New Roman" w:cs="Times New Roman"/>
      <w:sz w:val="24"/>
      <w:szCs w:val="24"/>
    </w:rPr>
  </w:style>
  <w:style w:type="paragraph" w:customStyle="1" w:styleId="8B56480D335342B09619D1ED43B1AAA611">
    <w:name w:val="8B56480D335342B09619D1ED43B1AAA611"/>
    <w:rsid w:val="00E425FE"/>
    <w:pPr>
      <w:spacing w:after="0" w:line="240" w:lineRule="auto"/>
    </w:pPr>
    <w:rPr>
      <w:rFonts w:ascii="Times New Roman" w:eastAsia="Times New Roman" w:hAnsi="Times New Roman" w:cs="Times New Roman"/>
      <w:sz w:val="24"/>
      <w:szCs w:val="24"/>
    </w:rPr>
  </w:style>
  <w:style w:type="paragraph" w:customStyle="1" w:styleId="527E10623F1E4A0C9828920F00CDEB8511">
    <w:name w:val="527E10623F1E4A0C9828920F00CDEB8511"/>
    <w:rsid w:val="00E425FE"/>
    <w:pPr>
      <w:spacing w:after="0" w:line="240" w:lineRule="auto"/>
    </w:pPr>
    <w:rPr>
      <w:rFonts w:ascii="Times New Roman" w:eastAsia="Times New Roman" w:hAnsi="Times New Roman" w:cs="Times New Roman"/>
      <w:sz w:val="24"/>
      <w:szCs w:val="24"/>
    </w:rPr>
  </w:style>
  <w:style w:type="paragraph" w:customStyle="1" w:styleId="8EEE1BBB368048539A508D24431664AC11">
    <w:name w:val="8EEE1BBB368048539A508D24431664AC11"/>
    <w:rsid w:val="00E425FE"/>
    <w:pPr>
      <w:spacing w:after="0" w:line="240" w:lineRule="auto"/>
    </w:pPr>
    <w:rPr>
      <w:rFonts w:ascii="Times New Roman" w:eastAsia="Times New Roman" w:hAnsi="Times New Roman" w:cs="Times New Roman"/>
      <w:sz w:val="24"/>
      <w:szCs w:val="24"/>
    </w:rPr>
  </w:style>
  <w:style w:type="paragraph" w:customStyle="1" w:styleId="9F46FB3520F143CAB75FF849B1C71F7511">
    <w:name w:val="9F46FB3520F143CAB75FF849B1C71F7511"/>
    <w:rsid w:val="00E425FE"/>
    <w:pPr>
      <w:spacing w:after="0" w:line="240" w:lineRule="auto"/>
    </w:pPr>
    <w:rPr>
      <w:rFonts w:ascii="Times New Roman" w:eastAsia="Times New Roman" w:hAnsi="Times New Roman" w:cs="Times New Roman"/>
      <w:sz w:val="24"/>
      <w:szCs w:val="24"/>
    </w:rPr>
  </w:style>
  <w:style w:type="paragraph" w:customStyle="1" w:styleId="EC1226B6EEF748D9B3BB83E7C5156D8411">
    <w:name w:val="EC1226B6EEF748D9B3BB83E7C5156D8411"/>
    <w:rsid w:val="00E425FE"/>
    <w:pPr>
      <w:spacing w:after="0" w:line="240" w:lineRule="auto"/>
    </w:pPr>
    <w:rPr>
      <w:rFonts w:ascii="Times New Roman" w:eastAsia="Times New Roman" w:hAnsi="Times New Roman" w:cs="Times New Roman"/>
      <w:sz w:val="24"/>
      <w:szCs w:val="24"/>
    </w:rPr>
  </w:style>
  <w:style w:type="paragraph" w:customStyle="1" w:styleId="E82CF01EC7654948A2C33BD5D39BE3BA11">
    <w:name w:val="E82CF01EC7654948A2C33BD5D39BE3BA11"/>
    <w:rsid w:val="00E425FE"/>
    <w:pPr>
      <w:spacing w:after="0" w:line="240" w:lineRule="auto"/>
    </w:pPr>
    <w:rPr>
      <w:rFonts w:ascii="Times New Roman" w:eastAsia="Times New Roman" w:hAnsi="Times New Roman" w:cs="Times New Roman"/>
      <w:sz w:val="24"/>
      <w:szCs w:val="24"/>
    </w:rPr>
  </w:style>
  <w:style w:type="paragraph" w:customStyle="1" w:styleId="C7FE068F2BBA4663AE1ABA2593FAE9FD11">
    <w:name w:val="C7FE068F2BBA4663AE1ABA2593FAE9FD11"/>
    <w:rsid w:val="00E425FE"/>
    <w:pPr>
      <w:spacing w:after="0" w:line="240" w:lineRule="auto"/>
    </w:pPr>
    <w:rPr>
      <w:rFonts w:ascii="Times New Roman" w:eastAsia="Times New Roman" w:hAnsi="Times New Roman" w:cs="Times New Roman"/>
      <w:sz w:val="24"/>
      <w:szCs w:val="24"/>
    </w:rPr>
  </w:style>
  <w:style w:type="paragraph" w:customStyle="1" w:styleId="B0017A5A98034D85A42313AE4F715AB711">
    <w:name w:val="B0017A5A98034D85A42313AE4F715AB711"/>
    <w:rsid w:val="00E425FE"/>
    <w:pPr>
      <w:spacing w:after="0" w:line="240" w:lineRule="auto"/>
    </w:pPr>
    <w:rPr>
      <w:rFonts w:ascii="Times New Roman" w:eastAsia="Times New Roman" w:hAnsi="Times New Roman" w:cs="Times New Roman"/>
      <w:sz w:val="24"/>
      <w:szCs w:val="24"/>
    </w:rPr>
  </w:style>
  <w:style w:type="paragraph" w:customStyle="1" w:styleId="99CD6A0009034CB1A1562C87C3291DAA11">
    <w:name w:val="99CD6A0009034CB1A1562C87C3291DAA11"/>
    <w:rsid w:val="00E425FE"/>
    <w:pPr>
      <w:spacing w:after="0" w:line="240" w:lineRule="auto"/>
    </w:pPr>
    <w:rPr>
      <w:rFonts w:ascii="Times New Roman" w:eastAsia="Times New Roman" w:hAnsi="Times New Roman" w:cs="Times New Roman"/>
      <w:sz w:val="24"/>
      <w:szCs w:val="24"/>
    </w:rPr>
  </w:style>
  <w:style w:type="paragraph" w:customStyle="1" w:styleId="289BECC010D142E096E05D399DC1975411">
    <w:name w:val="289BECC010D142E096E05D399DC1975411"/>
    <w:rsid w:val="00E425FE"/>
    <w:pPr>
      <w:spacing w:after="0" w:line="240" w:lineRule="auto"/>
    </w:pPr>
    <w:rPr>
      <w:rFonts w:ascii="Times New Roman" w:eastAsia="Times New Roman" w:hAnsi="Times New Roman" w:cs="Times New Roman"/>
      <w:sz w:val="24"/>
      <w:szCs w:val="24"/>
    </w:rPr>
  </w:style>
  <w:style w:type="paragraph" w:customStyle="1" w:styleId="141392F56DB34D52955035CE2F4B8E0D11">
    <w:name w:val="141392F56DB34D52955035CE2F4B8E0D11"/>
    <w:rsid w:val="00E425FE"/>
    <w:pPr>
      <w:spacing w:after="0" w:line="240" w:lineRule="auto"/>
    </w:pPr>
    <w:rPr>
      <w:rFonts w:ascii="Times New Roman" w:eastAsia="Times New Roman" w:hAnsi="Times New Roman" w:cs="Times New Roman"/>
      <w:sz w:val="24"/>
      <w:szCs w:val="24"/>
    </w:rPr>
  </w:style>
  <w:style w:type="paragraph" w:customStyle="1" w:styleId="304D59BE461D41DB824522706BE4A0D611">
    <w:name w:val="304D59BE461D41DB824522706BE4A0D611"/>
    <w:rsid w:val="00E425FE"/>
    <w:pPr>
      <w:spacing w:after="0" w:line="240" w:lineRule="auto"/>
    </w:pPr>
    <w:rPr>
      <w:rFonts w:ascii="Times New Roman" w:eastAsia="Times New Roman" w:hAnsi="Times New Roman" w:cs="Times New Roman"/>
      <w:sz w:val="24"/>
      <w:szCs w:val="24"/>
    </w:rPr>
  </w:style>
  <w:style w:type="paragraph" w:customStyle="1" w:styleId="49564EAF002D4B0FB4FEADA045C032CF10">
    <w:name w:val="49564EAF002D4B0FB4FEADA045C032CF10"/>
    <w:rsid w:val="00E425FE"/>
    <w:pPr>
      <w:spacing w:after="0" w:line="240" w:lineRule="auto"/>
    </w:pPr>
    <w:rPr>
      <w:rFonts w:ascii="Times New Roman" w:eastAsia="Times New Roman" w:hAnsi="Times New Roman" w:cs="Times New Roman"/>
      <w:sz w:val="24"/>
      <w:szCs w:val="24"/>
    </w:rPr>
  </w:style>
  <w:style w:type="paragraph" w:customStyle="1" w:styleId="CA31F3599D3D470DBC28854EE283EFEA10">
    <w:name w:val="CA31F3599D3D470DBC28854EE283EFEA10"/>
    <w:rsid w:val="00E425FE"/>
    <w:pPr>
      <w:spacing w:after="0" w:line="240" w:lineRule="auto"/>
    </w:pPr>
    <w:rPr>
      <w:rFonts w:ascii="Times New Roman" w:eastAsia="Times New Roman" w:hAnsi="Times New Roman" w:cs="Times New Roman"/>
      <w:sz w:val="24"/>
      <w:szCs w:val="24"/>
    </w:rPr>
  </w:style>
  <w:style w:type="paragraph" w:customStyle="1" w:styleId="633292AEE1AC413E92FA0E034C649B3C10">
    <w:name w:val="633292AEE1AC413E92FA0E034C649B3C10"/>
    <w:rsid w:val="00E425FE"/>
    <w:pPr>
      <w:spacing w:after="0" w:line="240" w:lineRule="auto"/>
    </w:pPr>
    <w:rPr>
      <w:rFonts w:ascii="Times New Roman" w:eastAsia="Times New Roman" w:hAnsi="Times New Roman" w:cs="Times New Roman"/>
      <w:sz w:val="24"/>
      <w:szCs w:val="24"/>
    </w:rPr>
  </w:style>
  <w:style w:type="paragraph" w:customStyle="1" w:styleId="D262543563C7490480B3414E694D94EC10">
    <w:name w:val="D262543563C7490480B3414E694D94EC10"/>
    <w:rsid w:val="00E425FE"/>
    <w:pPr>
      <w:spacing w:after="0" w:line="240" w:lineRule="auto"/>
    </w:pPr>
    <w:rPr>
      <w:rFonts w:ascii="Times New Roman" w:eastAsia="Times New Roman" w:hAnsi="Times New Roman" w:cs="Times New Roman"/>
      <w:sz w:val="24"/>
      <w:szCs w:val="24"/>
    </w:rPr>
  </w:style>
  <w:style w:type="paragraph" w:customStyle="1" w:styleId="897DC61C7FC0428A99141173F716694510">
    <w:name w:val="897DC61C7FC0428A99141173F716694510"/>
    <w:rsid w:val="00E425FE"/>
    <w:pPr>
      <w:spacing w:after="0" w:line="240" w:lineRule="auto"/>
    </w:pPr>
    <w:rPr>
      <w:rFonts w:ascii="Times New Roman" w:eastAsia="Times New Roman" w:hAnsi="Times New Roman" w:cs="Times New Roman"/>
      <w:sz w:val="24"/>
      <w:szCs w:val="24"/>
    </w:rPr>
  </w:style>
  <w:style w:type="paragraph" w:customStyle="1" w:styleId="B2E16F93F0E9458295DA377BD118E7EE10">
    <w:name w:val="B2E16F93F0E9458295DA377BD118E7EE10"/>
    <w:rsid w:val="00E425FE"/>
    <w:pPr>
      <w:spacing w:after="0" w:line="240" w:lineRule="auto"/>
    </w:pPr>
    <w:rPr>
      <w:rFonts w:ascii="Times New Roman" w:eastAsia="Times New Roman" w:hAnsi="Times New Roman" w:cs="Times New Roman"/>
      <w:sz w:val="24"/>
      <w:szCs w:val="24"/>
    </w:rPr>
  </w:style>
  <w:style w:type="paragraph" w:customStyle="1" w:styleId="169218DC153C476394F47685746BEFD510">
    <w:name w:val="169218DC153C476394F47685746BEFD510"/>
    <w:rsid w:val="00E425FE"/>
    <w:pPr>
      <w:spacing w:after="0" w:line="240" w:lineRule="auto"/>
    </w:pPr>
    <w:rPr>
      <w:rFonts w:ascii="Times New Roman" w:eastAsia="Times New Roman" w:hAnsi="Times New Roman" w:cs="Times New Roman"/>
      <w:sz w:val="24"/>
      <w:szCs w:val="24"/>
    </w:rPr>
  </w:style>
  <w:style w:type="paragraph" w:customStyle="1" w:styleId="A1817912179F4972A0C2D72492780DAD10">
    <w:name w:val="A1817912179F4972A0C2D72492780DAD10"/>
    <w:rsid w:val="00E425FE"/>
    <w:pPr>
      <w:spacing w:after="0" w:line="240" w:lineRule="auto"/>
    </w:pPr>
    <w:rPr>
      <w:rFonts w:ascii="Times New Roman" w:eastAsia="Times New Roman" w:hAnsi="Times New Roman" w:cs="Times New Roman"/>
      <w:sz w:val="24"/>
      <w:szCs w:val="24"/>
    </w:rPr>
  </w:style>
  <w:style w:type="paragraph" w:customStyle="1" w:styleId="399EC5A2A40C4A0288BD804D497F2B1010">
    <w:name w:val="399EC5A2A40C4A0288BD804D497F2B1010"/>
    <w:rsid w:val="00E425FE"/>
    <w:pPr>
      <w:spacing w:after="0" w:line="240" w:lineRule="auto"/>
    </w:pPr>
    <w:rPr>
      <w:rFonts w:ascii="Times New Roman" w:eastAsia="Times New Roman" w:hAnsi="Times New Roman" w:cs="Times New Roman"/>
      <w:sz w:val="24"/>
      <w:szCs w:val="24"/>
    </w:rPr>
  </w:style>
  <w:style w:type="paragraph" w:customStyle="1" w:styleId="F13DD2773BB9410F869A143A81F82A9011">
    <w:name w:val="F13DD2773BB9410F869A143A81F82A9011"/>
    <w:rsid w:val="00E425FE"/>
    <w:pPr>
      <w:spacing w:after="0" w:line="240" w:lineRule="auto"/>
    </w:pPr>
    <w:rPr>
      <w:rFonts w:ascii="Times New Roman" w:eastAsia="Times New Roman" w:hAnsi="Times New Roman" w:cs="Times New Roman"/>
      <w:sz w:val="24"/>
      <w:szCs w:val="24"/>
    </w:rPr>
  </w:style>
  <w:style w:type="paragraph" w:customStyle="1" w:styleId="C43E7DA4C50848388DCE264FDBBECA3C11">
    <w:name w:val="C43E7DA4C50848388DCE264FDBBECA3C11"/>
    <w:rsid w:val="00E425FE"/>
    <w:pPr>
      <w:spacing w:after="0" w:line="240" w:lineRule="auto"/>
    </w:pPr>
    <w:rPr>
      <w:rFonts w:ascii="Times New Roman" w:eastAsia="Times New Roman" w:hAnsi="Times New Roman" w:cs="Times New Roman"/>
      <w:sz w:val="24"/>
      <w:szCs w:val="24"/>
    </w:rPr>
  </w:style>
  <w:style w:type="paragraph" w:customStyle="1" w:styleId="6FB37A979D944A32A6103AD09D387C6111">
    <w:name w:val="6FB37A979D944A32A6103AD09D387C6111"/>
    <w:rsid w:val="00E425FE"/>
    <w:pPr>
      <w:spacing w:after="0" w:line="240" w:lineRule="auto"/>
    </w:pPr>
    <w:rPr>
      <w:rFonts w:ascii="Times New Roman" w:eastAsia="Times New Roman" w:hAnsi="Times New Roman" w:cs="Times New Roman"/>
      <w:sz w:val="24"/>
      <w:szCs w:val="24"/>
    </w:rPr>
  </w:style>
  <w:style w:type="paragraph" w:customStyle="1" w:styleId="9F184B44E1844B7A92B5B906227F963C11">
    <w:name w:val="9F184B44E1844B7A92B5B906227F963C11"/>
    <w:rsid w:val="00E425FE"/>
    <w:pPr>
      <w:spacing w:after="0" w:line="240" w:lineRule="auto"/>
    </w:pPr>
    <w:rPr>
      <w:rFonts w:ascii="Times New Roman" w:eastAsia="Times New Roman" w:hAnsi="Times New Roman" w:cs="Times New Roman"/>
      <w:sz w:val="24"/>
      <w:szCs w:val="24"/>
    </w:rPr>
  </w:style>
  <w:style w:type="paragraph" w:customStyle="1" w:styleId="C0F00B84A8B848B7B0EB219DC01FB97611">
    <w:name w:val="C0F00B84A8B848B7B0EB219DC01FB97611"/>
    <w:rsid w:val="00E425FE"/>
    <w:pPr>
      <w:spacing w:after="0" w:line="240" w:lineRule="auto"/>
    </w:pPr>
    <w:rPr>
      <w:rFonts w:ascii="Times New Roman" w:eastAsia="Times New Roman" w:hAnsi="Times New Roman" w:cs="Times New Roman"/>
      <w:sz w:val="24"/>
      <w:szCs w:val="24"/>
    </w:rPr>
  </w:style>
  <w:style w:type="paragraph" w:customStyle="1" w:styleId="EE7333FCF325465E9FA049527E2C62469">
    <w:name w:val="EE7333FCF325465E9FA049527E2C62469"/>
    <w:rsid w:val="00E425FE"/>
    <w:pPr>
      <w:spacing w:after="0" w:line="240" w:lineRule="auto"/>
    </w:pPr>
    <w:rPr>
      <w:rFonts w:ascii="Times New Roman" w:eastAsia="Times New Roman" w:hAnsi="Times New Roman" w:cs="Times New Roman"/>
      <w:sz w:val="24"/>
      <w:szCs w:val="24"/>
    </w:rPr>
  </w:style>
  <w:style w:type="paragraph" w:customStyle="1" w:styleId="C9730D40994843EA827132525B5B27A210">
    <w:name w:val="C9730D40994843EA827132525B5B27A210"/>
    <w:rsid w:val="00E425FE"/>
    <w:pPr>
      <w:spacing w:after="0" w:line="240" w:lineRule="auto"/>
    </w:pPr>
    <w:rPr>
      <w:rFonts w:ascii="Times New Roman" w:eastAsia="Times New Roman" w:hAnsi="Times New Roman" w:cs="Times New Roman"/>
      <w:sz w:val="24"/>
      <w:szCs w:val="24"/>
    </w:rPr>
  </w:style>
  <w:style w:type="paragraph" w:customStyle="1" w:styleId="33219975D1D4484C823218C97F9E44D19">
    <w:name w:val="33219975D1D4484C823218C97F9E44D19"/>
    <w:rsid w:val="00E425FE"/>
    <w:pPr>
      <w:spacing w:after="0" w:line="240" w:lineRule="auto"/>
    </w:pPr>
    <w:rPr>
      <w:rFonts w:ascii="Times New Roman" w:eastAsia="Times New Roman" w:hAnsi="Times New Roman" w:cs="Times New Roman"/>
      <w:sz w:val="24"/>
      <w:szCs w:val="24"/>
    </w:rPr>
  </w:style>
  <w:style w:type="paragraph" w:customStyle="1" w:styleId="0C05A4B0CCBF452799F10D7F8963C3328">
    <w:name w:val="0C05A4B0CCBF452799F10D7F8963C3328"/>
    <w:rsid w:val="00E425FE"/>
    <w:pPr>
      <w:spacing w:after="0" w:line="240" w:lineRule="auto"/>
    </w:pPr>
    <w:rPr>
      <w:rFonts w:ascii="Times New Roman" w:eastAsia="Times New Roman" w:hAnsi="Times New Roman" w:cs="Times New Roman"/>
      <w:sz w:val="24"/>
      <w:szCs w:val="24"/>
    </w:rPr>
  </w:style>
  <w:style w:type="paragraph" w:customStyle="1" w:styleId="AEAD6F8769F94C9FA9AD9E5256C05B749">
    <w:name w:val="AEAD6F8769F94C9FA9AD9E5256C05B749"/>
    <w:rsid w:val="00E425FE"/>
    <w:pPr>
      <w:spacing w:after="0" w:line="240" w:lineRule="auto"/>
    </w:pPr>
    <w:rPr>
      <w:rFonts w:ascii="Times New Roman" w:eastAsia="Times New Roman" w:hAnsi="Times New Roman" w:cs="Times New Roman"/>
      <w:sz w:val="24"/>
      <w:szCs w:val="24"/>
    </w:rPr>
  </w:style>
  <w:style w:type="paragraph" w:customStyle="1" w:styleId="D6A02CD3DB274CA2A1F2003C99D6C6F610">
    <w:name w:val="D6A02CD3DB274CA2A1F2003C99D6C6F610"/>
    <w:rsid w:val="00E425FE"/>
    <w:pPr>
      <w:spacing w:after="0" w:line="240" w:lineRule="auto"/>
    </w:pPr>
    <w:rPr>
      <w:rFonts w:ascii="Times New Roman" w:eastAsia="Times New Roman" w:hAnsi="Times New Roman" w:cs="Times New Roman"/>
      <w:sz w:val="24"/>
      <w:szCs w:val="24"/>
    </w:rPr>
  </w:style>
  <w:style w:type="paragraph" w:customStyle="1" w:styleId="91AE6926F64B4073AF8FD0E4615511FE7">
    <w:name w:val="91AE6926F64B4073AF8FD0E4615511FE7"/>
    <w:rsid w:val="00E425FE"/>
    <w:pPr>
      <w:spacing w:after="0" w:line="240" w:lineRule="auto"/>
    </w:pPr>
    <w:rPr>
      <w:rFonts w:ascii="Times New Roman" w:eastAsia="Times New Roman" w:hAnsi="Times New Roman" w:cs="Times New Roman"/>
      <w:sz w:val="24"/>
      <w:szCs w:val="24"/>
    </w:rPr>
  </w:style>
  <w:style w:type="paragraph" w:customStyle="1" w:styleId="7CB756DE76E84E5CA88723D3D10543FF7">
    <w:name w:val="7CB756DE76E84E5CA88723D3D10543FF7"/>
    <w:rsid w:val="00E425FE"/>
    <w:pPr>
      <w:spacing w:after="0" w:line="240" w:lineRule="auto"/>
    </w:pPr>
    <w:rPr>
      <w:rFonts w:ascii="Times New Roman" w:eastAsia="Times New Roman" w:hAnsi="Times New Roman" w:cs="Times New Roman"/>
      <w:sz w:val="24"/>
      <w:szCs w:val="24"/>
    </w:rPr>
  </w:style>
  <w:style w:type="paragraph" w:customStyle="1" w:styleId="8AC92A4F3A714C9F81E646F645C7389F7">
    <w:name w:val="8AC92A4F3A714C9F81E646F645C7389F7"/>
    <w:rsid w:val="00E425FE"/>
    <w:pPr>
      <w:spacing w:after="0" w:line="240" w:lineRule="auto"/>
    </w:pPr>
    <w:rPr>
      <w:rFonts w:ascii="Times New Roman" w:eastAsia="Times New Roman" w:hAnsi="Times New Roman" w:cs="Times New Roman"/>
      <w:sz w:val="24"/>
      <w:szCs w:val="24"/>
    </w:rPr>
  </w:style>
  <w:style w:type="paragraph" w:customStyle="1" w:styleId="74C9564F9ADC41CEBA13C4A1D00BC3957">
    <w:name w:val="74C9564F9ADC41CEBA13C4A1D00BC3957"/>
    <w:rsid w:val="00E425FE"/>
    <w:pPr>
      <w:spacing w:after="0" w:line="240" w:lineRule="auto"/>
    </w:pPr>
    <w:rPr>
      <w:rFonts w:ascii="Times New Roman" w:eastAsia="Times New Roman" w:hAnsi="Times New Roman" w:cs="Times New Roman"/>
      <w:sz w:val="24"/>
      <w:szCs w:val="24"/>
    </w:rPr>
  </w:style>
  <w:style w:type="paragraph" w:customStyle="1" w:styleId="6993ADCE1DFA4E07B8614D6728D7FD6C7">
    <w:name w:val="6993ADCE1DFA4E07B8614D6728D7FD6C7"/>
    <w:rsid w:val="00E425FE"/>
    <w:pPr>
      <w:spacing w:after="0" w:line="240" w:lineRule="auto"/>
    </w:pPr>
    <w:rPr>
      <w:rFonts w:ascii="Times New Roman" w:eastAsia="Times New Roman" w:hAnsi="Times New Roman" w:cs="Times New Roman"/>
      <w:sz w:val="24"/>
      <w:szCs w:val="24"/>
    </w:rPr>
  </w:style>
  <w:style w:type="paragraph" w:customStyle="1" w:styleId="BF08397EF3C5422AA000508327813C497">
    <w:name w:val="BF08397EF3C5422AA000508327813C497"/>
    <w:rsid w:val="00E425FE"/>
    <w:pPr>
      <w:spacing w:after="0" w:line="240" w:lineRule="auto"/>
    </w:pPr>
    <w:rPr>
      <w:rFonts w:ascii="Times New Roman" w:eastAsia="Times New Roman" w:hAnsi="Times New Roman" w:cs="Times New Roman"/>
      <w:sz w:val="24"/>
      <w:szCs w:val="24"/>
    </w:rPr>
  </w:style>
  <w:style w:type="paragraph" w:customStyle="1" w:styleId="09A2BD9B5B914CC0A50AB6E94A05EFF08">
    <w:name w:val="09A2BD9B5B914CC0A50AB6E94A05EFF08"/>
    <w:rsid w:val="00E425FE"/>
    <w:pPr>
      <w:spacing w:after="0" w:line="240" w:lineRule="auto"/>
    </w:pPr>
    <w:rPr>
      <w:rFonts w:ascii="Times New Roman" w:eastAsia="Times New Roman" w:hAnsi="Times New Roman" w:cs="Times New Roman"/>
      <w:sz w:val="24"/>
      <w:szCs w:val="24"/>
    </w:rPr>
  </w:style>
  <w:style w:type="paragraph" w:customStyle="1" w:styleId="560F5FFC462D4B569166BE6BC24C297D8">
    <w:name w:val="560F5FFC462D4B569166BE6BC24C297D8"/>
    <w:rsid w:val="00E425FE"/>
    <w:pPr>
      <w:spacing w:after="0" w:line="240" w:lineRule="auto"/>
    </w:pPr>
    <w:rPr>
      <w:rFonts w:ascii="Times New Roman" w:eastAsia="Times New Roman" w:hAnsi="Times New Roman" w:cs="Times New Roman"/>
      <w:sz w:val="24"/>
      <w:szCs w:val="24"/>
    </w:rPr>
  </w:style>
  <w:style w:type="paragraph" w:customStyle="1" w:styleId="76E5613973F74008B714468A71A166307">
    <w:name w:val="76E5613973F74008B714468A71A166307"/>
    <w:rsid w:val="00E425FE"/>
    <w:pPr>
      <w:spacing w:after="0" w:line="240" w:lineRule="auto"/>
    </w:pPr>
    <w:rPr>
      <w:rFonts w:ascii="Times New Roman" w:eastAsia="Times New Roman" w:hAnsi="Times New Roman" w:cs="Times New Roman"/>
      <w:sz w:val="24"/>
      <w:szCs w:val="24"/>
    </w:rPr>
  </w:style>
  <w:style w:type="paragraph" w:customStyle="1" w:styleId="A75900B4E5E54E8C937B28C890DE552710">
    <w:name w:val="A75900B4E5E54E8C937B28C890DE552710"/>
    <w:rsid w:val="00E425FE"/>
    <w:pPr>
      <w:spacing w:after="0" w:line="240" w:lineRule="auto"/>
    </w:pPr>
    <w:rPr>
      <w:rFonts w:ascii="Times New Roman" w:eastAsia="Times New Roman" w:hAnsi="Times New Roman" w:cs="Times New Roman"/>
      <w:sz w:val="24"/>
      <w:szCs w:val="24"/>
    </w:rPr>
  </w:style>
  <w:style w:type="paragraph" w:customStyle="1" w:styleId="280770642F364572A5B89A87689ED4CF7">
    <w:name w:val="280770642F364572A5B89A87689ED4CF7"/>
    <w:rsid w:val="00E425FE"/>
    <w:pPr>
      <w:spacing w:after="0" w:line="240" w:lineRule="auto"/>
    </w:pPr>
    <w:rPr>
      <w:rFonts w:ascii="Times New Roman" w:eastAsia="Times New Roman" w:hAnsi="Times New Roman" w:cs="Times New Roman"/>
      <w:sz w:val="24"/>
      <w:szCs w:val="24"/>
    </w:rPr>
  </w:style>
  <w:style w:type="paragraph" w:customStyle="1" w:styleId="5BB94A17813F4A70A0D59C71A17B9E4E10">
    <w:name w:val="5BB94A17813F4A70A0D59C71A17B9E4E10"/>
    <w:rsid w:val="00E425FE"/>
    <w:pPr>
      <w:spacing w:after="0" w:line="240" w:lineRule="auto"/>
    </w:pPr>
    <w:rPr>
      <w:rFonts w:ascii="Times New Roman" w:eastAsia="Times New Roman" w:hAnsi="Times New Roman" w:cs="Times New Roman"/>
      <w:sz w:val="24"/>
      <w:szCs w:val="24"/>
    </w:rPr>
  </w:style>
  <w:style w:type="paragraph" w:customStyle="1" w:styleId="582155B09B3141F48FBBAD3E087338AF10">
    <w:name w:val="582155B09B3141F48FBBAD3E087338AF10"/>
    <w:rsid w:val="00E425FE"/>
    <w:pPr>
      <w:spacing w:after="0" w:line="240" w:lineRule="auto"/>
    </w:pPr>
    <w:rPr>
      <w:rFonts w:ascii="Times New Roman" w:eastAsia="Times New Roman" w:hAnsi="Times New Roman" w:cs="Times New Roman"/>
      <w:sz w:val="24"/>
      <w:szCs w:val="24"/>
    </w:rPr>
  </w:style>
  <w:style w:type="paragraph" w:customStyle="1" w:styleId="74A5119FEB3F466FBA24476EB29C658910">
    <w:name w:val="74A5119FEB3F466FBA24476EB29C658910"/>
    <w:rsid w:val="00E425FE"/>
    <w:pPr>
      <w:spacing w:after="0" w:line="240" w:lineRule="auto"/>
    </w:pPr>
    <w:rPr>
      <w:rFonts w:ascii="Times New Roman" w:eastAsia="Times New Roman" w:hAnsi="Times New Roman" w:cs="Times New Roman"/>
      <w:sz w:val="24"/>
      <w:szCs w:val="24"/>
    </w:rPr>
  </w:style>
  <w:style w:type="paragraph" w:customStyle="1" w:styleId="6D5522504786459E9A9DCE084E446AC57">
    <w:name w:val="6D5522504786459E9A9DCE084E446AC57"/>
    <w:rsid w:val="00E425FE"/>
    <w:pPr>
      <w:spacing w:after="0" w:line="240" w:lineRule="auto"/>
    </w:pPr>
    <w:rPr>
      <w:rFonts w:ascii="Times New Roman" w:eastAsia="Times New Roman" w:hAnsi="Times New Roman" w:cs="Times New Roman"/>
      <w:sz w:val="24"/>
      <w:szCs w:val="24"/>
    </w:rPr>
  </w:style>
  <w:style w:type="paragraph" w:customStyle="1" w:styleId="D2EA0D35C37C4BD283444D8E7C13E6F910">
    <w:name w:val="D2EA0D35C37C4BD283444D8E7C13E6F910"/>
    <w:rsid w:val="00E425FE"/>
    <w:pPr>
      <w:spacing w:after="0" w:line="240" w:lineRule="auto"/>
    </w:pPr>
    <w:rPr>
      <w:rFonts w:ascii="Times New Roman" w:eastAsia="Times New Roman" w:hAnsi="Times New Roman" w:cs="Times New Roman"/>
      <w:sz w:val="24"/>
      <w:szCs w:val="24"/>
    </w:rPr>
  </w:style>
  <w:style w:type="paragraph" w:customStyle="1" w:styleId="B17ACD4938B0431D9CC327CFF0DDBB7110">
    <w:name w:val="B17ACD4938B0431D9CC327CFF0DDBB7110"/>
    <w:rsid w:val="00E425FE"/>
    <w:pPr>
      <w:spacing w:after="0" w:line="240" w:lineRule="auto"/>
    </w:pPr>
    <w:rPr>
      <w:rFonts w:ascii="Times New Roman" w:eastAsia="Times New Roman" w:hAnsi="Times New Roman" w:cs="Times New Roman"/>
      <w:sz w:val="24"/>
      <w:szCs w:val="24"/>
    </w:rPr>
  </w:style>
  <w:style w:type="paragraph" w:customStyle="1" w:styleId="6B6C13933E9343218F305A4E4020F04C7">
    <w:name w:val="6B6C13933E9343218F305A4E4020F04C7"/>
    <w:rsid w:val="00E425FE"/>
    <w:pPr>
      <w:spacing w:after="0" w:line="240" w:lineRule="auto"/>
    </w:pPr>
    <w:rPr>
      <w:rFonts w:ascii="Times New Roman" w:eastAsia="Times New Roman" w:hAnsi="Times New Roman" w:cs="Times New Roman"/>
      <w:sz w:val="24"/>
      <w:szCs w:val="24"/>
    </w:rPr>
  </w:style>
  <w:style w:type="paragraph" w:customStyle="1" w:styleId="1869EDED2FC942DCB1F651609996657C7">
    <w:name w:val="1869EDED2FC942DCB1F651609996657C7"/>
    <w:rsid w:val="00E425FE"/>
    <w:pPr>
      <w:spacing w:after="0" w:line="240" w:lineRule="auto"/>
    </w:pPr>
    <w:rPr>
      <w:rFonts w:ascii="Times New Roman" w:eastAsia="Times New Roman" w:hAnsi="Times New Roman" w:cs="Times New Roman"/>
      <w:sz w:val="24"/>
      <w:szCs w:val="24"/>
    </w:rPr>
  </w:style>
  <w:style w:type="paragraph" w:customStyle="1" w:styleId="756C7E4B365B4A41A328C3C00E6517897">
    <w:name w:val="756C7E4B365B4A41A328C3C00E6517897"/>
    <w:rsid w:val="00E425FE"/>
    <w:pPr>
      <w:spacing w:after="0" w:line="240" w:lineRule="auto"/>
    </w:pPr>
    <w:rPr>
      <w:rFonts w:ascii="Times New Roman" w:eastAsia="Times New Roman" w:hAnsi="Times New Roman" w:cs="Times New Roman"/>
      <w:sz w:val="24"/>
      <w:szCs w:val="24"/>
    </w:rPr>
  </w:style>
  <w:style w:type="paragraph" w:customStyle="1" w:styleId="7ADD868F956F44BFA1102C0275FE0D1A7">
    <w:name w:val="7ADD868F956F44BFA1102C0275FE0D1A7"/>
    <w:rsid w:val="00E425FE"/>
    <w:pPr>
      <w:spacing w:after="0" w:line="240" w:lineRule="auto"/>
    </w:pPr>
    <w:rPr>
      <w:rFonts w:ascii="Times New Roman" w:eastAsia="Times New Roman" w:hAnsi="Times New Roman" w:cs="Times New Roman"/>
      <w:sz w:val="24"/>
      <w:szCs w:val="24"/>
    </w:rPr>
  </w:style>
  <w:style w:type="paragraph" w:customStyle="1" w:styleId="DE8DC9E3D92949D98677EC0705A63BC110">
    <w:name w:val="DE8DC9E3D92949D98677EC0705A63BC110"/>
    <w:rsid w:val="00E425FE"/>
    <w:pPr>
      <w:spacing w:after="0" w:line="240" w:lineRule="auto"/>
    </w:pPr>
    <w:rPr>
      <w:rFonts w:ascii="Times New Roman" w:eastAsia="Times New Roman" w:hAnsi="Times New Roman" w:cs="Times New Roman"/>
      <w:sz w:val="24"/>
      <w:szCs w:val="24"/>
    </w:rPr>
  </w:style>
  <w:style w:type="paragraph" w:customStyle="1" w:styleId="5F227349EB0643E498057B58A27015267">
    <w:name w:val="5F227349EB0643E498057B58A27015267"/>
    <w:rsid w:val="00E425FE"/>
    <w:pPr>
      <w:spacing w:after="0" w:line="240" w:lineRule="auto"/>
    </w:pPr>
    <w:rPr>
      <w:rFonts w:ascii="Times New Roman" w:eastAsia="Times New Roman" w:hAnsi="Times New Roman" w:cs="Times New Roman"/>
      <w:sz w:val="24"/>
      <w:szCs w:val="24"/>
    </w:rPr>
  </w:style>
  <w:style w:type="paragraph" w:customStyle="1" w:styleId="EEE8D2A4D2834FFAAA9C519F2CA2E7338">
    <w:name w:val="EEE8D2A4D2834FFAAA9C519F2CA2E7338"/>
    <w:rsid w:val="00E425FE"/>
    <w:pPr>
      <w:spacing w:after="0" w:line="240" w:lineRule="auto"/>
    </w:pPr>
    <w:rPr>
      <w:rFonts w:ascii="Times New Roman" w:eastAsia="Times New Roman" w:hAnsi="Times New Roman" w:cs="Times New Roman"/>
      <w:sz w:val="24"/>
      <w:szCs w:val="24"/>
    </w:rPr>
  </w:style>
  <w:style w:type="paragraph" w:customStyle="1" w:styleId="7A740D0C6B584966B7DD60F18CE3D0BD8">
    <w:name w:val="7A740D0C6B584966B7DD60F18CE3D0BD8"/>
    <w:rsid w:val="00E425FE"/>
    <w:pPr>
      <w:spacing w:after="0" w:line="240" w:lineRule="auto"/>
    </w:pPr>
    <w:rPr>
      <w:rFonts w:ascii="Times New Roman" w:eastAsia="Times New Roman" w:hAnsi="Times New Roman" w:cs="Times New Roman"/>
      <w:sz w:val="24"/>
      <w:szCs w:val="24"/>
    </w:rPr>
  </w:style>
  <w:style w:type="paragraph" w:customStyle="1" w:styleId="590B100A7DDE421E99A918C430FCA1698">
    <w:name w:val="590B100A7DDE421E99A918C430FCA1698"/>
    <w:rsid w:val="00E425FE"/>
    <w:pPr>
      <w:spacing w:after="0" w:line="240" w:lineRule="auto"/>
    </w:pPr>
    <w:rPr>
      <w:rFonts w:ascii="Times New Roman" w:eastAsia="Times New Roman" w:hAnsi="Times New Roman" w:cs="Times New Roman"/>
      <w:sz w:val="24"/>
      <w:szCs w:val="24"/>
    </w:rPr>
  </w:style>
  <w:style w:type="paragraph" w:customStyle="1" w:styleId="AB12554EA4954683BF0227ED1BECDF217">
    <w:name w:val="AB12554EA4954683BF0227ED1BECDF217"/>
    <w:rsid w:val="00E425FE"/>
    <w:pPr>
      <w:spacing w:after="0" w:line="240" w:lineRule="auto"/>
    </w:pPr>
    <w:rPr>
      <w:rFonts w:ascii="Times New Roman" w:eastAsia="Times New Roman" w:hAnsi="Times New Roman" w:cs="Times New Roman"/>
      <w:sz w:val="24"/>
      <w:szCs w:val="24"/>
    </w:rPr>
  </w:style>
  <w:style w:type="paragraph" w:customStyle="1" w:styleId="65EBE63876694F5BA4193100CAFFCA158">
    <w:name w:val="65EBE63876694F5BA4193100CAFFCA158"/>
    <w:rsid w:val="00E425FE"/>
    <w:pPr>
      <w:spacing w:after="0" w:line="240" w:lineRule="auto"/>
    </w:pPr>
    <w:rPr>
      <w:rFonts w:ascii="Times New Roman" w:eastAsia="Times New Roman" w:hAnsi="Times New Roman" w:cs="Times New Roman"/>
      <w:sz w:val="24"/>
      <w:szCs w:val="24"/>
    </w:rPr>
  </w:style>
  <w:style w:type="paragraph" w:customStyle="1" w:styleId="6918F769AF9042FCAAB198ED0EA35AD48">
    <w:name w:val="6918F769AF9042FCAAB198ED0EA35AD48"/>
    <w:rsid w:val="00E425FE"/>
    <w:pPr>
      <w:spacing w:after="0" w:line="240" w:lineRule="auto"/>
    </w:pPr>
    <w:rPr>
      <w:rFonts w:ascii="Times New Roman" w:eastAsia="Times New Roman" w:hAnsi="Times New Roman" w:cs="Times New Roman"/>
      <w:sz w:val="24"/>
      <w:szCs w:val="24"/>
    </w:rPr>
  </w:style>
  <w:style w:type="paragraph" w:customStyle="1" w:styleId="EFF4A3A4133143A196DA54972ED2E63D10">
    <w:name w:val="EFF4A3A4133143A196DA54972ED2E63D10"/>
    <w:rsid w:val="00E425FE"/>
    <w:pPr>
      <w:spacing w:after="0" w:line="240" w:lineRule="auto"/>
    </w:pPr>
    <w:rPr>
      <w:rFonts w:ascii="Times New Roman" w:eastAsia="Times New Roman" w:hAnsi="Times New Roman" w:cs="Times New Roman"/>
      <w:sz w:val="24"/>
      <w:szCs w:val="24"/>
    </w:rPr>
  </w:style>
  <w:style w:type="paragraph" w:customStyle="1" w:styleId="18D6BBCE0CC54D26BC14907127AAD99C10">
    <w:name w:val="18D6BBCE0CC54D26BC14907127AAD99C10"/>
    <w:rsid w:val="00E425FE"/>
    <w:pPr>
      <w:spacing w:after="0" w:line="240" w:lineRule="auto"/>
    </w:pPr>
    <w:rPr>
      <w:rFonts w:ascii="Times New Roman" w:eastAsia="Times New Roman" w:hAnsi="Times New Roman" w:cs="Times New Roman"/>
      <w:sz w:val="24"/>
      <w:szCs w:val="24"/>
    </w:rPr>
  </w:style>
  <w:style w:type="paragraph" w:customStyle="1" w:styleId="121090A8BDC847AE9190821416D222387">
    <w:name w:val="121090A8BDC847AE9190821416D222387"/>
    <w:rsid w:val="00E425FE"/>
    <w:pPr>
      <w:spacing w:after="0" w:line="240" w:lineRule="auto"/>
    </w:pPr>
    <w:rPr>
      <w:rFonts w:ascii="Times New Roman" w:eastAsia="Times New Roman" w:hAnsi="Times New Roman" w:cs="Times New Roman"/>
      <w:sz w:val="24"/>
      <w:szCs w:val="24"/>
    </w:rPr>
  </w:style>
  <w:style w:type="paragraph" w:customStyle="1" w:styleId="E331845853424F0D9ECDD12265F3EA7427">
    <w:name w:val="E331845853424F0D9ECDD12265F3EA7427"/>
    <w:rsid w:val="00E425FE"/>
    <w:pPr>
      <w:spacing w:after="0" w:line="240" w:lineRule="auto"/>
    </w:pPr>
    <w:rPr>
      <w:rFonts w:ascii="Times New Roman" w:eastAsia="Times New Roman" w:hAnsi="Times New Roman" w:cs="Times New Roman"/>
      <w:sz w:val="24"/>
      <w:szCs w:val="24"/>
    </w:rPr>
  </w:style>
  <w:style w:type="paragraph" w:customStyle="1" w:styleId="7B45BE14D1AA4D2BAB122A54A58910D721">
    <w:name w:val="7B45BE14D1AA4D2BAB122A54A58910D721"/>
    <w:rsid w:val="00E425FE"/>
    <w:pPr>
      <w:spacing w:after="0" w:line="240" w:lineRule="auto"/>
    </w:pPr>
    <w:rPr>
      <w:rFonts w:ascii="Times New Roman" w:eastAsia="Times New Roman" w:hAnsi="Times New Roman" w:cs="Times New Roman"/>
      <w:sz w:val="24"/>
      <w:szCs w:val="24"/>
    </w:rPr>
  </w:style>
  <w:style w:type="paragraph" w:customStyle="1" w:styleId="759D5624140A431EA40C8950EF0DA3C419">
    <w:name w:val="759D5624140A431EA40C8950EF0DA3C419"/>
    <w:rsid w:val="00E425FE"/>
    <w:pPr>
      <w:spacing w:after="0" w:line="240" w:lineRule="auto"/>
    </w:pPr>
    <w:rPr>
      <w:rFonts w:ascii="Times New Roman" w:eastAsia="Times New Roman" w:hAnsi="Times New Roman" w:cs="Times New Roman"/>
      <w:sz w:val="24"/>
      <w:szCs w:val="24"/>
    </w:rPr>
  </w:style>
  <w:style w:type="paragraph" w:customStyle="1" w:styleId="3C7C77B84A924688A2850AA87B8F3EF218">
    <w:name w:val="3C7C77B84A924688A2850AA87B8F3EF218"/>
    <w:rsid w:val="00E425FE"/>
    <w:pPr>
      <w:spacing w:after="0" w:line="240" w:lineRule="auto"/>
    </w:pPr>
    <w:rPr>
      <w:rFonts w:ascii="Times New Roman" w:eastAsia="Times New Roman" w:hAnsi="Times New Roman" w:cs="Times New Roman"/>
      <w:sz w:val="24"/>
      <w:szCs w:val="24"/>
    </w:rPr>
  </w:style>
  <w:style w:type="paragraph" w:customStyle="1" w:styleId="AC7FD674A5C7412EA3641A6E9CB7A5CF18">
    <w:name w:val="AC7FD674A5C7412EA3641A6E9CB7A5CF18"/>
    <w:rsid w:val="00E425FE"/>
    <w:pPr>
      <w:spacing w:after="0" w:line="240" w:lineRule="auto"/>
    </w:pPr>
    <w:rPr>
      <w:rFonts w:ascii="Times New Roman" w:eastAsia="Times New Roman" w:hAnsi="Times New Roman" w:cs="Times New Roman"/>
      <w:sz w:val="24"/>
      <w:szCs w:val="24"/>
    </w:rPr>
  </w:style>
  <w:style w:type="paragraph" w:customStyle="1" w:styleId="E486014661A04BE1A54C385A3636445E18">
    <w:name w:val="E486014661A04BE1A54C385A3636445E18"/>
    <w:rsid w:val="00E425FE"/>
    <w:pPr>
      <w:spacing w:after="0" w:line="240" w:lineRule="auto"/>
    </w:pPr>
    <w:rPr>
      <w:rFonts w:ascii="Times New Roman" w:eastAsia="Times New Roman" w:hAnsi="Times New Roman" w:cs="Times New Roman"/>
      <w:sz w:val="24"/>
      <w:szCs w:val="24"/>
    </w:rPr>
  </w:style>
  <w:style w:type="paragraph" w:customStyle="1" w:styleId="8DAC522A36E44932A5CCE267542F097017">
    <w:name w:val="8DAC522A36E44932A5CCE267542F097017"/>
    <w:rsid w:val="00E425FE"/>
    <w:pPr>
      <w:spacing w:after="0" w:line="240" w:lineRule="auto"/>
    </w:pPr>
    <w:rPr>
      <w:rFonts w:ascii="Times New Roman" w:eastAsia="Times New Roman" w:hAnsi="Times New Roman" w:cs="Times New Roman"/>
      <w:sz w:val="24"/>
      <w:szCs w:val="24"/>
    </w:rPr>
  </w:style>
  <w:style w:type="paragraph" w:customStyle="1" w:styleId="D9E84B5605EB422F995FDC44E834BCC017">
    <w:name w:val="D9E84B5605EB422F995FDC44E834BCC017"/>
    <w:rsid w:val="00E425FE"/>
    <w:pPr>
      <w:spacing w:after="0" w:line="240" w:lineRule="auto"/>
    </w:pPr>
    <w:rPr>
      <w:rFonts w:ascii="Times New Roman" w:eastAsia="Times New Roman" w:hAnsi="Times New Roman" w:cs="Times New Roman"/>
      <w:sz w:val="24"/>
      <w:szCs w:val="24"/>
    </w:rPr>
  </w:style>
  <w:style w:type="paragraph" w:customStyle="1" w:styleId="CB439B2127B84AA79BC635624A5FF06D17">
    <w:name w:val="CB439B2127B84AA79BC635624A5FF06D17"/>
    <w:rsid w:val="00E425FE"/>
    <w:pPr>
      <w:spacing w:after="0" w:line="240" w:lineRule="auto"/>
    </w:pPr>
    <w:rPr>
      <w:rFonts w:ascii="Times New Roman" w:eastAsia="Times New Roman" w:hAnsi="Times New Roman" w:cs="Times New Roman"/>
      <w:sz w:val="24"/>
      <w:szCs w:val="24"/>
    </w:rPr>
  </w:style>
  <w:style w:type="paragraph" w:customStyle="1" w:styleId="48007E7FF01F49D4BA6445F540BCE30317">
    <w:name w:val="48007E7FF01F49D4BA6445F540BCE30317"/>
    <w:rsid w:val="00E425FE"/>
    <w:pPr>
      <w:spacing w:after="0" w:line="240" w:lineRule="auto"/>
    </w:pPr>
    <w:rPr>
      <w:rFonts w:ascii="Times New Roman" w:eastAsia="Times New Roman" w:hAnsi="Times New Roman" w:cs="Times New Roman"/>
      <w:sz w:val="24"/>
      <w:szCs w:val="24"/>
    </w:rPr>
  </w:style>
  <w:style w:type="paragraph" w:customStyle="1" w:styleId="13121CAB5A4B48FCAE137BC6A24D62C317">
    <w:name w:val="13121CAB5A4B48FCAE137BC6A24D62C317"/>
    <w:rsid w:val="00E425FE"/>
    <w:pPr>
      <w:spacing w:after="0" w:line="240" w:lineRule="auto"/>
    </w:pPr>
    <w:rPr>
      <w:rFonts w:ascii="Times New Roman" w:eastAsia="Times New Roman" w:hAnsi="Times New Roman" w:cs="Times New Roman"/>
      <w:sz w:val="24"/>
      <w:szCs w:val="24"/>
    </w:rPr>
  </w:style>
  <w:style w:type="paragraph" w:customStyle="1" w:styleId="69D63653979E46568F799306539B203F17">
    <w:name w:val="69D63653979E46568F799306539B203F17"/>
    <w:rsid w:val="00E425FE"/>
    <w:pPr>
      <w:spacing w:after="0" w:line="240" w:lineRule="auto"/>
    </w:pPr>
    <w:rPr>
      <w:rFonts w:ascii="Times New Roman" w:eastAsia="Times New Roman" w:hAnsi="Times New Roman" w:cs="Times New Roman"/>
      <w:sz w:val="24"/>
      <w:szCs w:val="24"/>
    </w:rPr>
  </w:style>
  <w:style w:type="paragraph" w:customStyle="1" w:styleId="EB3FCA4233DD43AD847915F4ED06785417">
    <w:name w:val="EB3FCA4233DD43AD847915F4ED06785417"/>
    <w:rsid w:val="00E425FE"/>
    <w:pPr>
      <w:spacing w:after="0" w:line="240" w:lineRule="auto"/>
    </w:pPr>
    <w:rPr>
      <w:rFonts w:ascii="Times New Roman" w:eastAsia="Times New Roman" w:hAnsi="Times New Roman" w:cs="Times New Roman"/>
      <w:sz w:val="24"/>
      <w:szCs w:val="24"/>
    </w:rPr>
  </w:style>
  <w:style w:type="paragraph" w:customStyle="1" w:styleId="E5334E56D76C4896B14D6B7E6854B89A17">
    <w:name w:val="E5334E56D76C4896B14D6B7E6854B89A17"/>
    <w:rsid w:val="00E425FE"/>
    <w:pPr>
      <w:spacing w:after="0" w:line="240" w:lineRule="auto"/>
    </w:pPr>
    <w:rPr>
      <w:rFonts w:ascii="Times New Roman" w:eastAsia="Times New Roman" w:hAnsi="Times New Roman" w:cs="Times New Roman"/>
      <w:sz w:val="24"/>
      <w:szCs w:val="24"/>
    </w:rPr>
  </w:style>
  <w:style w:type="paragraph" w:customStyle="1" w:styleId="8D64CCA1D1B44EAC9A80FCA2A759E07517">
    <w:name w:val="8D64CCA1D1B44EAC9A80FCA2A759E07517"/>
    <w:rsid w:val="00E425FE"/>
    <w:pPr>
      <w:spacing w:after="0" w:line="240" w:lineRule="auto"/>
    </w:pPr>
    <w:rPr>
      <w:rFonts w:ascii="Times New Roman" w:eastAsia="Times New Roman" w:hAnsi="Times New Roman" w:cs="Times New Roman"/>
      <w:sz w:val="24"/>
      <w:szCs w:val="24"/>
    </w:rPr>
  </w:style>
  <w:style w:type="paragraph" w:customStyle="1" w:styleId="3A0F582FEF574180BB7CB6ECDEF963F417">
    <w:name w:val="3A0F582FEF574180BB7CB6ECDEF963F417"/>
    <w:rsid w:val="00E425FE"/>
    <w:pPr>
      <w:spacing w:after="0" w:line="240" w:lineRule="auto"/>
    </w:pPr>
    <w:rPr>
      <w:rFonts w:ascii="Times New Roman" w:eastAsia="Times New Roman" w:hAnsi="Times New Roman" w:cs="Times New Roman"/>
      <w:sz w:val="24"/>
      <w:szCs w:val="24"/>
    </w:rPr>
  </w:style>
  <w:style w:type="paragraph" w:customStyle="1" w:styleId="B329D24CA0BC416CA219DACF23ADB2C617">
    <w:name w:val="B329D24CA0BC416CA219DACF23ADB2C617"/>
    <w:rsid w:val="00E425FE"/>
    <w:pPr>
      <w:spacing w:after="0" w:line="240" w:lineRule="auto"/>
    </w:pPr>
    <w:rPr>
      <w:rFonts w:ascii="Times New Roman" w:eastAsia="Times New Roman" w:hAnsi="Times New Roman" w:cs="Times New Roman"/>
      <w:sz w:val="24"/>
      <w:szCs w:val="24"/>
    </w:rPr>
  </w:style>
  <w:style w:type="paragraph" w:customStyle="1" w:styleId="41C7E98BA37B49A0AFC947107E0C89F917">
    <w:name w:val="41C7E98BA37B49A0AFC947107E0C89F917"/>
    <w:rsid w:val="00E425FE"/>
    <w:pPr>
      <w:spacing w:after="0" w:line="240" w:lineRule="auto"/>
    </w:pPr>
    <w:rPr>
      <w:rFonts w:ascii="Times New Roman" w:eastAsia="Times New Roman" w:hAnsi="Times New Roman" w:cs="Times New Roman"/>
      <w:sz w:val="24"/>
      <w:szCs w:val="24"/>
    </w:rPr>
  </w:style>
  <w:style w:type="paragraph" w:customStyle="1" w:styleId="5A13C5F71CC1421EACC58B6E7ABA57B417">
    <w:name w:val="5A13C5F71CC1421EACC58B6E7ABA57B417"/>
    <w:rsid w:val="00E425FE"/>
    <w:pPr>
      <w:spacing w:after="0" w:line="240" w:lineRule="auto"/>
    </w:pPr>
    <w:rPr>
      <w:rFonts w:ascii="Times New Roman" w:eastAsia="Times New Roman" w:hAnsi="Times New Roman" w:cs="Times New Roman"/>
      <w:sz w:val="24"/>
      <w:szCs w:val="24"/>
    </w:rPr>
  </w:style>
  <w:style w:type="paragraph" w:customStyle="1" w:styleId="BC79D089168446A4A620F4481C7864AE17">
    <w:name w:val="BC79D089168446A4A620F4481C7864AE17"/>
    <w:rsid w:val="00E425FE"/>
    <w:pPr>
      <w:spacing w:after="0" w:line="240" w:lineRule="auto"/>
    </w:pPr>
    <w:rPr>
      <w:rFonts w:ascii="Times New Roman" w:eastAsia="Times New Roman" w:hAnsi="Times New Roman" w:cs="Times New Roman"/>
      <w:sz w:val="24"/>
      <w:szCs w:val="24"/>
    </w:rPr>
  </w:style>
  <w:style w:type="paragraph" w:customStyle="1" w:styleId="8B9698447B1F4A17B61902F39555D04A17">
    <w:name w:val="8B9698447B1F4A17B61902F39555D04A17"/>
    <w:rsid w:val="00E425FE"/>
    <w:pPr>
      <w:spacing w:after="0" w:line="240" w:lineRule="auto"/>
    </w:pPr>
    <w:rPr>
      <w:rFonts w:ascii="Times New Roman" w:eastAsia="Times New Roman" w:hAnsi="Times New Roman" w:cs="Times New Roman"/>
      <w:sz w:val="24"/>
      <w:szCs w:val="24"/>
    </w:rPr>
  </w:style>
  <w:style w:type="paragraph" w:customStyle="1" w:styleId="6D080E079B1C421DA6EDD86B34E7394C17">
    <w:name w:val="6D080E079B1C421DA6EDD86B34E7394C17"/>
    <w:rsid w:val="00E425FE"/>
    <w:pPr>
      <w:spacing w:after="0" w:line="240" w:lineRule="auto"/>
    </w:pPr>
    <w:rPr>
      <w:rFonts w:ascii="Times New Roman" w:eastAsia="Times New Roman" w:hAnsi="Times New Roman" w:cs="Times New Roman"/>
      <w:sz w:val="24"/>
      <w:szCs w:val="24"/>
    </w:rPr>
  </w:style>
  <w:style w:type="paragraph" w:customStyle="1" w:styleId="3C3D483B663547CF9BF5D118F091144417">
    <w:name w:val="3C3D483B663547CF9BF5D118F091144417"/>
    <w:rsid w:val="00E425FE"/>
    <w:pPr>
      <w:spacing w:after="0" w:line="240" w:lineRule="auto"/>
    </w:pPr>
    <w:rPr>
      <w:rFonts w:ascii="Times New Roman" w:eastAsia="Times New Roman" w:hAnsi="Times New Roman" w:cs="Times New Roman"/>
      <w:sz w:val="24"/>
      <w:szCs w:val="24"/>
    </w:rPr>
  </w:style>
  <w:style w:type="paragraph" w:customStyle="1" w:styleId="308C38926D2E443282F1DC5CF117251A17">
    <w:name w:val="308C38926D2E443282F1DC5CF117251A17"/>
    <w:rsid w:val="00E425FE"/>
    <w:pPr>
      <w:spacing w:after="0" w:line="240" w:lineRule="auto"/>
    </w:pPr>
    <w:rPr>
      <w:rFonts w:ascii="Times New Roman" w:eastAsia="Times New Roman" w:hAnsi="Times New Roman" w:cs="Times New Roman"/>
      <w:sz w:val="24"/>
      <w:szCs w:val="24"/>
    </w:rPr>
  </w:style>
  <w:style w:type="paragraph" w:customStyle="1" w:styleId="7095ACE7818345688C33D1EDC46A2E5D17">
    <w:name w:val="7095ACE7818345688C33D1EDC46A2E5D17"/>
    <w:rsid w:val="00E425FE"/>
    <w:pPr>
      <w:spacing w:after="0" w:line="240" w:lineRule="auto"/>
    </w:pPr>
    <w:rPr>
      <w:rFonts w:ascii="Times New Roman" w:eastAsia="Times New Roman" w:hAnsi="Times New Roman" w:cs="Times New Roman"/>
      <w:sz w:val="24"/>
      <w:szCs w:val="24"/>
    </w:rPr>
  </w:style>
  <w:style w:type="paragraph" w:customStyle="1" w:styleId="98A40CE856AB41D2A640285B103E1B2817">
    <w:name w:val="98A40CE856AB41D2A640285B103E1B2817"/>
    <w:rsid w:val="00E425FE"/>
    <w:pPr>
      <w:spacing w:after="0" w:line="240" w:lineRule="auto"/>
    </w:pPr>
    <w:rPr>
      <w:rFonts w:ascii="Times New Roman" w:eastAsia="Times New Roman" w:hAnsi="Times New Roman" w:cs="Times New Roman"/>
      <w:sz w:val="24"/>
      <w:szCs w:val="24"/>
    </w:rPr>
  </w:style>
  <w:style w:type="paragraph" w:customStyle="1" w:styleId="C1D3BCD4F0A643C2AB0F2F829106160417">
    <w:name w:val="C1D3BCD4F0A643C2AB0F2F829106160417"/>
    <w:rsid w:val="00E425FE"/>
    <w:pPr>
      <w:spacing w:after="0" w:line="240" w:lineRule="auto"/>
    </w:pPr>
    <w:rPr>
      <w:rFonts w:ascii="Times New Roman" w:eastAsia="Times New Roman" w:hAnsi="Times New Roman" w:cs="Times New Roman"/>
      <w:sz w:val="24"/>
      <w:szCs w:val="24"/>
    </w:rPr>
  </w:style>
  <w:style w:type="paragraph" w:customStyle="1" w:styleId="1C7197AFA44C480E9047C493DDDA403D17">
    <w:name w:val="1C7197AFA44C480E9047C493DDDA403D17"/>
    <w:rsid w:val="00E425FE"/>
    <w:pPr>
      <w:spacing w:after="0" w:line="240" w:lineRule="auto"/>
    </w:pPr>
    <w:rPr>
      <w:rFonts w:ascii="Times New Roman" w:eastAsia="Times New Roman" w:hAnsi="Times New Roman" w:cs="Times New Roman"/>
      <w:sz w:val="24"/>
      <w:szCs w:val="24"/>
    </w:rPr>
  </w:style>
  <w:style w:type="paragraph" w:customStyle="1" w:styleId="481922CCDC6640EFAAB95F430C4D3BFC17">
    <w:name w:val="481922CCDC6640EFAAB95F430C4D3BFC17"/>
    <w:rsid w:val="00E425FE"/>
    <w:pPr>
      <w:spacing w:after="0" w:line="240" w:lineRule="auto"/>
    </w:pPr>
    <w:rPr>
      <w:rFonts w:ascii="Times New Roman" w:eastAsia="Times New Roman" w:hAnsi="Times New Roman" w:cs="Times New Roman"/>
      <w:sz w:val="24"/>
      <w:szCs w:val="24"/>
    </w:rPr>
  </w:style>
  <w:style w:type="paragraph" w:customStyle="1" w:styleId="DE98AB3FF6DC4E30917F7AA5B054D88417">
    <w:name w:val="DE98AB3FF6DC4E30917F7AA5B054D88417"/>
    <w:rsid w:val="00E425FE"/>
    <w:pPr>
      <w:spacing w:after="0" w:line="240" w:lineRule="auto"/>
    </w:pPr>
    <w:rPr>
      <w:rFonts w:ascii="Times New Roman" w:eastAsia="Times New Roman" w:hAnsi="Times New Roman" w:cs="Times New Roman"/>
      <w:sz w:val="24"/>
      <w:szCs w:val="24"/>
    </w:rPr>
  </w:style>
  <w:style w:type="paragraph" w:customStyle="1" w:styleId="759A2F9210DA47AA8B353E4A6B062D9017">
    <w:name w:val="759A2F9210DA47AA8B353E4A6B062D9017"/>
    <w:rsid w:val="00E425FE"/>
    <w:pPr>
      <w:spacing w:after="0" w:line="240" w:lineRule="auto"/>
    </w:pPr>
    <w:rPr>
      <w:rFonts w:ascii="Times New Roman" w:eastAsia="Times New Roman" w:hAnsi="Times New Roman" w:cs="Times New Roman"/>
      <w:sz w:val="24"/>
      <w:szCs w:val="24"/>
    </w:rPr>
  </w:style>
  <w:style w:type="paragraph" w:customStyle="1" w:styleId="8D619A35DDEC4383821C8D99B43F03D617">
    <w:name w:val="8D619A35DDEC4383821C8D99B43F03D617"/>
    <w:rsid w:val="00E425FE"/>
    <w:pPr>
      <w:spacing w:after="0" w:line="240" w:lineRule="auto"/>
    </w:pPr>
    <w:rPr>
      <w:rFonts w:ascii="Times New Roman" w:eastAsia="Times New Roman" w:hAnsi="Times New Roman" w:cs="Times New Roman"/>
      <w:sz w:val="24"/>
      <w:szCs w:val="24"/>
    </w:rPr>
  </w:style>
  <w:style w:type="paragraph" w:customStyle="1" w:styleId="75DDA8BB78FF4DFF8E20EC2DA844DEE417">
    <w:name w:val="75DDA8BB78FF4DFF8E20EC2DA844DEE417"/>
    <w:rsid w:val="00E425FE"/>
    <w:pPr>
      <w:spacing w:after="0" w:line="240" w:lineRule="auto"/>
    </w:pPr>
    <w:rPr>
      <w:rFonts w:ascii="Times New Roman" w:eastAsia="Times New Roman" w:hAnsi="Times New Roman" w:cs="Times New Roman"/>
      <w:sz w:val="24"/>
      <w:szCs w:val="24"/>
    </w:rPr>
  </w:style>
  <w:style w:type="paragraph" w:customStyle="1" w:styleId="5D97259B4066436EAD77C1263C0A01A717">
    <w:name w:val="5D97259B4066436EAD77C1263C0A01A717"/>
    <w:rsid w:val="00E425FE"/>
    <w:pPr>
      <w:spacing w:after="0" w:line="240" w:lineRule="auto"/>
    </w:pPr>
    <w:rPr>
      <w:rFonts w:ascii="Times New Roman" w:eastAsia="Times New Roman" w:hAnsi="Times New Roman" w:cs="Times New Roman"/>
      <w:sz w:val="24"/>
      <w:szCs w:val="24"/>
    </w:rPr>
  </w:style>
  <w:style w:type="paragraph" w:customStyle="1" w:styleId="0C407C081E714E2D88DC7EAE60400C7D17">
    <w:name w:val="0C407C081E714E2D88DC7EAE60400C7D17"/>
    <w:rsid w:val="00E425FE"/>
    <w:pPr>
      <w:spacing w:after="0" w:line="240" w:lineRule="auto"/>
    </w:pPr>
    <w:rPr>
      <w:rFonts w:ascii="Times New Roman" w:eastAsia="Times New Roman" w:hAnsi="Times New Roman" w:cs="Times New Roman"/>
      <w:sz w:val="24"/>
      <w:szCs w:val="24"/>
    </w:rPr>
  </w:style>
  <w:style w:type="paragraph" w:customStyle="1" w:styleId="DB67D05C562A42EAAEA0F3544C71143617">
    <w:name w:val="DB67D05C562A42EAAEA0F3544C71143617"/>
    <w:rsid w:val="00E425FE"/>
    <w:pPr>
      <w:spacing w:after="0" w:line="240" w:lineRule="auto"/>
    </w:pPr>
    <w:rPr>
      <w:rFonts w:ascii="Times New Roman" w:eastAsia="Times New Roman" w:hAnsi="Times New Roman" w:cs="Times New Roman"/>
      <w:sz w:val="24"/>
      <w:szCs w:val="24"/>
    </w:rPr>
  </w:style>
  <w:style w:type="paragraph" w:customStyle="1" w:styleId="3D8F35C30335422BA05914762046034C17">
    <w:name w:val="3D8F35C30335422BA05914762046034C17"/>
    <w:rsid w:val="00E425FE"/>
    <w:pPr>
      <w:spacing w:after="0" w:line="240" w:lineRule="auto"/>
    </w:pPr>
    <w:rPr>
      <w:rFonts w:ascii="Times New Roman" w:eastAsia="Times New Roman" w:hAnsi="Times New Roman" w:cs="Times New Roman"/>
      <w:sz w:val="24"/>
      <w:szCs w:val="24"/>
    </w:rPr>
  </w:style>
  <w:style w:type="paragraph" w:customStyle="1" w:styleId="5A07262C7B234FDAAF64E414AC48966617">
    <w:name w:val="5A07262C7B234FDAAF64E414AC48966617"/>
    <w:rsid w:val="00E425FE"/>
    <w:pPr>
      <w:spacing w:after="0" w:line="240" w:lineRule="auto"/>
    </w:pPr>
    <w:rPr>
      <w:rFonts w:ascii="Times New Roman" w:eastAsia="Times New Roman" w:hAnsi="Times New Roman" w:cs="Times New Roman"/>
      <w:sz w:val="24"/>
      <w:szCs w:val="24"/>
    </w:rPr>
  </w:style>
  <w:style w:type="paragraph" w:customStyle="1" w:styleId="465A6EF68867495281B3E208D62FC26117">
    <w:name w:val="465A6EF68867495281B3E208D62FC26117"/>
    <w:rsid w:val="00E425FE"/>
    <w:pPr>
      <w:spacing w:after="0" w:line="240" w:lineRule="auto"/>
    </w:pPr>
    <w:rPr>
      <w:rFonts w:ascii="Times New Roman" w:eastAsia="Times New Roman" w:hAnsi="Times New Roman" w:cs="Times New Roman"/>
      <w:sz w:val="24"/>
      <w:szCs w:val="24"/>
    </w:rPr>
  </w:style>
  <w:style w:type="paragraph" w:customStyle="1" w:styleId="483A4D9F0D1643758FAF95DC669DE15617">
    <w:name w:val="483A4D9F0D1643758FAF95DC669DE15617"/>
    <w:rsid w:val="00E425FE"/>
    <w:pPr>
      <w:spacing w:after="0" w:line="240" w:lineRule="auto"/>
    </w:pPr>
    <w:rPr>
      <w:rFonts w:ascii="Times New Roman" w:eastAsia="Times New Roman" w:hAnsi="Times New Roman" w:cs="Times New Roman"/>
      <w:sz w:val="24"/>
      <w:szCs w:val="24"/>
    </w:rPr>
  </w:style>
  <w:style w:type="paragraph" w:customStyle="1" w:styleId="A6397E63B29143C09183D13BF8C0AB5317">
    <w:name w:val="A6397E63B29143C09183D13BF8C0AB5317"/>
    <w:rsid w:val="00E425FE"/>
    <w:pPr>
      <w:spacing w:after="0" w:line="240" w:lineRule="auto"/>
    </w:pPr>
    <w:rPr>
      <w:rFonts w:ascii="Times New Roman" w:eastAsia="Times New Roman" w:hAnsi="Times New Roman" w:cs="Times New Roman"/>
      <w:sz w:val="24"/>
      <w:szCs w:val="24"/>
    </w:rPr>
  </w:style>
  <w:style w:type="paragraph" w:customStyle="1" w:styleId="B5569A77FA5D40819278AAE4BB0313B417">
    <w:name w:val="B5569A77FA5D40819278AAE4BB0313B417"/>
    <w:rsid w:val="00E425FE"/>
    <w:pPr>
      <w:spacing w:after="0" w:line="240" w:lineRule="auto"/>
    </w:pPr>
    <w:rPr>
      <w:rFonts w:ascii="Times New Roman" w:eastAsia="Times New Roman" w:hAnsi="Times New Roman" w:cs="Times New Roman"/>
      <w:sz w:val="24"/>
      <w:szCs w:val="24"/>
    </w:rPr>
  </w:style>
  <w:style w:type="paragraph" w:customStyle="1" w:styleId="761FEB178AB3431FB675015516A51F2C17">
    <w:name w:val="761FEB178AB3431FB675015516A51F2C17"/>
    <w:rsid w:val="00E425FE"/>
    <w:pPr>
      <w:spacing w:after="0" w:line="240" w:lineRule="auto"/>
    </w:pPr>
    <w:rPr>
      <w:rFonts w:ascii="Times New Roman" w:eastAsia="Times New Roman" w:hAnsi="Times New Roman" w:cs="Times New Roman"/>
      <w:sz w:val="24"/>
      <w:szCs w:val="24"/>
    </w:rPr>
  </w:style>
  <w:style w:type="paragraph" w:customStyle="1" w:styleId="B0D5B7D3880E4B4AB3DF8C7F69CB6B3317">
    <w:name w:val="B0D5B7D3880E4B4AB3DF8C7F69CB6B3317"/>
    <w:rsid w:val="00E425FE"/>
    <w:pPr>
      <w:spacing w:after="0" w:line="240" w:lineRule="auto"/>
    </w:pPr>
    <w:rPr>
      <w:rFonts w:ascii="Times New Roman" w:eastAsia="Times New Roman" w:hAnsi="Times New Roman" w:cs="Times New Roman"/>
      <w:sz w:val="24"/>
      <w:szCs w:val="24"/>
    </w:rPr>
  </w:style>
  <w:style w:type="paragraph" w:customStyle="1" w:styleId="D3DF9D1BB9894039A9B726E344DD158817">
    <w:name w:val="D3DF9D1BB9894039A9B726E344DD158817"/>
    <w:rsid w:val="00E425FE"/>
    <w:pPr>
      <w:spacing w:after="0" w:line="240" w:lineRule="auto"/>
    </w:pPr>
    <w:rPr>
      <w:rFonts w:ascii="Times New Roman" w:eastAsia="Times New Roman" w:hAnsi="Times New Roman" w:cs="Times New Roman"/>
      <w:sz w:val="24"/>
      <w:szCs w:val="24"/>
    </w:rPr>
  </w:style>
  <w:style w:type="paragraph" w:customStyle="1" w:styleId="EEBEFE94296940D2A904D3215B7B484E17">
    <w:name w:val="EEBEFE94296940D2A904D3215B7B484E17"/>
    <w:rsid w:val="00E425FE"/>
    <w:pPr>
      <w:spacing w:after="0" w:line="240" w:lineRule="auto"/>
    </w:pPr>
    <w:rPr>
      <w:rFonts w:ascii="Times New Roman" w:eastAsia="Times New Roman" w:hAnsi="Times New Roman" w:cs="Times New Roman"/>
      <w:sz w:val="24"/>
      <w:szCs w:val="24"/>
    </w:rPr>
  </w:style>
  <w:style w:type="paragraph" w:customStyle="1" w:styleId="3B5C7DB8AD424A0FBBBB02CA34C88C0917">
    <w:name w:val="3B5C7DB8AD424A0FBBBB02CA34C88C0917"/>
    <w:rsid w:val="00E425FE"/>
    <w:pPr>
      <w:spacing w:after="0" w:line="240" w:lineRule="auto"/>
    </w:pPr>
    <w:rPr>
      <w:rFonts w:ascii="Times New Roman" w:eastAsia="Times New Roman" w:hAnsi="Times New Roman" w:cs="Times New Roman"/>
      <w:sz w:val="24"/>
      <w:szCs w:val="24"/>
    </w:rPr>
  </w:style>
  <w:style w:type="paragraph" w:customStyle="1" w:styleId="03EC5BBA110E4E7D8646887871334CB217">
    <w:name w:val="03EC5BBA110E4E7D8646887871334CB217"/>
    <w:rsid w:val="00E425FE"/>
    <w:pPr>
      <w:spacing w:after="0" w:line="240" w:lineRule="auto"/>
    </w:pPr>
    <w:rPr>
      <w:rFonts w:ascii="Times New Roman" w:eastAsia="Times New Roman" w:hAnsi="Times New Roman" w:cs="Times New Roman"/>
      <w:sz w:val="24"/>
      <w:szCs w:val="24"/>
    </w:rPr>
  </w:style>
  <w:style w:type="paragraph" w:customStyle="1" w:styleId="AAFD8E6962204756A15AEB70EC47F2AD17">
    <w:name w:val="AAFD8E6962204756A15AEB70EC47F2AD17"/>
    <w:rsid w:val="00E425FE"/>
    <w:pPr>
      <w:spacing w:after="0" w:line="240" w:lineRule="auto"/>
    </w:pPr>
    <w:rPr>
      <w:rFonts w:ascii="Times New Roman" w:eastAsia="Times New Roman" w:hAnsi="Times New Roman" w:cs="Times New Roman"/>
      <w:sz w:val="24"/>
      <w:szCs w:val="24"/>
    </w:rPr>
  </w:style>
  <w:style w:type="paragraph" w:customStyle="1" w:styleId="91006A2AD2744A9DB42BAA8A079FEAA817">
    <w:name w:val="91006A2AD2744A9DB42BAA8A079FEAA817"/>
    <w:rsid w:val="00E425FE"/>
    <w:pPr>
      <w:spacing w:after="0" w:line="240" w:lineRule="auto"/>
    </w:pPr>
    <w:rPr>
      <w:rFonts w:ascii="Times New Roman" w:eastAsia="Times New Roman" w:hAnsi="Times New Roman" w:cs="Times New Roman"/>
      <w:sz w:val="24"/>
      <w:szCs w:val="24"/>
    </w:rPr>
  </w:style>
  <w:style w:type="paragraph" w:customStyle="1" w:styleId="B4BE4C06CCF84DDDA619C9596B640F1317">
    <w:name w:val="B4BE4C06CCF84DDDA619C9596B640F1317"/>
    <w:rsid w:val="00E425FE"/>
    <w:pPr>
      <w:spacing w:after="0" w:line="240" w:lineRule="auto"/>
    </w:pPr>
    <w:rPr>
      <w:rFonts w:ascii="Times New Roman" w:eastAsia="Times New Roman" w:hAnsi="Times New Roman" w:cs="Times New Roman"/>
      <w:sz w:val="24"/>
      <w:szCs w:val="24"/>
    </w:rPr>
  </w:style>
  <w:style w:type="paragraph" w:customStyle="1" w:styleId="E780EAE26FBE4572AA5AC0EF093BC29E17">
    <w:name w:val="E780EAE26FBE4572AA5AC0EF093BC29E17"/>
    <w:rsid w:val="00E425FE"/>
    <w:pPr>
      <w:spacing w:after="0" w:line="240" w:lineRule="auto"/>
    </w:pPr>
    <w:rPr>
      <w:rFonts w:ascii="Times New Roman" w:eastAsia="Times New Roman" w:hAnsi="Times New Roman" w:cs="Times New Roman"/>
      <w:sz w:val="24"/>
      <w:szCs w:val="24"/>
    </w:rPr>
  </w:style>
  <w:style w:type="paragraph" w:customStyle="1" w:styleId="6C9C0FDA34D44BE78099DC21A914968417">
    <w:name w:val="6C9C0FDA34D44BE78099DC21A914968417"/>
    <w:rsid w:val="00E425FE"/>
    <w:pPr>
      <w:spacing w:after="0" w:line="240" w:lineRule="auto"/>
    </w:pPr>
    <w:rPr>
      <w:rFonts w:ascii="Times New Roman" w:eastAsia="Times New Roman" w:hAnsi="Times New Roman" w:cs="Times New Roman"/>
      <w:sz w:val="24"/>
      <w:szCs w:val="24"/>
    </w:rPr>
  </w:style>
  <w:style w:type="paragraph" w:customStyle="1" w:styleId="8A248A896CDE40F68595ECF8968FF2A617">
    <w:name w:val="8A248A896CDE40F68595ECF8968FF2A617"/>
    <w:rsid w:val="00E425FE"/>
    <w:pPr>
      <w:spacing w:after="0" w:line="240" w:lineRule="auto"/>
    </w:pPr>
    <w:rPr>
      <w:rFonts w:ascii="Times New Roman" w:eastAsia="Times New Roman" w:hAnsi="Times New Roman" w:cs="Times New Roman"/>
      <w:sz w:val="24"/>
      <w:szCs w:val="24"/>
    </w:rPr>
  </w:style>
  <w:style w:type="paragraph" w:customStyle="1" w:styleId="5F511FE53D84463199BDD0EAE2CACAAE17">
    <w:name w:val="5F511FE53D84463199BDD0EAE2CACAAE17"/>
    <w:rsid w:val="00E425FE"/>
    <w:pPr>
      <w:spacing w:after="0" w:line="240" w:lineRule="auto"/>
    </w:pPr>
    <w:rPr>
      <w:rFonts w:ascii="Times New Roman" w:eastAsia="Times New Roman" w:hAnsi="Times New Roman" w:cs="Times New Roman"/>
      <w:sz w:val="24"/>
      <w:szCs w:val="24"/>
    </w:rPr>
  </w:style>
  <w:style w:type="paragraph" w:customStyle="1" w:styleId="A7EBE36E135142B287F8D0F7D24E0BC017">
    <w:name w:val="A7EBE36E135142B287F8D0F7D24E0BC017"/>
    <w:rsid w:val="00E425FE"/>
    <w:pPr>
      <w:spacing w:after="0" w:line="240" w:lineRule="auto"/>
    </w:pPr>
    <w:rPr>
      <w:rFonts w:ascii="Times New Roman" w:eastAsia="Times New Roman" w:hAnsi="Times New Roman" w:cs="Times New Roman"/>
      <w:sz w:val="24"/>
      <w:szCs w:val="24"/>
    </w:rPr>
  </w:style>
  <w:style w:type="paragraph" w:customStyle="1" w:styleId="7C168B59EE47455BAC8345DA9334640417">
    <w:name w:val="7C168B59EE47455BAC8345DA9334640417"/>
    <w:rsid w:val="00E425FE"/>
    <w:pPr>
      <w:spacing w:after="0" w:line="240" w:lineRule="auto"/>
    </w:pPr>
    <w:rPr>
      <w:rFonts w:ascii="Times New Roman" w:eastAsia="Times New Roman" w:hAnsi="Times New Roman" w:cs="Times New Roman"/>
      <w:sz w:val="24"/>
      <w:szCs w:val="24"/>
    </w:rPr>
  </w:style>
  <w:style w:type="paragraph" w:customStyle="1" w:styleId="CE1605C5F45A425DBA4868D1CFBFC36917">
    <w:name w:val="CE1605C5F45A425DBA4868D1CFBFC36917"/>
    <w:rsid w:val="00E425FE"/>
    <w:pPr>
      <w:spacing w:after="0" w:line="240" w:lineRule="auto"/>
    </w:pPr>
    <w:rPr>
      <w:rFonts w:ascii="Times New Roman" w:eastAsia="Times New Roman" w:hAnsi="Times New Roman" w:cs="Times New Roman"/>
      <w:sz w:val="24"/>
      <w:szCs w:val="24"/>
    </w:rPr>
  </w:style>
  <w:style w:type="paragraph" w:customStyle="1" w:styleId="6E74C9D9701D4364AD08D4CF18AD717917">
    <w:name w:val="6E74C9D9701D4364AD08D4CF18AD717917"/>
    <w:rsid w:val="00E425FE"/>
    <w:pPr>
      <w:spacing w:after="0" w:line="240" w:lineRule="auto"/>
    </w:pPr>
    <w:rPr>
      <w:rFonts w:ascii="Times New Roman" w:eastAsia="Times New Roman" w:hAnsi="Times New Roman" w:cs="Times New Roman"/>
      <w:sz w:val="24"/>
      <w:szCs w:val="24"/>
    </w:rPr>
  </w:style>
  <w:style w:type="paragraph" w:customStyle="1" w:styleId="79B7E4B624854706BC48EA87649245F617">
    <w:name w:val="79B7E4B624854706BC48EA87649245F617"/>
    <w:rsid w:val="00E425FE"/>
    <w:pPr>
      <w:spacing w:after="0" w:line="240" w:lineRule="auto"/>
    </w:pPr>
    <w:rPr>
      <w:rFonts w:ascii="Times New Roman" w:eastAsia="Times New Roman" w:hAnsi="Times New Roman" w:cs="Times New Roman"/>
      <w:sz w:val="24"/>
      <w:szCs w:val="24"/>
    </w:rPr>
  </w:style>
  <w:style w:type="paragraph" w:customStyle="1" w:styleId="97B6EE59856E49C2B712C26515B807BE17">
    <w:name w:val="97B6EE59856E49C2B712C26515B807BE17"/>
    <w:rsid w:val="00E425FE"/>
    <w:pPr>
      <w:spacing w:after="0" w:line="240" w:lineRule="auto"/>
    </w:pPr>
    <w:rPr>
      <w:rFonts w:ascii="Times New Roman" w:eastAsia="Times New Roman" w:hAnsi="Times New Roman" w:cs="Times New Roman"/>
      <w:sz w:val="24"/>
      <w:szCs w:val="24"/>
    </w:rPr>
  </w:style>
  <w:style w:type="paragraph" w:customStyle="1" w:styleId="797F9C7BD6744DF3AE18F823C0E4FA4317">
    <w:name w:val="797F9C7BD6744DF3AE18F823C0E4FA4317"/>
    <w:rsid w:val="00E425FE"/>
    <w:pPr>
      <w:spacing w:after="0" w:line="240" w:lineRule="auto"/>
    </w:pPr>
    <w:rPr>
      <w:rFonts w:ascii="Times New Roman" w:eastAsia="Times New Roman" w:hAnsi="Times New Roman" w:cs="Times New Roman"/>
      <w:sz w:val="24"/>
      <w:szCs w:val="24"/>
    </w:rPr>
  </w:style>
  <w:style w:type="paragraph" w:customStyle="1" w:styleId="A053CD9E1EBD422A82963B5A0EA3565E17">
    <w:name w:val="A053CD9E1EBD422A82963B5A0EA3565E17"/>
    <w:rsid w:val="00E425FE"/>
    <w:pPr>
      <w:spacing w:after="0" w:line="240" w:lineRule="auto"/>
    </w:pPr>
    <w:rPr>
      <w:rFonts w:ascii="Times New Roman" w:eastAsia="Times New Roman" w:hAnsi="Times New Roman" w:cs="Times New Roman"/>
      <w:sz w:val="24"/>
      <w:szCs w:val="24"/>
    </w:rPr>
  </w:style>
  <w:style w:type="paragraph" w:customStyle="1" w:styleId="839282E1D5FF44EEBE526DC4576BCA6017">
    <w:name w:val="839282E1D5FF44EEBE526DC4576BCA6017"/>
    <w:rsid w:val="00E425FE"/>
    <w:pPr>
      <w:spacing w:after="0" w:line="240" w:lineRule="auto"/>
    </w:pPr>
    <w:rPr>
      <w:rFonts w:ascii="Times New Roman" w:eastAsia="Times New Roman" w:hAnsi="Times New Roman" w:cs="Times New Roman"/>
      <w:sz w:val="24"/>
      <w:szCs w:val="24"/>
    </w:rPr>
  </w:style>
  <w:style w:type="paragraph" w:customStyle="1" w:styleId="3D67D9E2F1E4468EA30E77CD1B9FB4B617">
    <w:name w:val="3D67D9E2F1E4468EA30E77CD1B9FB4B617"/>
    <w:rsid w:val="00E425FE"/>
    <w:pPr>
      <w:spacing w:after="0" w:line="240" w:lineRule="auto"/>
    </w:pPr>
    <w:rPr>
      <w:rFonts w:ascii="Times New Roman" w:eastAsia="Times New Roman" w:hAnsi="Times New Roman" w:cs="Times New Roman"/>
      <w:sz w:val="24"/>
      <w:szCs w:val="24"/>
    </w:rPr>
  </w:style>
  <w:style w:type="paragraph" w:customStyle="1" w:styleId="39CABF3E0D5B4C03B8D64E95341FC96917">
    <w:name w:val="39CABF3E0D5B4C03B8D64E95341FC96917"/>
    <w:rsid w:val="00E425FE"/>
    <w:pPr>
      <w:spacing w:after="0" w:line="240" w:lineRule="auto"/>
    </w:pPr>
    <w:rPr>
      <w:rFonts w:ascii="Times New Roman" w:eastAsia="Times New Roman" w:hAnsi="Times New Roman" w:cs="Times New Roman"/>
      <w:sz w:val="24"/>
      <w:szCs w:val="24"/>
    </w:rPr>
  </w:style>
  <w:style w:type="paragraph" w:customStyle="1" w:styleId="274E273E67E547DDBB4EA7A2325389CA17">
    <w:name w:val="274E273E67E547DDBB4EA7A2325389CA17"/>
    <w:rsid w:val="00E425FE"/>
    <w:pPr>
      <w:spacing w:after="0" w:line="240" w:lineRule="auto"/>
    </w:pPr>
    <w:rPr>
      <w:rFonts w:ascii="Times New Roman" w:eastAsia="Times New Roman" w:hAnsi="Times New Roman" w:cs="Times New Roman"/>
      <w:sz w:val="24"/>
      <w:szCs w:val="24"/>
    </w:rPr>
  </w:style>
  <w:style w:type="paragraph" w:customStyle="1" w:styleId="A910B249C4964412801634B030C486B417">
    <w:name w:val="A910B249C4964412801634B030C486B417"/>
    <w:rsid w:val="00E425FE"/>
    <w:pPr>
      <w:spacing w:after="0" w:line="240" w:lineRule="auto"/>
    </w:pPr>
    <w:rPr>
      <w:rFonts w:ascii="Times New Roman" w:eastAsia="Times New Roman" w:hAnsi="Times New Roman" w:cs="Times New Roman"/>
      <w:sz w:val="24"/>
      <w:szCs w:val="24"/>
    </w:rPr>
  </w:style>
  <w:style w:type="paragraph" w:customStyle="1" w:styleId="792C7B2F162D4659ABCD8272395C1D0017">
    <w:name w:val="792C7B2F162D4659ABCD8272395C1D0017"/>
    <w:rsid w:val="00E425FE"/>
    <w:pPr>
      <w:spacing w:after="0" w:line="240" w:lineRule="auto"/>
    </w:pPr>
    <w:rPr>
      <w:rFonts w:ascii="Times New Roman" w:eastAsia="Times New Roman" w:hAnsi="Times New Roman" w:cs="Times New Roman"/>
      <w:sz w:val="24"/>
      <w:szCs w:val="24"/>
    </w:rPr>
  </w:style>
  <w:style w:type="paragraph" w:customStyle="1" w:styleId="F74AE1BD9CBA4190BC417E38EAEA960117">
    <w:name w:val="F74AE1BD9CBA4190BC417E38EAEA960117"/>
    <w:rsid w:val="00E425FE"/>
    <w:pPr>
      <w:spacing w:after="0" w:line="240" w:lineRule="auto"/>
    </w:pPr>
    <w:rPr>
      <w:rFonts w:ascii="Times New Roman" w:eastAsia="Times New Roman" w:hAnsi="Times New Roman" w:cs="Times New Roman"/>
      <w:sz w:val="24"/>
      <w:szCs w:val="24"/>
    </w:rPr>
  </w:style>
  <w:style w:type="paragraph" w:customStyle="1" w:styleId="8CB1626D2D194BB5B457B3D0E530FDF217">
    <w:name w:val="8CB1626D2D194BB5B457B3D0E530FDF217"/>
    <w:rsid w:val="00E425FE"/>
    <w:pPr>
      <w:spacing w:after="0" w:line="240" w:lineRule="auto"/>
    </w:pPr>
    <w:rPr>
      <w:rFonts w:ascii="Times New Roman" w:eastAsia="Times New Roman" w:hAnsi="Times New Roman" w:cs="Times New Roman"/>
      <w:sz w:val="24"/>
      <w:szCs w:val="24"/>
    </w:rPr>
  </w:style>
  <w:style w:type="paragraph" w:customStyle="1" w:styleId="8B018B34B78E4FA6A3BC1379050315C916">
    <w:name w:val="8B018B34B78E4FA6A3BC1379050315C916"/>
    <w:rsid w:val="00E425FE"/>
    <w:pPr>
      <w:spacing w:after="0" w:line="240" w:lineRule="auto"/>
    </w:pPr>
    <w:rPr>
      <w:rFonts w:ascii="Times New Roman" w:eastAsia="Times New Roman" w:hAnsi="Times New Roman" w:cs="Times New Roman"/>
      <w:sz w:val="24"/>
      <w:szCs w:val="24"/>
    </w:rPr>
  </w:style>
  <w:style w:type="paragraph" w:customStyle="1" w:styleId="1A62DD4D129B4DC3B200485623364F4D16">
    <w:name w:val="1A62DD4D129B4DC3B200485623364F4D16"/>
    <w:rsid w:val="00E425FE"/>
    <w:pPr>
      <w:spacing w:after="0" w:line="240" w:lineRule="auto"/>
    </w:pPr>
    <w:rPr>
      <w:rFonts w:ascii="Times New Roman" w:eastAsia="Times New Roman" w:hAnsi="Times New Roman" w:cs="Times New Roman"/>
      <w:sz w:val="24"/>
      <w:szCs w:val="24"/>
    </w:rPr>
  </w:style>
  <w:style w:type="paragraph" w:customStyle="1" w:styleId="691EB542EE3A4947991A974A40A103BE16">
    <w:name w:val="691EB542EE3A4947991A974A40A103BE16"/>
    <w:rsid w:val="00E425FE"/>
    <w:pPr>
      <w:spacing w:after="0" w:line="240" w:lineRule="auto"/>
    </w:pPr>
    <w:rPr>
      <w:rFonts w:ascii="Times New Roman" w:eastAsia="Times New Roman" w:hAnsi="Times New Roman" w:cs="Times New Roman"/>
      <w:sz w:val="24"/>
      <w:szCs w:val="24"/>
    </w:rPr>
  </w:style>
  <w:style w:type="paragraph" w:customStyle="1" w:styleId="B96A35C1ED75436685A7887DCC5B296B16">
    <w:name w:val="B96A35C1ED75436685A7887DCC5B296B16"/>
    <w:rsid w:val="00E425FE"/>
    <w:pPr>
      <w:spacing w:after="0" w:line="240" w:lineRule="auto"/>
    </w:pPr>
    <w:rPr>
      <w:rFonts w:ascii="Times New Roman" w:eastAsia="Times New Roman" w:hAnsi="Times New Roman" w:cs="Times New Roman"/>
      <w:sz w:val="24"/>
      <w:szCs w:val="24"/>
    </w:rPr>
  </w:style>
  <w:style w:type="paragraph" w:customStyle="1" w:styleId="A1D18780E0E84B869F34972F9826768716">
    <w:name w:val="A1D18780E0E84B869F34972F9826768716"/>
    <w:rsid w:val="00E425FE"/>
    <w:pPr>
      <w:spacing w:after="0" w:line="240" w:lineRule="auto"/>
    </w:pPr>
    <w:rPr>
      <w:rFonts w:ascii="Times New Roman" w:eastAsia="Times New Roman" w:hAnsi="Times New Roman" w:cs="Times New Roman"/>
      <w:sz w:val="24"/>
      <w:szCs w:val="24"/>
    </w:rPr>
  </w:style>
  <w:style w:type="paragraph" w:customStyle="1" w:styleId="B7B1E6CE06234B38A2881C63CACE005016">
    <w:name w:val="B7B1E6CE06234B38A2881C63CACE005016"/>
    <w:rsid w:val="00E425FE"/>
    <w:pPr>
      <w:spacing w:after="0" w:line="240" w:lineRule="auto"/>
    </w:pPr>
    <w:rPr>
      <w:rFonts w:ascii="Times New Roman" w:eastAsia="Times New Roman" w:hAnsi="Times New Roman" w:cs="Times New Roman"/>
      <w:sz w:val="24"/>
      <w:szCs w:val="24"/>
    </w:rPr>
  </w:style>
  <w:style w:type="paragraph" w:customStyle="1" w:styleId="020D73D452714C7B871B7FF6AFAF044C16">
    <w:name w:val="020D73D452714C7B871B7FF6AFAF044C16"/>
    <w:rsid w:val="00E425FE"/>
    <w:pPr>
      <w:spacing w:after="0" w:line="240" w:lineRule="auto"/>
    </w:pPr>
    <w:rPr>
      <w:rFonts w:ascii="Times New Roman" w:eastAsia="Times New Roman" w:hAnsi="Times New Roman" w:cs="Times New Roman"/>
      <w:sz w:val="24"/>
      <w:szCs w:val="24"/>
    </w:rPr>
  </w:style>
  <w:style w:type="paragraph" w:customStyle="1" w:styleId="C74DFC3B35C04B079B0EDB18F4AA76E816">
    <w:name w:val="C74DFC3B35C04B079B0EDB18F4AA76E816"/>
    <w:rsid w:val="00E425FE"/>
    <w:pPr>
      <w:spacing w:after="0" w:line="240" w:lineRule="auto"/>
    </w:pPr>
    <w:rPr>
      <w:rFonts w:ascii="Times New Roman" w:eastAsia="Times New Roman" w:hAnsi="Times New Roman" w:cs="Times New Roman"/>
      <w:sz w:val="24"/>
      <w:szCs w:val="24"/>
    </w:rPr>
  </w:style>
  <w:style w:type="paragraph" w:customStyle="1" w:styleId="6F70D727B4B247E9A28A6BFB7027128414">
    <w:name w:val="6F70D727B4B247E9A28A6BFB7027128414"/>
    <w:rsid w:val="00E425FE"/>
    <w:pPr>
      <w:spacing w:after="0" w:line="240" w:lineRule="auto"/>
    </w:pPr>
    <w:rPr>
      <w:rFonts w:ascii="Times New Roman" w:eastAsia="Times New Roman" w:hAnsi="Times New Roman" w:cs="Times New Roman"/>
      <w:sz w:val="24"/>
      <w:szCs w:val="24"/>
    </w:rPr>
  </w:style>
  <w:style w:type="paragraph" w:customStyle="1" w:styleId="8C261DC808584C609460A3C3C6BB58F514">
    <w:name w:val="8C261DC808584C609460A3C3C6BB58F514"/>
    <w:rsid w:val="00E425FE"/>
    <w:pPr>
      <w:spacing w:after="0" w:line="240" w:lineRule="auto"/>
    </w:pPr>
    <w:rPr>
      <w:rFonts w:ascii="Times New Roman" w:eastAsia="Times New Roman" w:hAnsi="Times New Roman" w:cs="Times New Roman"/>
      <w:sz w:val="24"/>
      <w:szCs w:val="24"/>
    </w:rPr>
  </w:style>
  <w:style w:type="paragraph" w:customStyle="1" w:styleId="64D47A4CAD5848109FBE5FD476A287B815">
    <w:name w:val="64D47A4CAD5848109FBE5FD476A287B815"/>
    <w:rsid w:val="00E425FE"/>
    <w:pPr>
      <w:spacing w:after="0" w:line="240" w:lineRule="auto"/>
    </w:pPr>
    <w:rPr>
      <w:rFonts w:ascii="Times New Roman" w:eastAsia="Times New Roman" w:hAnsi="Times New Roman" w:cs="Times New Roman"/>
      <w:sz w:val="24"/>
      <w:szCs w:val="24"/>
    </w:rPr>
  </w:style>
  <w:style w:type="paragraph" w:customStyle="1" w:styleId="C2B843A7978E44609CFA95AA8C622C2A15">
    <w:name w:val="C2B843A7978E44609CFA95AA8C622C2A15"/>
    <w:rsid w:val="00E425FE"/>
    <w:pPr>
      <w:spacing w:after="0" w:line="240" w:lineRule="auto"/>
    </w:pPr>
    <w:rPr>
      <w:rFonts w:ascii="Times New Roman" w:eastAsia="Times New Roman" w:hAnsi="Times New Roman" w:cs="Times New Roman"/>
      <w:sz w:val="24"/>
      <w:szCs w:val="24"/>
    </w:rPr>
  </w:style>
  <w:style w:type="paragraph" w:customStyle="1" w:styleId="73CB1C2DFC444775B5265613D31BFF2D15">
    <w:name w:val="73CB1C2DFC444775B5265613D31BFF2D15"/>
    <w:rsid w:val="00E425FE"/>
    <w:pPr>
      <w:spacing w:after="0" w:line="240" w:lineRule="auto"/>
    </w:pPr>
    <w:rPr>
      <w:rFonts w:ascii="Times New Roman" w:eastAsia="Times New Roman" w:hAnsi="Times New Roman" w:cs="Times New Roman"/>
      <w:sz w:val="24"/>
      <w:szCs w:val="24"/>
    </w:rPr>
  </w:style>
  <w:style w:type="paragraph" w:customStyle="1" w:styleId="735EB54F8D1445B684747F82C311FC5515">
    <w:name w:val="735EB54F8D1445B684747F82C311FC5515"/>
    <w:rsid w:val="00E425FE"/>
    <w:pPr>
      <w:spacing w:after="0" w:line="240" w:lineRule="auto"/>
    </w:pPr>
    <w:rPr>
      <w:rFonts w:ascii="Times New Roman" w:eastAsia="Times New Roman" w:hAnsi="Times New Roman" w:cs="Times New Roman"/>
      <w:sz w:val="24"/>
      <w:szCs w:val="24"/>
    </w:rPr>
  </w:style>
  <w:style w:type="paragraph" w:customStyle="1" w:styleId="91522C2538354EE0B35FA0254A18219815">
    <w:name w:val="91522C2538354EE0B35FA0254A18219815"/>
    <w:rsid w:val="00E425FE"/>
    <w:pPr>
      <w:spacing w:after="0" w:line="240" w:lineRule="auto"/>
    </w:pPr>
    <w:rPr>
      <w:rFonts w:ascii="Times New Roman" w:eastAsia="Times New Roman" w:hAnsi="Times New Roman" w:cs="Times New Roman"/>
      <w:sz w:val="24"/>
      <w:szCs w:val="24"/>
    </w:rPr>
  </w:style>
  <w:style w:type="paragraph" w:customStyle="1" w:styleId="6E7B44E7C7044781A518DBB2C815767015">
    <w:name w:val="6E7B44E7C7044781A518DBB2C815767015"/>
    <w:rsid w:val="00E425FE"/>
    <w:pPr>
      <w:spacing w:after="0" w:line="240" w:lineRule="auto"/>
    </w:pPr>
    <w:rPr>
      <w:rFonts w:ascii="Times New Roman" w:eastAsia="Times New Roman" w:hAnsi="Times New Roman" w:cs="Times New Roman"/>
      <w:sz w:val="24"/>
      <w:szCs w:val="24"/>
    </w:rPr>
  </w:style>
  <w:style w:type="paragraph" w:customStyle="1" w:styleId="CA0E53D409C1461ABF3ACAE2076B60CA15">
    <w:name w:val="CA0E53D409C1461ABF3ACAE2076B60CA15"/>
    <w:rsid w:val="00E425FE"/>
    <w:pPr>
      <w:spacing w:after="0" w:line="240" w:lineRule="auto"/>
    </w:pPr>
    <w:rPr>
      <w:rFonts w:ascii="Times New Roman" w:eastAsia="Times New Roman" w:hAnsi="Times New Roman" w:cs="Times New Roman"/>
      <w:sz w:val="24"/>
      <w:szCs w:val="24"/>
    </w:rPr>
  </w:style>
  <w:style w:type="paragraph" w:customStyle="1" w:styleId="080F9ADB36DA471882B9239E6155C67515">
    <w:name w:val="080F9ADB36DA471882B9239E6155C67515"/>
    <w:rsid w:val="00E425FE"/>
    <w:pPr>
      <w:spacing w:after="0" w:line="240" w:lineRule="auto"/>
    </w:pPr>
    <w:rPr>
      <w:rFonts w:ascii="Times New Roman" w:eastAsia="Times New Roman" w:hAnsi="Times New Roman" w:cs="Times New Roman"/>
      <w:sz w:val="24"/>
      <w:szCs w:val="24"/>
    </w:rPr>
  </w:style>
  <w:style w:type="paragraph" w:customStyle="1" w:styleId="C12EE71BDA2F44939C29EB8EB970AB2215">
    <w:name w:val="C12EE71BDA2F44939C29EB8EB970AB2215"/>
    <w:rsid w:val="00E425FE"/>
    <w:pPr>
      <w:spacing w:after="0" w:line="240" w:lineRule="auto"/>
    </w:pPr>
    <w:rPr>
      <w:rFonts w:ascii="Times New Roman" w:eastAsia="Times New Roman" w:hAnsi="Times New Roman" w:cs="Times New Roman"/>
      <w:sz w:val="24"/>
      <w:szCs w:val="24"/>
    </w:rPr>
  </w:style>
  <w:style w:type="paragraph" w:customStyle="1" w:styleId="FE1124AD8FDD4DB4AC4B9A13F232693915">
    <w:name w:val="FE1124AD8FDD4DB4AC4B9A13F232693915"/>
    <w:rsid w:val="00E425FE"/>
    <w:pPr>
      <w:spacing w:after="0" w:line="240" w:lineRule="auto"/>
    </w:pPr>
    <w:rPr>
      <w:rFonts w:ascii="Times New Roman" w:eastAsia="Times New Roman" w:hAnsi="Times New Roman" w:cs="Times New Roman"/>
      <w:sz w:val="24"/>
      <w:szCs w:val="24"/>
    </w:rPr>
  </w:style>
  <w:style w:type="paragraph" w:customStyle="1" w:styleId="925DDD91936B44898ACBBD18755E3FE115">
    <w:name w:val="925DDD91936B44898ACBBD18755E3FE115"/>
    <w:rsid w:val="00E425FE"/>
    <w:pPr>
      <w:spacing w:after="0" w:line="240" w:lineRule="auto"/>
    </w:pPr>
    <w:rPr>
      <w:rFonts w:ascii="Times New Roman" w:eastAsia="Times New Roman" w:hAnsi="Times New Roman" w:cs="Times New Roman"/>
      <w:sz w:val="24"/>
      <w:szCs w:val="24"/>
    </w:rPr>
  </w:style>
  <w:style w:type="paragraph" w:customStyle="1" w:styleId="41E74D0526374BE6B0E44B2FCE9A7BEF15">
    <w:name w:val="41E74D0526374BE6B0E44B2FCE9A7BEF15"/>
    <w:rsid w:val="00E425FE"/>
    <w:pPr>
      <w:spacing w:after="0" w:line="240" w:lineRule="auto"/>
    </w:pPr>
    <w:rPr>
      <w:rFonts w:ascii="Times New Roman" w:eastAsia="Times New Roman" w:hAnsi="Times New Roman" w:cs="Times New Roman"/>
      <w:sz w:val="24"/>
      <w:szCs w:val="24"/>
    </w:rPr>
  </w:style>
  <w:style w:type="paragraph" w:customStyle="1" w:styleId="DBFC44CAEC1F4A3789EA06835254158515">
    <w:name w:val="DBFC44CAEC1F4A3789EA06835254158515"/>
    <w:rsid w:val="00E425FE"/>
    <w:pPr>
      <w:spacing w:after="0" w:line="240" w:lineRule="auto"/>
    </w:pPr>
    <w:rPr>
      <w:rFonts w:ascii="Times New Roman" w:eastAsia="Times New Roman" w:hAnsi="Times New Roman" w:cs="Times New Roman"/>
      <w:sz w:val="24"/>
      <w:szCs w:val="24"/>
    </w:rPr>
  </w:style>
  <w:style w:type="paragraph" w:customStyle="1" w:styleId="EF20450EAFDE47A5B482D8574742F64715">
    <w:name w:val="EF20450EAFDE47A5B482D8574742F64715"/>
    <w:rsid w:val="00E425FE"/>
    <w:pPr>
      <w:spacing w:after="0" w:line="240" w:lineRule="auto"/>
    </w:pPr>
    <w:rPr>
      <w:rFonts w:ascii="Times New Roman" w:eastAsia="Times New Roman" w:hAnsi="Times New Roman" w:cs="Times New Roman"/>
      <w:sz w:val="24"/>
      <w:szCs w:val="24"/>
    </w:rPr>
  </w:style>
  <w:style w:type="paragraph" w:customStyle="1" w:styleId="7AD9EC5C8BF9446D9B6340920925E3B015">
    <w:name w:val="7AD9EC5C8BF9446D9B6340920925E3B015"/>
    <w:rsid w:val="00E425FE"/>
    <w:pPr>
      <w:spacing w:after="0" w:line="240" w:lineRule="auto"/>
    </w:pPr>
    <w:rPr>
      <w:rFonts w:ascii="Times New Roman" w:eastAsia="Times New Roman" w:hAnsi="Times New Roman" w:cs="Times New Roman"/>
      <w:sz w:val="24"/>
      <w:szCs w:val="24"/>
    </w:rPr>
  </w:style>
  <w:style w:type="paragraph" w:customStyle="1" w:styleId="2548745190F74C8795C861C2801C346015">
    <w:name w:val="2548745190F74C8795C861C2801C346015"/>
    <w:rsid w:val="00E425FE"/>
    <w:pPr>
      <w:spacing w:after="0" w:line="240" w:lineRule="auto"/>
    </w:pPr>
    <w:rPr>
      <w:rFonts w:ascii="Times New Roman" w:eastAsia="Times New Roman" w:hAnsi="Times New Roman" w:cs="Times New Roman"/>
      <w:sz w:val="24"/>
      <w:szCs w:val="24"/>
    </w:rPr>
  </w:style>
  <w:style w:type="paragraph" w:customStyle="1" w:styleId="D9FF72570C594EBCB052CFCB37C1907C14">
    <w:name w:val="D9FF72570C594EBCB052CFCB37C1907C14"/>
    <w:rsid w:val="00E425FE"/>
    <w:pPr>
      <w:spacing w:after="0" w:line="240" w:lineRule="auto"/>
    </w:pPr>
    <w:rPr>
      <w:rFonts w:ascii="Times New Roman" w:eastAsia="Times New Roman" w:hAnsi="Times New Roman" w:cs="Times New Roman"/>
      <w:sz w:val="24"/>
      <w:szCs w:val="24"/>
    </w:rPr>
  </w:style>
  <w:style w:type="paragraph" w:customStyle="1" w:styleId="DC5EAE118E06409D97F9637E23C5FFF912">
    <w:name w:val="DC5EAE118E06409D97F9637E23C5FFF912"/>
    <w:rsid w:val="00E425FE"/>
    <w:pPr>
      <w:spacing w:after="0" w:line="240" w:lineRule="auto"/>
    </w:pPr>
    <w:rPr>
      <w:rFonts w:ascii="Times New Roman" w:eastAsia="Times New Roman" w:hAnsi="Times New Roman" w:cs="Times New Roman"/>
      <w:sz w:val="24"/>
      <w:szCs w:val="24"/>
    </w:rPr>
  </w:style>
  <w:style w:type="paragraph" w:customStyle="1" w:styleId="DE2C6F6600C74063844A7CD057D6FFFF12">
    <w:name w:val="DE2C6F6600C74063844A7CD057D6FFFF12"/>
    <w:rsid w:val="00E425FE"/>
    <w:pPr>
      <w:spacing w:after="0" w:line="240" w:lineRule="auto"/>
    </w:pPr>
    <w:rPr>
      <w:rFonts w:ascii="Times New Roman" w:eastAsia="Times New Roman" w:hAnsi="Times New Roman" w:cs="Times New Roman"/>
      <w:sz w:val="24"/>
      <w:szCs w:val="24"/>
    </w:rPr>
  </w:style>
  <w:style w:type="paragraph" w:customStyle="1" w:styleId="B706C6E73D0B4C9BA73D1F445684268012">
    <w:name w:val="B706C6E73D0B4C9BA73D1F445684268012"/>
    <w:rsid w:val="00E425FE"/>
    <w:pPr>
      <w:spacing w:after="0" w:line="240" w:lineRule="auto"/>
    </w:pPr>
    <w:rPr>
      <w:rFonts w:ascii="Times New Roman" w:eastAsia="Times New Roman" w:hAnsi="Times New Roman" w:cs="Times New Roman"/>
      <w:sz w:val="24"/>
      <w:szCs w:val="24"/>
    </w:rPr>
  </w:style>
  <w:style w:type="paragraph" w:customStyle="1" w:styleId="C2E229B84B5E4E528457CF463706218512">
    <w:name w:val="C2E229B84B5E4E528457CF463706218512"/>
    <w:rsid w:val="00E425FE"/>
    <w:pPr>
      <w:spacing w:after="0" w:line="240" w:lineRule="auto"/>
    </w:pPr>
    <w:rPr>
      <w:rFonts w:ascii="Times New Roman" w:eastAsia="Times New Roman" w:hAnsi="Times New Roman" w:cs="Times New Roman"/>
      <w:sz w:val="24"/>
      <w:szCs w:val="24"/>
    </w:rPr>
  </w:style>
  <w:style w:type="paragraph" w:customStyle="1" w:styleId="57B9D8B3D1F447F8BF4385281E73316D12">
    <w:name w:val="57B9D8B3D1F447F8BF4385281E73316D12"/>
    <w:rsid w:val="00E425FE"/>
    <w:pPr>
      <w:spacing w:after="0" w:line="240" w:lineRule="auto"/>
    </w:pPr>
    <w:rPr>
      <w:rFonts w:ascii="Times New Roman" w:eastAsia="Times New Roman" w:hAnsi="Times New Roman" w:cs="Times New Roman"/>
      <w:sz w:val="24"/>
      <w:szCs w:val="24"/>
    </w:rPr>
  </w:style>
  <w:style w:type="paragraph" w:customStyle="1" w:styleId="880F05EE98C549238B2FF662EA6E690412">
    <w:name w:val="880F05EE98C549238B2FF662EA6E690412"/>
    <w:rsid w:val="00E425FE"/>
    <w:pPr>
      <w:spacing w:after="0" w:line="240" w:lineRule="auto"/>
    </w:pPr>
    <w:rPr>
      <w:rFonts w:ascii="Times New Roman" w:eastAsia="Times New Roman" w:hAnsi="Times New Roman" w:cs="Times New Roman"/>
      <w:sz w:val="24"/>
      <w:szCs w:val="24"/>
    </w:rPr>
  </w:style>
  <w:style w:type="paragraph" w:customStyle="1" w:styleId="1141D4032F8542C384BBFC6ED0753E6B12">
    <w:name w:val="1141D4032F8542C384BBFC6ED0753E6B12"/>
    <w:rsid w:val="00E425FE"/>
    <w:pPr>
      <w:spacing w:after="0" w:line="240" w:lineRule="auto"/>
    </w:pPr>
    <w:rPr>
      <w:rFonts w:ascii="Times New Roman" w:eastAsia="Times New Roman" w:hAnsi="Times New Roman" w:cs="Times New Roman"/>
      <w:sz w:val="24"/>
      <w:szCs w:val="24"/>
    </w:rPr>
  </w:style>
  <w:style w:type="paragraph" w:customStyle="1" w:styleId="035630232CB64B5ABE399D1D3BFEF4AC13">
    <w:name w:val="035630232CB64B5ABE399D1D3BFEF4AC13"/>
    <w:rsid w:val="00E425FE"/>
    <w:pPr>
      <w:spacing w:after="0" w:line="240" w:lineRule="auto"/>
    </w:pPr>
    <w:rPr>
      <w:rFonts w:ascii="Times New Roman" w:eastAsia="Times New Roman" w:hAnsi="Times New Roman" w:cs="Times New Roman"/>
      <w:sz w:val="24"/>
      <w:szCs w:val="24"/>
    </w:rPr>
  </w:style>
  <w:style w:type="paragraph" w:customStyle="1" w:styleId="F4832AFEB5084A4380612A128E58C0EF13">
    <w:name w:val="F4832AFEB5084A4380612A128E58C0EF13"/>
    <w:rsid w:val="00E425FE"/>
    <w:pPr>
      <w:spacing w:after="0" w:line="240" w:lineRule="auto"/>
    </w:pPr>
    <w:rPr>
      <w:rFonts w:ascii="Times New Roman" w:eastAsia="Times New Roman" w:hAnsi="Times New Roman" w:cs="Times New Roman"/>
      <w:sz w:val="24"/>
      <w:szCs w:val="24"/>
    </w:rPr>
  </w:style>
  <w:style w:type="paragraph" w:customStyle="1" w:styleId="D817A3CFACC049778C0D0E34C1329D6113">
    <w:name w:val="D817A3CFACC049778C0D0E34C1329D6113"/>
    <w:rsid w:val="00E425FE"/>
    <w:pPr>
      <w:spacing w:after="0" w:line="240" w:lineRule="auto"/>
    </w:pPr>
    <w:rPr>
      <w:rFonts w:ascii="Times New Roman" w:eastAsia="Times New Roman" w:hAnsi="Times New Roman" w:cs="Times New Roman"/>
      <w:sz w:val="24"/>
      <w:szCs w:val="24"/>
    </w:rPr>
  </w:style>
  <w:style w:type="paragraph" w:customStyle="1" w:styleId="EE2466BD509A48819A741EEFD68C37A912">
    <w:name w:val="EE2466BD509A48819A741EEFD68C37A912"/>
    <w:rsid w:val="00E425FE"/>
    <w:pPr>
      <w:spacing w:after="0" w:line="240" w:lineRule="auto"/>
    </w:pPr>
    <w:rPr>
      <w:rFonts w:ascii="Times New Roman" w:eastAsia="Times New Roman" w:hAnsi="Times New Roman" w:cs="Times New Roman"/>
      <w:sz w:val="24"/>
      <w:szCs w:val="24"/>
    </w:rPr>
  </w:style>
  <w:style w:type="paragraph" w:customStyle="1" w:styleId="19DE4298C47F4B3088FF52B543E5803512">
    <w:name w:val="19DE4298C47F4B3088FF52B543E5803512"/>
    <w:rsid w:val="00E425FE"/>
    <w:pPr>
      <w:spacing w:after="0" w:line="240" w:lineRule="auto"/>
    </w:pPr>
    <w:rPr>
      <w:rFonts w:ascii="Times New Roman" w:eastAsia="Times New Roman" w:hAnsi="Times New Roman" w:cs="Times New Roman"/>
      <w:sz w:val="24"/>
      <w:szCs w:val="24"/>
    </w:rPr>
  </w:style>
  <w:style w:type="paragraph" w:customStyle="1" w:styleId="C74C4D0D73A94E97ACFCF423DDF33F7F12">
    <w:name w:val="C74C4D0D73A94E97ACFCF423DDF33F7F12"/>
    <w:rsid w:val="00E425FE"/>
    <w:pPr>
      <w:spacing w:after="0" w:line="240" w:lineRule="auto"/>
    </w:pPr>
    <w:rPr>
      <w:rFonts w:ascii="Times New Roman" w:eastAsia="Times New Roman" w:hAnsi="Times New Roman" w:cs="Times New Roman"/>
      <w:sz w:val="24"/>
      <w:szCs w:val="24"/>
    </w:rPr>
  </w:style>
  <w:style w:type="paragraph" w:customStyle="1" w:styleId="EB34F3192AB9452388309DE0D27FB2C712">
    <w:name w:val="EB34F3192AB9452388309DE0D27FB2C712"/>
    <w:rsid w:val="00E425FE"/>
    <w:pPr>
      <w:spacing w:after="0" w:line="240" w:lineRule="auto"/>
    </w:pPr>
    <w:rPr>
      <w:rFonts w:ascii="Times New Roman" w:eastAsia="Times New Roman" w:hAnsi="Times New Roman" w:cs="Times New Roman"/>
      <w:sz w:val="24"/>
      <w:szCs w:val="24"/>
    </w:rPr>
  </w:style>
  <w:style w:type="paragraph" w:customStyle="1" w:styleId="48B7BCDB7FAE44F797FC7FBD3F164FEA12">
    <w:name w:val="48B7BCDB7FAE44F797FC7FBD3F164FEA12"/>
    <w:rsid w:val="00E425FE"/>
    <w:pPr>
      <w:spacing w:after="0" w:line="240" w:lineRule="auto"/>
    </w:pPr>
    <w:rPr>
      <w:rFonts w:ascii="Times New Roman" w:eastAsia="Times New Roman" w:hAnsi="Times New Roman" w:cs="Times New Roman"/>
      <w:sz w:val="24"/>
      <w:szCs w:val="24"/>
    </w:rPr>
  </w:style>
  <w:style w:type="paragraph" w:customStyle="1" w:styleId="8D93DA826AF3478D9585B73F1D5DBFA112">
    <w:name w:val="8D93DA826AF3478D9585B73F1D5DBFA112"/>
    <w:rsid w:val="00E425FE"/>
    <w:pPr>
      <w:spacing w:after="0" w:line="240" w:lineRule="auto"/>
    </w:pPr>
    <w:rPr>
      <w:rFonts w:ascii="Times New Roman" w:eastAsia="Times New Roman" w:hAnsi="Times New Roman" w:cs="Times New Roman"/>
      <w:sz w:val="24"/>
      <w:szCs w:val="24"/>
    </w:rPr>
  </w:style>
  <w:style w:type="paragraph" w:customStyle="1" w:styleId="9993A76B6C894A1D90BDF7ABB3BA543412">
    <w:name w:val="9993A76B6C894A1D90BDF7ABB3BA543412"/>
    <w:rsid w:val="00E425FE"/>
    <w:pPr>
      <w:spacing w:after="0" w:line="240" w:lineRule="auto"/>
    </w:pPr>
    <w:rPr>
      <w:rFonts w:ascii="Times New Roman" w:eastAsia="Times New Roman" w:hAnsi="Times New Roman" w:cs="Times New Roman"/>
      <w:sz w:val="24"/>
      <w:szCs w:val="24"/>
    </w:rPr>
  </w:style>
  <w:style w:type="paragraph" w:customStyle="1" w:styleId="5B96953990154CD6813CD3DB0E6FE7E212">
    <w:name w:val="5B96953990154CD6813CD3DB0E6FE7E212"/>
    <w:rsid w:val="00E425FE"/>
    <w:pPr>
      <w:spacing w:after="0" w:line="240" w:lineRule="auto"/>
    </w:pPr>
    <w:rPr>
      <w:rFonts w:ascii="Times New Roman" w:eastAsia="Times New Roman" w:hAnsi="Times New Roman" w:cs="Times New Roman"/>
      <w:sz w:val="24"/>
      <w:szCs w:val="24"/>
    </w:rPr>
  </w:style>
  <w:style w:type="paragraph" w:customStyle="1" w:styleId="3260FE5F1AC845088B7FDC213D0A55D612">
    <w:name w:val="3260FE5F1AC845088B7FDC213D0A55D612"/>
    <w:rsid w:val="00E425FE"/>
    <w:pPr>
      <w:spacing w:after="0" w:line="240" w:lineRule="auto"/>
    </w:pPr>
    <w:rPr>
      <w:rFonts w:ascii="Times New Roman" w:eastAsia="Times New Roman" w:hAnsi="Times New Roman" w:cs="Times New Roman"/>
      <w:sz w:val="24"/>
      <w:szCs w:val="24"/>
    </w:rPr>
  </w:style>
  <w:style w:type="paragraph" w:customStyle="1" w:styleId="2BCCDA5645AA4579A8184411D037A4A812">
    <w:name w:val="2BCCDA5645AA4579A8184411D037A4A812"/>
    <w:rsid w:val="00E425FE"/>
    <w:pPr>
      <w:spacing w:after="0" w:line="240" w:lineRule="auto"/>
    </w:pPr>
    <w:rPr>
      <w:rFonts w:ascii="Times New Roman" w:eastAsia="Times New Roman" w:hAnsi="Times New Roman" w:cs="Times New Roman"/>
      <w:sz w:val="24"/>
      <w:szCs w:val="24"/>
    </w:rPr>
  </w:style>
  <w:style w:type="paragraph" w:customStyle="1" w:styleId="FF23FE0753A74F11BDC295BED505CDA012">
    <w:name w:val="FF23FE0753A74F11BDC295BED505CDA012"/>
    <w:rsid w:val="00E425FE"/>
    <w:pPr>
      <w:spacing w:after="0" w:line="240" w:lineRule="auto"/>
    </w:pPr>
    <w:rPr>
      <w:rFonts w:ascii="Times New Roman" w:eastAsia="Times New Roman" w:hAnsi="Times New Roman" w:cs="Times New Roman"/>
      <w:sz w:val="24"/>
      <w:szCs w:val="24"/>
    </w:rPr>
  </w:style>
  <w:style w:type="paragraph" w:customStyle="1" w:styleId="59656BD06E1943E38375960C0D8043AB12">
    <w:name w:val="59656BD06E1943E38375960C0D8043AB12"/>
    <w:rsid w:val="00E425FE"/>
    <w:pPr>
      <w:spacing w:after="0" w:line="240" w:lineRule="auto"/>
    </w:pPr>
    <w:rPr>
      <w:rFonts w:ascii="Times New Roman" w:eastAsia="Times New Roman" w:hAnsi="Times New Roman" w:cs="Times New Roman"/>
      <w:sz w:val="24"/>
      <w:szCs w:val="24"/>
    </w:rPr>
  </w:style>
  <w:style w:type="paragraph" w:customStyle="1" w:styleId="EB27CF42A0AE4A7DA05646A4E141E15912">
    <w:name w:val="EB27CF42A0AE4A7DA05646A4E141E15912"/>
    <w:rsid w:val="00E425FE"/>
    <w:pPr>
      <w:spacing w:after="0" w:line="240" w:lineRule="auto"/>
    </w:pPr>
    <w:rPr>
      <w:rFonts w:ascii="Times New Roman" w:eastAsia="Times New Roman" w:hAnsi="Times New Roman" w:cs="Times New Roman"/>
      <w:sz w:val="24"/>
      <w:szCs w:val="24"/>
    </w:rPr>
  </w:style>
  <w:style w:type="paragraph" w:customStyle="1" w:styleId="67F60E2E675E4D74AFA638EE54D47E0512">
    <w:name w:val="67F60E2E675E4D74AFA638EE54D47E0512"/>
    <w:rsid w:val="00E425FE"/>
    <w:pPr>
      <w:spacing w:after="0" w:line="240" w:lineRule="auto"/>
    </w:pPr>
    <w:rPr>
      <w:rFonts w:ascii="Times New Roman" w:eastAsia="Times New Roman" w:hAnsi="Times New Roman" w:cs="Times New Roman"/>
      <w:sz w:val="24"/>
      <w:szCs w:val="24"/>
    </w:rPr>
  </w:style>
  <w:style w:type="paragraph" w:customStyle="1" w:styleId="D31A073260C74A8DA9D17C3A4C09A51812">
    <w:name w:val="D31A073260C74A8DA9D17C3A4C09A51812"/>
    <w:rsid w:val="00E425FE"/>
    <w:pPr>
      <w:spacing w:after="0" w:line="240" w:lineRule="auto"/>
    </w:pPr>
    <w:rPr>
      <w:rFonts w:ascii="Times New Roman" w:eastAsia="Times New Roman" w:hAnsi="Times New Roman" w:cs="Times New Roman"/>
      <w:sz w:val="24"/>
      <w:szCs w:val="24"/>
    </w:rPr>
  </w:style>
  <w:style w:type="paragraph" w:customStyle="1" w:styleId="C267480B40E545BF8EDC9C580B654DF612">
    <w:name w:val="C267480B40E545BF8EDC9C580B654DF612"/>
    <w:rsid w:val="00E425FE"/>
    <w:pPr>
      <w:spacing w:after="0" w:line="240" w:lineRule="auto"/>
    </w:pPr>
    <w:rPr>
      <w:rFonts w:ascii="Times New Roman" w:eastAsia="Times New Roman" w:hAnsi="Times New Roman" w:cs="Times New Roman"/>
      <w:sz w:val="24"/>
      <w:szCs w:val="24"/>
    </w:rPr>
  </w:style>
  <w:style w:type="paragraph" w:customStyle="1" w:styleId="F7EB7C8261574EF791D21D4B523FA46012">
    <w:name w:val="F7EB7C8261574EF791D21D4B523FA46012"/>
    <w:rsid w:val="00E425FE"/>
    <w:pPr>
      <w:spacing w:after="0" w:line="240" w:lineRule="auto"/>
    </w:pPr>
    <w:rPr>
      <w:rFonts w:ascii="Times New Roman" w:eastAsia="Times New Roman" w:hAnsi="Times New Roman" w:cs="Times New Roman"/>
      <w:sz w:val="24"/>
      <w:szCs w:val="24"/>
    </w:rPr>
  </w:style>
  <w:style w:type="paragraph" w:customStyle="1" w:styleId="44D11EA656A54366953BC6268A8CDEF912">
    <w:name w:val="44D11EA656A54366953BC6268A8CDEF912"/>
    <w:rsid w:val="00E425FE"/>
    <w:pPr>
      <w:spacing w:after="0" w:line="240" w:lineRule="auto"/>
    </w:pPr>
    <w:rPr>
      <w:rFonts w:ascii="Times New Roman" w:eastAsia="Times New Roman" w:hAnsi="Times New Roman" w:cs="Times New Roman"/>
      <w:sz w:val="24"/>
      <w:szCs w:val="24"/>
    </w:rPr>
  </w:style>
  <w:style w:type="paragraph" w:customStyle="1" w:styleId="8B56480D335342B09619D1ED43B1AAA612">
    <w:name w:val="8B56480D335342B09619D1ED43B1AAA612"/>
    <w:rsid w:val="00E425FE"/>
    <w:pPr>
      <w:spacing w:after="0" w:line="240" w:lineRule="auto"/>
    </w:pPr>
    <w:rPr>
      <w:rFonts w:ascii="Times New Roman" w:eastAsia="Times New Roman" w:hAnsi="Times New Roman" w:cs="Times New Roman"/>
      <w:sz w:val="24"/>
      <w:szCs w:val="24"/>
    </w:rPr>
  </w:style>
  <w:style w:type="paragraph" w:customStyle="1" w:styleId="527E10623F1E4A0C9828920F00CDEB8512">
    <w:name w:val="527E10623F1E4A0C9828920F00CDEB8512"/>
    <w:rsid w:val="00E425FE"/>
    <w:pPr>
      <w:spacing w:after="0" w:line="240" w:lineRule="auto"/>
    </w:pPr>
    <w:rPr>
      <w:rFonts w:ascii="Times New Roman" w:eastAsia="Times New Roman" w:hAnsi="Times New Roman" w:cs="Times New Roman"/>
      <w:sz w:val="24"/>
      <w:szCs w:val="24"/>
    </w:rPr>
  </w:style>
  <w:style w:type="paragraph" w:customStyle="1" w:styleId="8EEE1BBB368048539A508D24431664AC12">
    <w:name w:val="8EEE1BBB368048539A508D24431664AC12"/>
    <w:rsid w:val="00E425FE"/>
    <w:pPr>
      <w:spacing w:after="0" w:line="240" w:lineRule="auto"/>
    </w:pPr>
    <w:rPr>
      <w:rFonts w:ascii="Times New Roman" w:eastAsia="Times New Roman" w:hAnsi="Times New Roman" w:cs="Times New Roman"/>
      <w:sz w:val="24"/>
      <w:szCs w:val="24"/>
    </w:rPr>
  </w:style>
  <w:style w:type="paragraph" w:customStyle="1" w:styleId="9F46FB3520F143CAB75FF849B1C71F7512">
    <w:name w:val="9F46FB3520F143CAB75FF849B1C71F7512"/>
    <w:rsid w:val="00E425FE"/>
    <w:pPr>
      <w:spacing w:after="0" w:line="240" w:lineRule="auto"/>
    </w:pPr>
    <w:rPr>
      <w:rFonts w:ascii="Times New Roman" w:eastAsia="Times New Roman" w:hAnsi="Times New Roman" w:cs="Times New Roman"/>
      <w:sz w:val="24"/>
      <w:szCs w:val="24"/>
    </w:rPr>
  </w:style>
  <w:style w:type="paragraph" w:customStyle="1" w:styleId="EC1226B6EEF748D9B3BB83E7C5156D8412">
    <w:name w:val="EC1226B6EEF748D9B3BB83E7C5156D8412"/>
    <w:rsid w:val="00E425FE"/>
    <w:pPr>
      <w:spacing w:after="0" w:line="240" w:lineRule="auto"/>
    </w:pPr>
    <w:rPr>
      <w:rFonts w:ascii="Times New Roman" w:eastAsia="Times New Roman" w:hAnsi="Times New Roman" w:cs="Times New Roman"/>
      <w:sz w:val="24"/>
      <w:szCs w:val="24"/>
    </w:rPr>
  </w:style>
  <w:style w:type="paragraph" w:customStyle="1" w:styleId="E82CF01EC7654948A2C33BD5D39BE3BA12">
    <w:name w:val="E82CF01EC7654948A2C33BD5D39BE3BA12"/>
    <w:rsid w:val="00E425FE"/>
    <w:pPr>
      <w:spacing w:after="0" w:line="240" w:lineRule="auto"/>
    </w:pPr>
    <w:rPr>
      <w:rFonts w:ascii="Times New Roman" w:eastAsia="Times New Roman" w:hAnsi="Times New Roman" w:cs="Times New Roman"/>
      <w:sz w:val="24"/>
      <w:szCs w:val="24"/>
    </w:rPr>
  </w:style>
  <w:style w:type="paragraph" w:customStyle="1" w:styleId="C7FE068F2BBA4663AE1ABA2593FAE9FD12">
    <w:name w:val="C7FE068F2BBA4663AE1ABA2593FAE9FD12"/>
    <w:rsid w:val="00E425FE"/>
    <w:pPr>
      <w:spacing w:after="0" w:line="240" w:lineRule="auto"/>
    </w:pPr>
    <w:rPr>
      <w:rFonts w:ascii="Times New Roman" w:eastAsia="Times New Roman" w:hAnsi="Times New Roman" w:cs="Times New Roman"/>
      <w:sz w:val="24"/>
      <w:szCs w:val="24"/>
    </w:rPr>
  </w:style>
  <w:style w:type="paragraph" w:customStyle="1" w:styleId="B0017A5A98034D85A42313AE4F715AB712">
    <w:name w:val="B0017A5A98034D85A42313AE4F715AB712"/>
    <w:rsid w:val="00E425FE"/>
    <w:pPr>
      <w:spacing w:after="0" w:line="240" w:lineRule="auto"/>
    </w:pPr>
    <w:rPr>
      <w:rFonts w:ascii="Times New Roman" w:eastAsia="Times New Roman" w:hAnsi="Times New Roman" w:cs="Times New Roman"/>
      <w:sz w:val="24"/>
      <w:szCs w:val="24"/>
    </w:rPr>
  </w:style>
  <w:style w:type="paragraph" w:customStyle="1" w:styleId="99CD6A0009034CB1A1562C87C3291DAA12">
    <w:name w:val="99CD6A0009034CB1A1562C87C3291DAA12"/>
    <w:rsid w:val="00E425FE"/>
    <w:pPr>
      <w:spacing w:after="0" w:line="240" w:lineRule="auto"/>
    </w:pPr>
    <w:rPr>
      <w:rFonts w:ascii="Times New Roman" w:eastAsia="Times New Roman" w:hAnsi="Times New Roman" w:cs="Times New Roman"/>
      <w:sz w:val="24"/>
      <w:szCs w:val="24"/>
    </w:rPr>
  </w:style>
  <w:style w:type="paragraph" w:customStyle="1" w:styleId="289BECC010D142E096E05D399DC1975412">
    <w:name w:val="289BECC010D142E096E05D399DC1975412"/>
    <w:rsid w:val="00E425FE"/>
    <w:pPr>
      <w:spacing w:after="0" w:line="240" w:lineRule="auto"/>
    </w:pPr>
    <w:rPr>
      <w:rFonts w:ascii="Times New Roman" w:eastAsia="Times New Roman" w:hAnsi="Times New Roman" w:cs="Times New Roman"/>
      <w:sz w:val="24"/>
      <w:szCs w:val="24"/>
    </w:rPr>
  </w:style>
  <w:style w:type="paragraph" w:customStyle="1" w:styleId="141392F56DB34D52955035CE2F4B8E0D12">
    <w:name w:val="141392F56DB34D52955035CE2F4B8E0D12"/>
    <w:rsid w:val="00E425FE"/>
    <w:pPr>
      <w:spacing w:after="0" w:line="240" w:lineRule="auto"/>
    </w:pPr>
    <w:rPr>
      <w:rFonts w:ascii="Times New Roman" w:eastAsia="Times New Roman" w:hAnsi="Times New Roman" w:cs="Times New Roman"/>
      <w:sz w:val="24"/>
      <w:szCs w:val="24"/>
    </w:rPr>
  </w:style>
  <w:style w:type="paragraph" w:customStyle="1" w:styleId="304D59BE461D41DB824522706BE4A0D612">
    <w:name w:val="304D59BE461D41DB824522706BE4A0D612"/>
    <w:rsid w:val="00E425FE"/>
    <w:pPr>
      <w:spacing w:after="0" w:line="240" w:lineRule="auto"/>
    </w:pPr>
    <w:rPr>
      <w:rFonts w:ascii="Times New Roman" w:eastAsia="Times New Roman" w:hAnsi="Times New Roman" w:cs="Times New Roman"/>
      <w:sz w:val="24"/>
      <w:szCs w:val="24"/>
    </w:rPr>
  </w:style>
  <w:style w:type="paragraph" w:customStyle="1" w:styleId="49564EAF002D4B0FB4FEADA045C032CF11">
    <w:name w:val="49564EAF002D4B0FB4FEADA045C032CF11"/>
    <w:rsid w:val="00E425FE"/>
    <w:pPr>
      <w:spacing w:after="0" w:line="240" w:lineRule="auto"/>
    </w:pPr>
    <w:rPr>
      <w:rFonts w:ascii="Times New Roman" w:eastAsia="Times New Roman" w:hAnsi="Times New Roman" w:cs="Times New Roman"/>
      <w:sz w:val="24"/>
      <w:szCs w:val="24"/>
    </w:rPr>
  </w:style>
  <w:style w:type="paragraph" w:customStyle="1" w:styleId="CA31F3599D3D470DBC28854EE283EFEA11">
    <w:name w:val="CA31F3599D3D470DBC28854EE283EFEA11"/>
    <w:rsid w:val="00E425FE"/>
    <w:pPr>
      <w:spacing w:after="0" w:line="240" w:lineRule="auto"/>
    </w:pPr>
    <w:rPr>
      <w:rFonts w:ascii="Times New Roman" w:eastAsia="Times New Roman" w:hAnsi="Times New Roman" w:cs="Times New Roman"/>
      <w:sz w:val="24"/>
      <w:szCs w:val="24"/>
    </w:rPr>
  </w:style>
  <w:style w:type="paragraph" w:customStyle="1" w:styleId="633292AEE1AC413E92FA0E034C649B3C11">
    <w:name w:val="633292AEE1AC413E92FA0E034C649B3C11"/>
    <w:rsid w:val="00E425FE"/>
    <w:pPr>
      <w:spacing w:after="0" w:line="240" w:lineRule="auto"/>
    </w:pPr>
    <w:rPr>
      <w:rFonts w:ascii="Times New Roman" w:eastAsia="Times New Roman" w:hAnsi="Times New Roman" w:cs="Times New Roman"/>
      <w:sz w:val="24"/>
      <w:szCs w:val="24"/>
    </w:rPr>
  </w:style>
  <w:style w:type="paragraph" w:customStyle="1" w:styleId="D262543563C7490480B3414E694D94EC11">
    <w:name w:val="D262543563C7490480B3414E694D94EC11"/>
    <w:rsid w:val="00E425FE"/>
    <w:pPr>
      <w:spacing w:after="0" w:line="240" w:lineRule="auto"/>
    </w:pPr>
    <w:rPr>
      <w:rFonts w:ascii="Times New Roman" w:eastAsia="Times New Roman" w:hAnsi="Times New Roman" w:cs="Times New Roman"/>
      <w:sz w:val="24"/>
      <w:szCs w:val="24"/>
    </w:rPr>
  </w:style>
  <w:style w:type="paragraph" w:customStyle="1" w:styleId="897DC61C7FC0428A99141173F716694511">
    <w:name w:val="897DC61C7FC0428A99141173F716694511"/>
    <w:rsid w:val="00E425FE"/>
    <w:pPr>
      <w:spacing w:after="0" w:line="240" w:lineRule="auto"/>
    </w:pPr>
    <w:rPr>
      <w:rFonts w:ascii="Times New Roman" w:eastAsia="Times New Roman" w:hAnsi="Times New Roman" w:cs="Times New Roman"/>
      <w:sz w:val="24"/>
      <w:szCs w:val="24"/>
    </w:rPr>
  </w:style>
  <w:style w:type="paragraph" w:customStyle="1" w:styleId="B2E16F93F0E9458295DA377BD118E7EE11">
    <w:name w:val="B2E16F93F0E9458295DA377BD118E7EE11"/>
    <w:rsid w:val="00E425FE"/>
    <w:pPr>
      <w:spacing w:after="0" w:line="240" w:lineRule="auto"/>
    </w:pPr>
    <w:rPr>
      <w:rFonts w:ascii="Times New Roman" w:eastAsia="Times New Roman" w:hAnsi="Times New Roman" w:cs="Times New Roman"/>
      <w:sz w:val="24"/>
      <w:szCs w:val="24"/>
    </w:rPr>
  </w:style>
  <w:style w:type="paragraph" w:customStyle="1" w:styleId="169218DC153C476394F47685746BEFD511">
    <w:name w:val="169218DC153C476394F47685746BEFD511"/>
    <w:rsid w:val="00E425FE"/>
    <w:pPr>
      <w:spacing w:after="0" w:line="240" w:lineRule="auto"/>
    </w:pPr>
    <w:rPr>
      <w:rFonts w:ascii="Times New Roman" w:eastAsia="Times New Roman" w:hAnsi="Times New Roman" w:cs="Times New Roman"/>
      <w:sz w:val="24"/>
      <w:szCs w:val="24"/>
    </w:rPr>
  </w:style>
  <w:style w:type="paragraph" w:customStyle="1" w:styleId="A1817912179F4972A0C2D72492780DAD11">
    <w:name w:val="A1817912179F4972A0C2D72492780DAD11"/>
    <w:rsid w:val="00E425FE"/>
    <w:pPr>
      <w:spacing w:after="0" w:line="240" w:lineRule="auto"/>
    </w:pPr>
    <w:rPr>
      <w:rFonts w:ascii="Times New Roman" w:eastAsia="Times New Roman" w:hAnsi="Times New Roman" w:cs="Times New Roman"/>
      <w:sz w:val="24"/>
      <w:szCs w:val="24"/>
    </w:rPr>
  </w:style>
  <w:style w:type="paragraph" w:customStyle="1" w:styleId="399EC5A2A40C4A0288BD804D497F2B1011">
    <w:name w:val="399EC5A2A40C4A0288BD804D497F2B1011"/>
    <w:rsid w:val="00E425FE"/>
    <w:pPr>
      <w:spacing w:after="0" w:line="240" w:lineRule="auto"/>
    </w:pPr>
    <w:rPr>
      <w:rFonts w:ascii="Times New Roman" w:eastAsia="Times New Roman" w:hAnsi="Times New Roman" w:cs="Times New Roman"/>
      <w:sz w:val="24"/>
      <w:szCs w:val="24"/>
    </w:rPr>
  </w:style>
  <w:style w:type="paragraph" w:customStyle="1" w:styleId="F13DD2773BB9410F869A143A81F82A9012">
    <w:name w:val="F13DD2773BB9410F869A143A81F82A9012"/>
    <w:rsid w:val="00E425FE"/>
    <w:pPr>
      <w:spacing w:after="0" w:line="240" w:lineRule="auto"/>
    </w:pPr>
    <w:rPr>
      <w:rFonts w:ascii="Times New Roman" w:eastAsia="Times New Roman" w:hAnsi="Times New Roman" w:cs="Times New Roman"/>
      <w:sz w:val="24"/>
      <w:szCs w:val="24"/>
    </w:rPr>
  </w:style>
  <w:style w:type="paragraph" w:customStyle="1" w:styleId="C43E7DA4C50848388DCE264FDBBECA3C12">
    <w:name w:val="C43E7DA4C50848388DCE264FDBBECA3C12"/>
    <w:rsid w:val="00E425FE"/>
    <w:pPr>
      <w:spacing w:after="0" w:line="240" w:lineRule="auto"/>
    </w:pPr>
    <w:rPr>
      <w:rFonts w:ascii="Times New Roman" w:eastAsia="Times New Roman" w:hAnsi="Times New Roman" w:cs="Times New Roman"/>
      <w:sz w:val="24"/>
      <w:szCs w:val="24"/>
    </w:rPr>
  </w:style>
  <w:style w:type="paragraph" w:customStyle="1" w:styleId="6FB37A979D944A32A6103AD09D387C6112">
    <w:name w:val="6FB37A979D944A32A6103AD09D387C6112"/>
    <w:rsid w:val="00E425FE"/>
    <w:pPr>
      <w:spacing w:after="0" w:line="240" w:lineRule="auto"/>
    </w:pPr>
    <w:rPr>
      <w:rFonts w:ascii="Times New Roman" w:eastAsia="Times New Roman" w:hAnsi="Times New Roman" w:cs="Times New Roman"/>
      <w:sz w:val="24"/>
      <w:szCs w:val="24"/>
    </w:rPr>
  </w:style>
  <w:style w:type="paragraph" w:customStyle="1" w:styleId="9F184B44E1844B7A92B5B906227F963C12">
    <w:name w:val="9F184B44E1844B7A92B5B906227F963C12"/>
    <w:rsid w:val="00E425FE"/>
    <w:pPr>
      <w:spacing w:after="0" w:line="240" w:lineRule="auto"/>
    </w:pPr>
    <w:rPr>
      <w:rFonts w:ascii="Times New Roman" w:eastAsia="Times New Roman" w:hAnsi="Times New Roman" w:cs="Times New Roman"/>
      <w:sz w:val="24"/>
      <w:szCs w:val="24"/>
    </w:rPr>
  </w:style>
  <w:style w:type="paragraph" w:customStyle="1" w:styleId="C0F00B84A8B848B7B0EB219DC01FB97612">
    <w:name w:val="C0F00B84A8B848B7B0EB219DC01FB97612"/>
    <w:rsid w:val="00E425FE"/>
    <w:pPr>
      <w:spacing w:after="0" w:line="240" w:lineRule="auto"/>
    </w:pPr>
    <w:rPr>
      <w:rFonts w:ascii="Times New Roman" w:eastAsia="Times New Roman" w:hAnsi="Times New Roman" w:cs="Times New Roman"/>
      <w:sz w:val="24"/>
      <w:szCs w:val="24"/>
    </w:rPr>
  </w:style>
  <w:style w:type="paragraph" w:customStyle="1" w:styleId="EE7333FCF325465E9FA049527E2C624610">
    <w:name w:val="EE7333FCF325465E9FA049527E2C624610"/>
    <w:rsid w:val="00E425FE"/>
    <w:pPr>
      <w:spacing w:after="0" w:line="240" w:lineRule="auto"/>
    </w:pPr>
    <w:rPr>
      <w:rFonts w:ascii="Times New Roman" w:eastAsia="Times New Roman" w:hAnsi="Times New Roman" w:cs="Times New Roman"/>
      <w:sz w:val="24"/>
      <w:szCs w:val="24"/>
    </w:rPr>
  </w:style>
  <w:style w:type="paragraph" w:customStyle="1" w:styleId="C9730D40994843EA827132525B5B27A211">
    <w:name w:val="C9730D40994843EA827132525B5B27A211"/>
    <w:rsid w:val="00E425FE"/>
    <w:pPr>
      <w:spacing w:after="0" w:line="240" w:lineRule="auto"/>
    </w:pPr>
    <w:rPr>
      <w:rFonts w:ascii="Times New Roman" w:eastAsia="Times New Roman" w:hAnsi="Times New Roman" w:cs="Times New Roman"/>
      <w:sz w:val="24"/>
      <w:szCs w:val="24"/>
    </w:rPr>
  </w:style>
  <w:style w:type="paragraph" w:customStyle="1" w:styleId="33219975D1D4484C823218C97F9E44D110">
    <w:name w:val="33219975D1D4484C823218C97F9E44D110"/>
    <w:rsid w:val="00E425FE"/>
    <w:pPr>
      <w:spacing w:after="0" w:line="240" w:lineRule="auto"/>
    </w:pPr>
    <w:rPr>
      <w:rFonts w:ascii="Times New Roman" w:eastAsia="Times New Roman" w:hAnsi="Times New Roman" w:cs="Times New Roman"/>
      <w:sz w:val="24"/>
      <w:szCs w:val="24"/>
    </w:rPr>
  </w:style>
  <w:style w:type="paragraph" w:customStyle="1" w:styleId="0C05A4B0CCBF452799F10D7F8963C3329">
    <w:name w:val="0C05A4B0CCBF452799F10D7F8963C3329"/>
    <w:rsid w:val="00E425FE"/>
    <w:pPr>
      <w:spacing w:after="0" w:line="240" w:lineRule="auto"/>
    </w:pPr>
    <w:rPr>
      <w:rFonts w:ascii="Times New Roman" w:eastAsia="Times New Roman" w:hAnsi="Times New Roman" w:cs="Times New Roman"/>
      <w:sz w:val="24"/>
      <w:szCs w:val="24"/>
    </w:rPr>
  </w:style>
  <w:style w:type="paragraph" w:customStyle="1" w:styleId="4AA869B04C2A4600A74E556D6CD246B4">
    <w:name w:val="4AA869B04C2A4600A74E556D6CD246B4"/>
    <w:rsid w:val="00E425FE"/>
    <w:pPr>
      <w:spacing w:after="0" w:line="240" w:lineRule="auto"/>
    </w:pPr>
    <w:rPr>
      <w:rFonts w:ascii="Times New Roman" w:eastAsia="Times New Roman" w:hAnsi="Times New Roman" w:cs="Times New Roman"/>
      <w:sz w:val="24"/>
      <w:szCs w:val="24"/>
    </w:rPr>
  </w:style>
  <w:style w:type="paragraph" w:customStyle="1" w:styleId="AEAD6F8769F94C9FA9AD9E5256C05B7410">
    <w:name w:val="AEAD6F8769F94C9FA9AD9E5256C05B7410"/>
    <w:rsid w:val="00E425FE"/>
    <w:pPr>
      <w:spacing w:after="0" w:line="240" w:lineRule="auto"/>
    </w:pPr>
    <w:rPr>
      <w:rFonts w:ascii="Times New Roman" w:eastAsia="Times New Roman" w:hAnsi="Times New Roman" w:cs="Times New Roman"/>
      <w:sz w:val="24"/>
      <w:szCs w:val="24"/>
    </w:rPr>
  </w:style>
  <w:style w:type="paragraph" w:customStyle="1" w:styleId="D6A02CD3DB274CA2A1F2003C99D6C6F611">
    <w:name w:val="D6A02CD3DB274CA2A1F2003C99D6C6F611"/>
    <w:rsid w:val="00E425FE"/>
    <w:pPr>
      <w:spacing w:after="0" w:line="240" w:lineRule="auto"/>
    </w:pPr>
    <w:rPr>
      <w:rFonts w:ascii="Times New Roman" w:eastAsia="Times New Roman" w:hAnsi="Times New Roman" w:cs="Times New Roman"/>
      <w:sz w:val="24"/>
      <w:szCs w:val="24"/>
    </w:rPr>
  </w:style>
  <w:style w:type="paragraph" w:customStyle="1" w:styleId="91AE6926F64B4073AF8FD0E4615511FE8">
    <w:name w:val="91AE6926F64B4073AF8FD0E4615511FE8"/>
    <w:rsid w:val="00E425FE"/>
    <w:pPr>
      <w:spacing w:after="0" w:line="240" w:lineRule="auto"/>
    </w:pPr>
    <w:rPr>
      <w:rFonts w:ascii="Times New Roman" w:eastAsia="Times New Roman" w:hAnsi="Times New Roman" w:cs="Times New Roman"/>
      <w:sz w:val="24"/>
      <w:szCs w:val="24"/>
    </w:rPr>
  </w:style>
  <w:style w:type="paragraph" w:customStyle="1" w:styleId="7CB756DE76E84E5CA88723D3D10543FF8">
    <w:name w:val="7CB756DE76E84E5CA88723D3D10543FF8"/>
    <w:rsid w:val="00E425FE"/>
    <w:pPr>
      <w:spacing w:after="0" w:line="240" w:lineRule="auto"/>
    </w:pPr>
    <w:rPr>
      <w:rFonts w:ascii="Times New Roman" w:eastAsia="Times New Roman" w:hAnsi="Times New Roman" w:cs="Times New Roman"/>
      <w:sz w:val="24"/>
      <w:szCs w:val="24"/>
    </w:rPr>
  </w:style>
  <w:style w:type="paragraph" w:customStyle="1" w:styleId="8AC92A4F3A714C9F81E646F645C7389F8">
    <w:name w:val="8AC92A4F3A714C9F81E646F645C7389F8"/>
    <w:rsid w:val="00E425FE"/>
    <w:pPr>
      <w:spacing w:after="0" w:line="240" w:lineRule="auto"/>
    </w:pPr>
    <w:rPr>
      <w:rFonts w:ascii="Times New Roman" w:eastAsia="Times New Roman" w:hAnsi="Times New Roman" w:cs="Times New Roman"/>
      <w:sz w:val="24"/>
      <w:szCs w:val="24"/>
    </w:rPr>
  </w:style>
  <w:style w:type="paragraph" w:customStyle="1" w:styleId="74C9564F9ADC41CEBA13C4A1D00BC3958">
    <w:name w:val="74C9564F9ADC41CEBA13C4A1D00BC3958"/>
    <w:rsid w:val="00E425FE"/>
    <w:pPr>
      <w:spacing w:after="0" w:line="240" w:lineRule="auto"/>
    </w:pPr>
    <w:rPr>
      <w:rFonts w:ascii="Times New Roman" w:eastAsia="Times New Roman" w:hAnsi="Times New Roman" w:cs="Times New Roman"/>
      <w:sz w:val="24"/>
      <w:szCs w:val="24"/>
    </w:rPr>
  </w:style>
  <w:style w:type="paragraph" w:customStyle="1" w:styleId="6993ADCE1DFA4E07B8614D6728D7FD6C8">
    <w:name w:val="6993ADCE1DFA4E07B8614D6728D7FD6C8"/>
    <w:rsid w:val="00E425FE"/>
    <w:pPr>
      <w:spacing w:after="0" w:line="240" w:lineRule="auto"/>
    </w:pPr>
    <w:rPr>
      <w:rFonts w:ascii="Times New Roman" w:eastAsia="Times New Roman" w:hAnsi="Times New Roman" w:cs="Times New Roman"/>
      <w:sz w:val="24"/>
      <w:szCs w:val="24"/>
    </w:rPr>
  </w:style>
  <w:style w:type="paragraph" w:customStyle="1" w:styleId="BF08397EF3C5422AA000508327813C498">
    <w:name w:val="BF08397EF3C5422AA000508327813C498"/>
    <w:rsid w:val="00E425FE"/>
    <w:pPr>
      <w:spacing w:after="0" w:line="240" w:lineRule="auto"/>
    </w:pPr>
    <w:rPr>
      <w:rFonts w:ascii="Times New Roman" w:eastAsia="Times New Roman" w:hAnsi="Times New Roman" w:cs="Times New Roman"/>
      <w:sz w:val="24"/>
      <w:szCs w:val="24"/>
    </w:rPr>
  </w:style>
  <w:style w:type="paragraph" w:customStyle="1" w:styleId="09A2BD9B5B914CC0A50AB6E94A05EFF09">
    <w:name w:val="09A2BD9B5B914CC0A50AB6E94A05EFF09"/>
    <w:rsid w:val="00E425FE"/>
    <w:pPr>
      <w:spacing w:after="0" w:line="240" w:lineRule="auto"/>
    </w:pPr>
    <w:rPr>
      <w:rFonts w:ascii="Times New Roman" w:eastAsia="Times New Roman" w:hAnsi="Times New Roman" w:cs="Times New Roman"/>
      <w:sz w:val="24"/>
      <w:szCs w:val="24"/>
    </w:rPr>
  </w:style>
  <w:style w:type="paragraph" w:customStyle="1" w:styleId="560F5FFC462D4B569166BE6BC24C297D9">
    <w:name w:val="560F5FFC462D4B569166BE6BC24C297D9"/>
    <w:rsid w:val="00E425FE"/>
    <w:pPr>
      <w:spacing w:after="0" w:line="240" w:lineRule="auto"/>
    </w:pPr>
    <w:rPr>
      <w:rFonts w:ascii="Times New Roman" w:eastAsia="Times New Roman" w:hAnsi="Times New Roman" w:cs="Times New Roman"/>
      <w:sz w:val="24"/>
      <w:szCs w:val="24"/>
    </w:rPr>
  </w:style>
  <w:style w:type="paragraph" w:customStyle="1" w:styleId="76E5613973F74008B714468A71A166308">
    <w:name w:val="76E5613973F74008B714468A71A166308"/>
    <w:rsid w:val="00E425FE"/>
    <w:pPr>
      <w:spacing w:after="0" w:line="240" w:lineRule="auto"/>
    </w:pPr>
    <w:rPr>
      <w:rFonts w:ascii="Times New Roman" w:eastAsia="Times New Roman" w:hAnsi="Times New Roman" w:cs="Times New Roman"/>
      <w:sz w:val="24"/>
      <w:szCs w:val="24"/>
    </w:rPr>
  </w:style>
  <w:style w:type="paragraph" w:customStyle="1" w:styleId="A75900B4E5E54E8C937B28C890DE552711">
    <w:name w:val="A75900B4E5E54E8C937B28C890DE552711"/>
    <w:rsid w:val="00E425FE"/>
    <w:pPr>
      <w:spacing w:after="0" w:line="240" w:lineRule="auto"/>
    </w:pPr>
    <w:rPr>
      <w:rFonts w:ascii="Times New Roman" w:eastAsia="Times New Roman" w:hAnsi="Times New Roman" w:cs="Times New Roman"/>
      <w:sz w:val="24"/>
      <w:szCs w:val="24"/>
    </w:rPr>
  </w:style>
  <w:style w:type="paragraph" w:customStyle="1" w:styleId="280770642F364572A5B89A87689ED4CF8">
    <w:name w:val="280770642F364572A5B89A87689ED4CF8"/>
    <w:rsid w:val="00E425FE"/>
    <w:pPr>
      <w:spacing w:after="0" w:line="240" w:lineRule="auto"/>
    </w:pPr>
    <w:rPr>
      <w:rFonts w:ascii="Times New Roman" w:eastAsia="Times New Roman" w:hAnsi="Times New Roman" w:cs="Times New Roman"/>
      <w:sz w:val="24"/>
      <w:szCs w:val="24"/>
    </w:rPr>
  </w:style>
  <w:style w:type="paragraph" w:customStyle="1" w:styleId="5BB94A17813F4A70A0D59C71A17B9E4E11">
    <w:name w:val="5BB94A17813F4A70A0D59C71A17B9E4E11"/>
    <w:rsid w:val="00E425FE"/>
    <w:pPr>
      <w:spacing w:after="0" w:line="240" w:lineRule="auto"/>
    </w:pPr>
    <w:rPr>
      <w:rFonts w:ascii="Times New Roman" w:eastAsia="Times New Roman" w:hAnsi="Times New Roman" w:cs="Times New Roman"/>
      <w:sz w:val="24"/>
      <w:szCs w:val="24"/>
    </w:rPr>
  </w:style>
  <w:style w:type="paragraph" w:customStyle="1" w:styleId="582155B09B3141F48FBBAD3E087338AF11">
    <w:name w:val="582155B09B3141F48FBBAD3E087338AF11"/>
    <w:rsid w:val="00E425FE"/>
    <w:pPr>
      <w:spacing w:after="0" w:line="240" w:lineRule="auto"/>
    </w:pPr>
    <w:rPr>
      <w:rFonts w:ascii="Times New Roman" w:eastAsia="Times New Roman" w:hAnsi="Times New Roman" w:cs="Times New Roman"/>
      <w:sz w:val="24"/>
      <w:szCs w:val="24"/>
    </w:rPr>
  </w:style>
  <w:style w:type="paragraph" w:customStyle="1" w:styleId="74A5119FEB3F466FBA24476EB29C658911">
    <w:name w:val="74A5119FEB3F466FBA24476EB29C658911"/>
    <w:rsid w:val="00E425FE"/>
    <w:pPr>
      <w:spacing w:after="0" w:line="240" w:lineRule="auto"/>
    </w:pPr>
    <w:rPr>
      <w:rFonts w:ascii="Times New Roman" w:eastAsia="Times New Roman" w:hAnsi="Times New Roman" w:cs="Times New Roman"/>
      <w:sz w:val="24"/>
      <w:szCs w:val="24"/>
    </w:rPr>
  </w:style>
  <w:style w:type="paragraph" w:customStyle="1" w:styleId="6D5522504786459E9A9DCE084E446AC58">
    <w:name w:val="6D5522504786459E9A9DCE084E446AC58"/>
    <w:rsid w:val="00E425FE"/>
    <w:pPr>
      <w:spacing w:after="0" w:line="240" w:lineRule="auto"/>
    </w:pPr>
    <w:rPr>
      <w:rFonts w:ascii="Times New Roman" w:eastAsia="Times New Roman" w:hAnsi="Times New Roman" w:cs="Times New Roman"/>
      <w:sz w:val="24"/>
      <w:szCs w:val="24"/>
    </w:rPr>
  </w:style>
  <w:style w:type="paragraph" w:customStyle="1" w:styleId="D2EA0D35C37C4BD283444D8E7C13E6F911">
    <w:name w:val="D2EA0D35C37C4BD283444D8E7C13E6F911"/>
    <w:rsid w:val="00E425FE"/>
    <w:pPr>
      <w:spacing w:after="0" w:line="240" w:lineRule="auto"/>
    </w:pPr>
    <w:rPr>
      <w:rFonts w:ascii="Times New Roman" w:eastAsia="Times New Roman" w:hAnsi="Times New Roman" w:cs="Times New Roman"/>
      <w:sz w:val="24"/>
      <w:szCs w:val="24"/>
    </w:rPr>
  </w:style>
  <w:style w:type="paragraph" w:customStyle="1" w:styleId="B17ACD4938B0431D9CC327CFF0DDBB7111">
    <w:name w:val="B17ACD4938B0431D9CC327CFF0DDBB7111"/>
    <w:rsid w:val="00E425FE"/>
    <w:pPr>
      <w:spacing w:after="0" w:line="240" w:lineRule="auto"/>
    </w:pPr>
    <w:rPr>
      <w:rFonts w:ascii="Times New Roman" w:eastAsia="Times New Roman" w:hAnsi="Times New Roman" w:cs="Times New Roman"/>
      <w:sz w:val="24"/>
      <w:szCs w:val="24"/>
    </w:rPr>
  </w:style>
  <w:style w:type="paragraph" w:customStyle="1" w:styleId="6B6C13933E9343218F305A4E4020F04C8">
    <w:name w:val="6B6C13933E9343218F305A4E4020F04C8"/>
    <w:rsid w:val="00E425FE"/>
    <w:pPr>
      <w:spacing w:after="0" w:line="240" w:lineRule="auto"/>
    </w:pPr>
    <w:rPr>
      <w:rFonts w:ascii="Times New Roman" w:eastAsia="Times New Roman" w:hAnsi="Times New Roman" w:cs="Times New Roman"/>
      <w:sz w:val="24"/>
      <w:szCs w:val="24"/>
    </w:rPr>
  </w:style>
  <w:style w:type="paragraph" w:customStyle="1" w:styleId="1869EDED2FC942DCB1F651609996657C8">
    <w:name w:val="1869EDED2FC942DCB1F651609996657C8"/>
    <w:rsid w:val="00E425FE"/>
    <w:pPr>
      <w:spacing w:after="0" w:line="240" w:lineRule="auto"/>
    </w:pPr>
    <w:rPr>
      <w:rFonts w:ascii="Times New Roman" w:eastAsia="Times New Roman" w:hAnsi="Times New Roman" w:cs="Times New Roman"/>
      <w:sz w:val="24"/>
      <w:szCs w:val="24"/>
    </w:rPr>
  </w:style>
  <w:style w:type="paragraph" w:customStyle="1" w:styleId="756C7E4B365B4A41A328C3C00E6517898">
    <w:name w:val="756C7E4B365B4A41A328C3C00E6517898"/>
    <w:rsid w:val="00E425FE"/>
    <w:pPr>
      <w:spacing w:after="0" w:line="240" w:lineRule="auto"/>
    </w:pPr>
    <w:rPr>
      <w:rFonts w:ascii="Times New Roman" w:eastAsia="Times New Roman" w:hAnsi="Times New Roman" w:cs="Times New Roman"/>
      <w:sz w:val="24"/>
      <w:szCs w:val="24"/>
    </w:rPr>
  </w:style>
  <w:style w:type="paragraph" w:customStyle="1" w:styleId="7ADD868F956F44BFA1102C0275FE0D1A8">
    <w:name w:val="7ADD868F956F44BFA1102C0275FE0D1A8"/>
    <w:rsid w:val="00E425FE"/>
    <w:pPr>
      <w:spacing w:after="0" w:line="240" w:lineRule="auto"/>
    </w:pPr>
    <w:rPr>
      <w:rFonts w:ascii="Times New Roman" w:eastAsia="Times New Roman" w:hAnsi="Times New Roman" w:cs="Times New Roman"/>
      <w:sz w:val="24"/>
      <w:szCs w:val="24"/>
    </w:rPr>
  </w:style>
  <w:style w:type="paragraph" w:customStyle="1" w:styleId="DE8DC9E3D92949D98677EC0705A63BC111">
    <w:name w:val="DE8DC9E3D92949D98677EC0705A63BC111"/>
    <w:rsid w:val="00E425FE"/>
    <w:pPr>
      <w:spacing w:after="0" w:line="240" w:lineRule="auto"/>
    </w:pPr>
    <w:rPr>
      <w:rFonts w:ascii="Times New Roman" w:eastAsia="Times New Roman" w:hAnsi="Times New Roman" w:cs="Times New Roman"/>
      <w:sz w:val="24"/>
      <w:szCs w:val="24"/>
    </w:rPr>
  </w:style>
  <w:style w:type="paragraph" w:customStyle="1" w:styleId="5F227349EB0643E498057B58A27015268">
    <w:name w:val="5F227349EB0643E498057B58A27015268"/>
    <w:rsid w:val="00E425FE"/>
    <w:pPr>
      <w:spacing w:after="0" w:line="240" w:lineRule="auto"/>
    </w:pPr>
    <w:rPr>
      <w:rFonts w:ascii="Times New Roman" w:eastAsia="Times New Roman" w:hAnsi="Times New Roman" w:cs="Times New Roman"/>
      <w:sz w:val="24"/>
      <w:szCs w:val="24"/>
    </w:rPr>
  </w:style>
  <w:style w:type="paragraph" w:customStyle="1" w:styleId="EEE8D2A4D2834FFAAA9C519F2CA2E7339">
    <w:name w:val="EEE8D2A4D2834FFAAA9C519F2CA2E7339"/>
    <w:rsid w:val="00E425FE"/>
    <w:pPr>
      <w:spacing w:after="0" w:line="240" w:lineRule="auto"/>
    </w:pPr>
    <w:rPr>
      <w:rFonts w:ascii="Times New Roman" w:eastAsia="Times New Roman" w:hAnsi="Times New Roman" w:cs="Times New Roman"/>
      <w:sz w:val="24"/>
      <w:szCs w:val="24"/>
    </w:rPr>
  </w:style>
  <w:style w:type="paragraph" w:customStyle="1" w:styleId="7A740D0C6B584966B7DD60F18CE3D0BD9">
    <w:name w:val="7A740D0C6B584966B7DD60F18CE3D0BD9"/>
    <w:rsid w:val="00E425FE"/>
    <w:pPr>
      <w:spacing w:after="0" w:line="240" w:lineRule="auto"/>
    </w:pPr>
    <w:rPr>
      <w:rFonts w:ascii="Times New Roman" w:eastAsia="Times New Roman" w:hAnsi="Times New Roman" w:cs="Times New Roman"/>
      <w:sz w:val="24"/>
      <w:szCs w:val="24"/>
    </w:rPr>
  </w:style>
  <w:style w:type="paragraph" w:customStyle="1" w:styleId="590B100A7DDE421E99A918C430FCA1699">
    <w:name w:val="590B100A7DDE421E99A918C430FCA1699"/>
    <w:rsid w:val="00E425FE"/>
    <w:pPr>
      <w:spacing w:after="0" w:line="240" w:lineRule="auto"/>
    </w:pPr>
    <w:rPr>
      <w:rFonts w:ascii="Times New Roman" w:eastAsia="Times New Roman" w:hAnsi="Times New Roman" w:cs="Times New Roman"/>
      <w:sz w:val="24"/>
      <w:szCs w:val="24"/>
    </w:rPr>
  </w:style>
  <w:style w:type="paragraph" w:customStyle="1" w:styleId="AB12554EA4954683BF0227ED1BECDF218">
    <w:name w:val="AB12554EA4954683BF0227ED1BECDF218"/>
    <w:rsid w:val="00E425FE"/>
    <w:pPr>
      <w:spacing w:after="0" w:line="240" w:lineRule="auto"/>
    </w:pPr>
    <w:rPr>
      <w:rFonts w:ascii="Times New Roman" w:eastAsia="Times New Roman" w:hAnsi="Times New Roman" w:cs="Times New Roman"/>
      <w:sz w:val="24"/>
      <w:szCs w:val="24"/>
    </w:rPr>
  </w:style>
  <w:style w:type="paragraph" w:customStyle="1" w:styleId="65EBE63876694F5BA4193100CAFFCA159">
    <w:name w:val="65EBE63876694F5BA4193100CAFFCA159"/>
    <w:rsid w:val="00E425FE"/>
    <w:pPr>
      <w:spacing w:after="0" w:line="240" w:lineRule="auto"/>
    </w:pPr>
    <w:rPr>
      <w:rFonts w:ascii="Times New Roman" w:eastAsia="Times New Roman" w:hAnsi="Times New Roman" w:cs="Times New Roman"/>
      <w:sz w:val="24"/>
      <w:szCs w:val="24"/>
    </w:rPr>
  </w:style>
  <w:style w:type="paragraph" w:customStyle="1" w:styleId="6918F769AF9042FCAAB198ED0EA35AD49">
    <w:name w:val="6918F769AF9042FCAAB198ED0EA35AD49"/>
    <w:rsid w:val="00E425FE"/>
    <w:pPr>
      <w:spacing w:after="0" w:line="240" w:lineRule="auto"/>
    </w:pPr>
    <w:rPr>
      <w:rFonts w:ascii="Times New Roman" w:eastAsia="Times New Roman" w:hAnsi="Times New Roman" w:cs="Times New Roman"/>
      <w:sz w:val="24"/>
      <w:szCs w:val="24"/>
    </w:rPr>
  </w:style>
  <w:style w:type="paragraph" w:customStyle="1" w:styleId="EFF4A3A4133143A196DA54972ED2E63D11">
    <w:name w:val="EFF4A3A4133143A196DA54972ED2E63D11"/>
    <w:rsid w:val="00E425FE"/>
    <w:pPr>
      <w:spacing w:after="0" w:line="240" w:lineRule="auto"/>
    </w:pPr>
    <w:rPr>
      <w:rFonts w:ascii="Times New Roman" w:eastAsia="Times New Roman" w:hAnsi="Times New Roman" w:cs="Times New Roman"/>
      <w:sz w:val="24"/>
      <w:szCs w:val="24"/>
    </w:rPr>
  </w:style>
  <w:style w:type="paragraph" w:customStyle="1" w:styleId="18D6BBCE0CC54D26BC14907127AAD99C11">
    <w:name w:val="18D6BBCE0CC54D26BC14907127AAD99C11"/>
    <w:rsid w:val="00E425FE"/>
    <w:pPr>
      <w:spacing w:after="0" w:line="240" w:lineRule="auto"/>
    </w:pPr>
    <w:rPr>
      <w:rFonts w:ascii="Times New Roman" w:eastAsia="Times New Roman" w:hAnsi="Times New Roman" w:cs="Times New Roman"/>
      <w:sz w:val="24"/>
      <w:szCs w:val="24"/>
    </w:rPr>
  </w:style>
  <w:style w:type="paragraph" w:customStyle="1" w:styleId="121090A8BDC847AE9190821416D222388">
    <w:name w:val="121090A8BDC847AE9190821416D222388"/>
    <w:rsid w:val="00E425FE"/>
    <w:pPr>
      <w:spacing w:after="0" w:line="240" w:lineRule="auto"/>
    </w:pPr>
    <w:rPr>
      <w:rFonts w:ascii="Times New Roman" w:eastAsia="Times New Roman" w:hAnsi="Times New Roman" w:cs="Times New Roman"/>
      <w:sz w:val="24"/>
      <w:szCs w:val="24"/>
    </w:rPr>
  </w:style>
  <w:style w:type="paragraph" w:customStyle="1" w:styleId="DE3FCE6144D9438F8741346F875263FC">
    <w:name w:val="DE3FCE6144D9438F8741346F875263FC"/>
    <w:rsid w:val="00E425FE"/>
  </w:style>
  <w:style w:type="paragraph" w:customStyle="1" w:styleId="E72C156303084CB4B81762F597FFF97C">
    <w:name w:val="E72C156303084CB4B81762F597FFF97C"/>
    <w:rsid w:val="00E425FE"/>
  </w:style>
  <w:style w:type="paragraph" w:customStyle="1" w:styleId="82516E6F7E6B4A348F3190368D5E33D4">
    <w:name w:val="82516E6F7E6B4A348F3190368D5E33D4"/>
    <w:rsid w:val="00E425FE"/>
  </w:style>
  <w:style w:type="paragraph" w:customStyle="1" w:styleId="4616937125EB4547990E0FE197D066E0">
    <w:name w:val="4616937125EB4547990E0FE197D066E0"/>
    <w:rsid w:val="00E425FE"/>
  </w:style>
  <w:style w:type="paragraph" w:customStyle="1" w:styleId="6D6960796CD74122BC355CDBC2ABBC57">
    <w:name w:val="6D6960796CD74122BC355CDBC2ABBC57"/>
    <w:rsid w:val="00E425FE"/>
  </w:style>
  <w:style w:type="paragraph" w:customStyle="1" w:styleId="EAA6009ED4A3450C9F39A756663297B8">
    <w:name w:val="EAA6009ED4A3450C9F39A756663297B8"/>
    <w:rsid w:val="00E425FE"/>
  </w:style>
  <w:style w:type="paragraph" w:customStyle="1" w:styleId="76020655FA2044A4A3919D617180357C">
    <w:name w:val="76020655FA2044A4A3919D617180357C"/>
    <w:rsid w:val="00E425FE"/>
  </w:style>
  <w:style w:type="paragraph" w:customStyle="1" w:styleId="A36C9DFC4CFF48129D664D2FF1C1D623">
    <w:name w:val="A36C9DFC4CFF48129D664D2FF1C1D623"/>
    <w:rsid w:val="00E425FE"/>
  </w:style>
  <w:style w:type="paragraph" w:customStyle="1" w:styleId="3AF7F4FADEC2415F87020B761D95C424">
    <w:name w:val="3AF7F4FADEC2415F87020B761D95C424"/>
    <w:rsid w:val="00E425FE"/>
  </w:style>
  <w:style w:type="paragraph" w:customStyle="1" w:styleId="E331845853424F0D9ECDD12265F3EA7428">
    <w:name w:val="E331845853424F0D9ECDD12265F3EA7428"/>
    <w:rsid w:val="009D33EB"/>
    <w:pPr>
      <w:spacing w:after="0" w:line="240" w:lineRule="auto"/>
    </w:pPr>
    <w:rPr>
      <w:rFonts w:ascii="Times New Roman" w:eastAsia="Times New Roman" w:hAnsi="Times New Roman" w:cs="Times New Roman"/>
      <w:sz w:val="24"/>
      <w:szCs w:val="24"/>
    </w:rPr>
  </w:style>
  <w:style w:type="paragraph" w:customStyle="1" w:styleId="7B45BE14D1AA4D2BAB122A54A58910D722">
    <w:name w:val="7B45BE14D1AA4D2BAB122A54A58910D722"/>
    <w:rsid w:val="009D33EB"/>
    <w:pPr>
      <w:spacing w:after="0" w:line="240" w:lineRule="auto"/>
    </w:pPr>
    <w:rPr>
      <w:rFonts w:ascii="Times New Roman" w:eastAsia="Times New Roman" w:hAnsi="Times New Roman" w:cs="Times New Roman"/>
      <w:sz w:val="24"/>
      <w:szCs w:val="24"/>
    </w:rPr>
  </w:style>
  <w:style w:type="paragraph" w:customStyle="1" w:styleId="759D5624140A431EA40C8950EF0DA3C420">
    <w:name w:val="759D5624140A431EA40C8950EF0DA3C420"/>
    <w:rsid w:val="009D33EB"/>
    <w:pPr>
      <w:spacing w:after="0" w:line="240" w:lineRule="auto"/>
    </w:pPr>
    <w:rPr>
      <w:rFonts w:ascii="Times New Roman" w:eastAsia="Times New Roman" w:hAnsi="Times New Roman" w:cs="Times New Roman"/>
      <w:sz w:val="24"/>
      <w:szCs w:val="24"/>
    </w:rPr>
  </w:style>
  <w:style w:type="paragraph" w:customStyle="1" w:styleId="3C7C77B84A924688A2850AA87B8F3EF219">
    <w:name w:val="3C7C77B84A924688A2850AA87B8F3EF219"/>
    <w:rsid w:val="009D33EB"/>
    <w:pPr>
      <w:spacing w:after="0" w:line="240" w:lineRule="auto"/>
    </w:pPr>
    <w:rPr>
      <w:rFonts w:ascii="Times New Roman" w:eastAsia="Times New Roman" w:hAnsi="Times New Roman" w:cs="Times New Roman"/>
      <w:sz w:val="24"/>
      <w:szCs w:val="24"/>
    </w:rPr>
  </w:style>
  <w:style w:type="paragraph" w:customStyle="1" w:styleId="AC7FD674A5C7412EA3641A6E9CB7A5CF19">
    <w:name w:val="AC7FD674A5C7412EA3641A6E9CB7A5CF19"/>
    <w:rsid w:val="009D33EB"/>
    <w:pPr>
      <w:spacing w:after="0" w:line="240" w:lineRule="auto"/>
    </w:pPr>
    <w:rPr>
      <w:rFonts w:ascii="Times New Roman" w:eastAsia="Times New Roman" w:hAnsi="Times New Roman" w:cs="Times New Roman"/>
      <w:sz w:val="24"/>
      <w:szCs w:val="24"/>
    </w:rPr>
  </w:style>
  <w:style w:type="paragraph" w:customStyle="1" w:styleId="E486014661A04BE1A54C385A3636445E19">
    <w:name w:val="E486014661A04BE1A54C385A3636445E19"/>
    <w:rsid w:val="009D33EB"/>
    <w:pPr>
      <w:spacing w:after="0" w:line="240" w:lineRule="auto"/>
    </w:pPr>
    <w:rPr>
      <w:rFonts w:ascii="Times New Roman" w:eastAsia="Times New Roman" w:hAnsi="Times New Roman" w:cs="Times New Roman"/>
      <w:sz w:val="24"/>
      <w:szCs w:val="24"/>
    </w:rPr>
  </w:style>
  <w:style w:type="paragraph" w:customStyle="1" w:styleId="8DAC522A36E44932A5CCE267542F097018">
    <w:name w:val="8DAC522A36E44932A5CCE267542F097018"/>
    <w:rsid w:val="009D33EB"/>
    <w:pPr>
      <w:spacing w:after="0" w:line="240" w:lineRule="auto"/>
    </w:pPr>
    <w:rPr>
      <w:rFonts w:ascii="Times New Roman" w:eastAsia="Times New Roman" w:hAnsi="Times New Roman" w:cs="Times New Roman"/>
      <w:sz w:val="24"/>
      <w:szCs w:val="24"/>
    </w:rPr>
  </w:style>
  <w:style w:type="paragraph" w:customStyle="1" w:styleId="D9E84B5605EB422F995FDC44E834BCC018">
    <w:name w:val="D9E84B5605EB422F995FDC44E834BCC018"/>
    <w:rsid w:val="009D33EB"/>
    <w:pPr>
      <w:spacing w:after="0" w:line="240" w:lineRule="auto"/>
    </w:pPr>
    <w:rPr>
      <w:rFonts w:ascii="Times New Roman" w:eastAsia="Times New Roman" w:hAnsi="Times New Roman" w:cs="Times New Roman"/>
      <w:sz w:val="24"/>
      <w:szCs w:val="24"/>
    </w:rPr>
  </w:style>
  <w:style w:type="paragraph" w:customStyle="1" w:styleId="CB439B2127B84AA79BC635624A5FF06D18">
    <w:name w:val="CB439B2127B84AA79BC635624A5FF06D18"/>
    <w:rsid w:val="009D33EB"/>
    <w:pPr>
      <w:spacing w:after="0" w:line="240" w:lineRule="auto"/>
    </w:pPr>
    <w:rPr>
      <w:rFonts w:ascii="Times New Roman" w:eastAsia="Times New Roman" w:hAnsi="Times New Roman" w:cs="Times New Roman"/>
      <w:sz w:val="24"/>
      <w:szCs w:val="24"/>
    </w:rPr>
  </w:style>
  <w:style w:type="paragraph" w:customStyle="1" w:styleId="48007E7FF01F49D4BA6445F540BCE30318">
    <w:name w:val="48007E7FF01F49D4BA6445F540BCE30318"/>
    <w:rsid w:val="009D33EB"/>
    <w:pPr>
      <w:spacing w:after="0" w:line="240" w:lineRule="auto"/>
    </w:pPr>
    <w:rPr>
      <w:rFonts w:ascii="Times New Roman" w:eastAsia="Times New Roman" w:hAnsi="Times New Roman" w:cs="Times New Roman"/>
      <w:sz w:val="24"/>
      <w:szCs w:val="24"/>
    </w:rPr>
  </w:style>
  <w:style w:type="paragraph" w:customStyle="1" w:styleId="13121CAB5A4B48FCAE137BC6A24D62C318">
    <w:name w:val="13121CAB5A4B48FCAE137BC6A24D62C318"/>
    <w:rsid w:val="009D33EB"/>
    <w:pPr>
      <w:spacing w:after="0" w:line="240" w:lineRule="auto"/>
    </w:pPr>
    <w:rPr>
      <w:rFonts w:ascii="Times New Roman" w:eastAsia="Times New Roman" w:hAnsi="Times New Roman" w:cs="Times New Roman"/>
      <w:sz w:val="24"/>
      <w:szCs w:val="24"/>
    </w:rPr>
  </w:style>
  <w:style w:type="paragraph" w:customStyle="1" w:styleId="69D63653979E46568F799306539B203F18">
    <w:name w:val="69D63653979E46568F799306539B203F18"/>
    <w:rsid w:val="009D33EB"/>
    <w:pPr>
      <w:spacing w:after="0" w:line="240" w:lineRule="auto"/>
    </w:pPr>
    <w:rPr>
      <w:rFonts w:ascii="Times New Roman" w:eastAsia="Times New Roman" w:hAnsi="Times New Roman" w:cs="Times New Roman"/>
      <w:sz w:val="24"/>
      <w:szCs w:val="24"/>
    </w:rPr>
  </w:style>
  <w:style w:type="paragraph" w:customStyle="1" w:styleId="EB3FCA4233DD43AD847915F4ED06785418">
    <w:name w:val="EB3FCA4233DD43AD847915F4ED06785418"/>
    <w:rsid w:val="009D33EB"/>
    <w:pPr>
      <w:spacing w:after="0" w:line="240" w:lineRule="auto"/>
    </w:pPr>
    <w:rPr>
      <w:rFonts w:ascii="Times New Roman" w:eastAsia="Times New Roman" w:hAnsi="Times New Roman" w:cs="Times New Roman"/>
      <w:sz w:val="24"/>
      <w:szCs w:val="24"/>
    </w:rPr>
  </w:style>
  <w:style w:type="paragraph" w:customStyle="1" w:styleId="E5334E56D76C4896B14D6B7E6854B89A18">
    <w:name w:val="E5334E56D76C4896B14D6B7E6854B89A18"/>
    <w:rsid w:val="009D33EB"/>
    <w:pPr>
      <w:spacing w:after="0" w:line="240" w:lineRule="auto"/>
    </w:pPr>
    <w:rPr>
      <w:rFonts w:ascii="Times New Roman" w:eastAsia="Times New Roman" w:hAnsi="Times New Roman" w:cs="Times New Roman"/>
      <w:sz w:val="24"/>
      <w:szCs w:val="24"/>
    </w:rPr>
  </w:style>
  <w:style w:type="paragraph" w:customStyle="1" w:styleId="8D64CCA1D1B44EAC9A80FCA2A759E07518">
    <w:name w:val="8D64CCA1D1B44EAC9A80FCA2A759E07518"/>
    <w:rsid w:val="009D33EB"/>
    <w:pPr>
      <w:spacing w:after="0" w:line="240" w:lineRule="auto"/>
    </w:pPr>
    <w:rPr>
      <w:rFonts w:ascii="Times New Roman" w:eastAsia="Times New Roman" w:hAnsi="Times New Roman" w:cs="Times New Roman"/>
      <w:sz w:val="24"/>
      <w:szCs w:val="24"/>
    </w:rPr>
  </w:style>
  <w:style w:type="paragraph" w:customStyle="1" w:styleId="3A0F582FEF574180BB7CB6ECDEF963F418">
    <w:name w:val="3A0F582FEF574180BB7CB6ECDEF963F418"/>
    <w:rsid w:val="009D33EB"/>
    <w:pPr>
      <w:spacing w:after="0" w:line="240" w:lineRule="auto"/>
    </w:pPr>
    <w:rPr>
      <w:rFonts w:ascii="Times New Roman" w:eastAsia="Times New Roman" w:hAnsi="Times New Roman" w:cs="Times New Roman"/>
      <w:sz w:val="24"/>
      <w:szCs w:val="24"/>
    </w:rPr>
  </w:style>
  <w:style w:type="paragraph" w:customStyle="1" w:styleId="B329D24CA0BC416CA219DACF23ADB2C618">
    <w:name w:val="B329D24CA0BC416CA219DACF23ADB2C618"/>
    <w:rsid w:val="009D33EB"/>
    <w:pPr>
      <w:spacing w:after="0" w:line="240" w:lineRule="auto"/>
    </w:pPr>
    <w:rPr>
      <w:rFonts w:ascii="Times New Roman" w:eastAsia="Times New Roman" w:hAnsi="Times New Roman" w:cs="Times New Roman"/>
      <w:sz w:val="24"/>
      <w:szCs w:val="24"/>
    </w:rPr>
  </w:style>
  <w:style w:type="paragraph" w:customStyle="1" w:styleId="41C7E98BA37B49A0AFC947107E0C89F918">
    <w:name w:val="41C7E98BA37B49A0AFC947107E0C89F918"/>
    <w:rsid w:val="009D33EB"/>
    <w:pPr>
      <w:spacing w:after="0" w:line="240" w:lineRule="auto"/>
    </w:pPr>
    <w:rPr>
      <w:rFonts w:ascii="Times New Roman" w:eastAsia="Times New Roman" w:hAnsi="Times New Roman" w:cs="Times New Roman"/>
      <w:sz w:val="24"/>
      <w:szCs w:val="24"/>
    </w:rPr>
  </w:style>
  <w:style w:type="paragraph" w:customStyle="1" w:styleId="5A13C5F71CC1421EACC58B6E7ABA57B418">
    <w:name w:val="5A13C5F71CC1421EACC58B6E7ABA57B418"/>
    <w:rsid w:val="009D33EB"/>
    <w:pPr>
      <w:spacing w:after="0" w:line="240" w:lineRule="auto"/>
    </w:pPr>
    <w:rPr>
      <w:rFonts w:ascii="Times New Roman" w:eastAsia="Times New Roman" w:hAnsi="Times New Roman" w:cs="Times New Roman"/>
      <w:sz w:val="24"/>
      <w:szCs w:val="24"/>
    </w:rPr>
  </w:style>
  <w:style w:type="paragraph" w:customStyle="1" w:styleId="BC79D089168446A4A620F4481C7864AE18">
    <w:name w:val="BC79D089168446A4A620F4481C7864AE18"/>
    <w:rsid w:val="009D33EB"/>
    <w:pPr>
      <w:spacing w:after="0" w:line="240" w:lineRule="auto"/>
    </w:pPr>
    <w:rPr>
      <w:rFonts w:ascii="Times New Roman" w:eastAsia="Times New Roman" w:hAnsi="Times New Roman" w:cs="Times New Roman"/>
      <w:sz w:val="24"/>
      <w:szCs w:val="24"/>
    </w:rPr>
  </w:style>
  <w:style w:type="paragraph" w:customStyle="1" w:styleId="8B9698447B1F4A17B61902F39555D04A18">
    <w:name w:val="8B9698447B1F4A17B61902F39555D04A18"/>
    <w:rsid w:val="009D33EB"/>
    <w:pPr>
      <w:spacing w:after="0" w:line="240" w:lineRule="auto"/>
    </w:pPr>
    <w:rPr>
      <w:rFonts w:ascii="Times New Roman" w:eastAsia="Times New Roman" w:hAnsi="Times New Roman" w:cs="Times New Roman"/>
      <w:sz w:val="24"/>
      <w:szCs w:val="24"/>
    </w:rPr>
  </w:style>
  <w:style w:type="paragraph" w:customStyle="1" w:styleId="6D080E079B1C421DA6EDD86B34E7394C18">
    <w:name w:val="6D080E079B1C421DA6EDD86B34E7394C18"/>
    <w:rsid w:val="009D33EB"/>
    <w:pPr>
      <w:spacing w:after="0" w:line="240" w:lineRule="auto"/>
    </w:pPr>
    <w:rPr>
      <w:rFonts w:ascii="Times New Roman" w:eastAsia="Times New Roman" w:hAnsi="Times New Roman" w:cs="Times New Roman"/>
      <w:sz w:val="24"/>
      <w:szCs w:val="24"/>
    </w:rPr>
  </w:style>
  <w:style w:type="paragraph" w:customStyle="1" w:styleId="3C3D483B663547CF9BF5D118F091144418">
    <w:name w:val="3C3D483B663547CF9BF5D118F091144418"/>
    <w:rsid w:val="009D33EB"/>
    <w:pPr>
      <w:spacing w:after="0" w:line="240" w:lineRule="auto"/>
    </w:pPr>
    <w:rPr>
      <w:rFonts w:ascii="Times New Roman" w:eastAsia="Times New Roman" w:hAnsi="Times New Roman" w:cs="Times New Roman"/>
      <w:sz w:val="24"/>
      <w:szCs w:val="24"/>
    </w:rPr>
  </w:style>
  <w:style w:type="paragraph" w:customStyle="1" w:styleId="308C38926D2E443282F1DC5CF117251A18">
    <w:name w:val="308C38926D2E443282F1DC5CF117251A18"/>
    <w:rsid w:val="009D33EB"/>
    <w:pPr>
      <w:spacing w:after="0" w:line="240" w:lineRule="auto"/>
    </w:pPr>
    <w:rPr>
      <w:rFonts w:ascii="Times New Roman" w:eastAsia="Times New Roman" w:hAnsi="Times New Roman" w:cs="Times New Roman"/>
      <w:sz w:val="24"/>
      <w:szCs w:val="24"/>
    </w:rPr>
  </w:style>
  <w:style w:type="paragraph" w:customStyle="1" w:styleId="7095ACE7818345688C33D1EDC46A2E5D18">
    <w:name w:val="7095ACE7818345688C33D1EDC46A2E5D18"/>
    <w:rsid w:val="009D33EB"/>
    <w:pPr>
      <w:spacing w:after="0" w:line="240" w:lineRule="auto"/>
    </w:pPr>
    <w:rPr>
      <w:rFonts w:ascii="Times New Roman" w:eastAsia="Times New Roman" w:hAnsi="Times New Roman" w:cs="Times New Roman"/>
      <w:sz w:val="24"/>
      <w:szCs w:val="24"/>
    </w:rPr>
  </w:style>
  <w:style w:type="paragraph" w:customStyle="1" w:styleId="98A40CE856AB41D2A640285B103E1B2818">
    <w:name w:val="98A40CE856AB41D2A640285B103E1B2818"/>
    <w:rsid w:val="009D33EB"/>
    <w:pPr>
      <w:spacing w:after="0" w:line="240" w:lineRule="auto"/>
    </w:pPr>
    <w:rPr>
      <w:rFonts w:ascii="Times New Roman" w:eastAsia="Times New Roman" w:hAnsi="Times New Roman" w:cs="Times New Roman"/>
      <w:sz w:val="24"/>
      <w:szCs w:val="24"/>
    </w:rPr>
  </w:style>
  <w:style w:type="paragraph" w:customStyle="1" w:styleId="C1D3BCD4F0A643C2AB0F2F829106160418">
    <w:name w:val="C1D3BCD4F0A643C2AB0F2F829106160418"/>
    <w:rsid w:val="009D33EB"/>
    <w:pPr>
      <w:spacing w:after="0" w:line="240" w:lineRule="auto"/>
    </w:pPr>
    <w:rPr>
      <w:rFonts w:ascii="Times New Roman" w:eastAsia="Times New Roman" w:hAnsi="Times New Roman" w:cs="Times New Roman"/>
      <w:sz w:val="24"/>
      <w:szCs w:val="24"/>
    </w:rPr>
  </w:style>
  <w:style w:type="paragraph" w:customStyle="1" w:styleId="1C7197AFA44C480E9047C493DDDA403D18">
    <w:name w:val="1C7197AFA44C480E9047C493DDDA403D18"/>
    <w:rsid w:val="009D33EB"/>
    <w:pPr>
      <w:spacing w:after="0" w:line="240" w:lineRule="auto"/>
    </w:pPr>
    <w:rPr>
      <w:rFonts w:ascii="Times New Roman" w:eastAsia="Times New Roman" w:hAnsi="Times New Roman" w:cs="Times New Roman"/>
      <w:sz w:val="24"/>
      <w:szCs w:val="24"/>
    </w:rPr>
  </w:style>
  <w:style w:type="paragraph" w:customStyle="1" w:styleId="481922CCDC6640EFAAB95F430C4D3BFC18">
    <w:name w:val="481922CCDC6640EFAAB95F430C4D3BFC18"/>
    <w:rsid w:val="009D33EB"/>
    <w:pPr>
      <w:spacing w:after="0" w:line="240" w:lineRule="auto"/>
    </w:pPr>
    <w:rPr>
      <w:rFonts w:ascii="Times New Roman" w:eastAsia="Times New Roman" w:hAnsi="Times New Roman" w:cs="Times New Roman"/>
      <w:sz w:val="24"/>
      <w:szCs w:val="24"/>
    </w:rPr>
  </w:style>
  <w:style w:type="paragraph" w:customStyle="1" w:styleId="DE98AB3FF6DC4E30917F7AA5B054D88418">
    <w:name w:val="DE98AB3FF6DC4E30917F7AA5B054D88418"/>
    <w:rsid w:val="009D33EB"/>
    <w:pPr>
      <w:spacing w:after="0" w:line="240" w:lineRule="auto"/>
    </w:pPr>
    <w:rPr>
      <w:rFonts w:ascii="Times New Roman" w:eastAsia="Times New Roman" w:hAnsi="Times New Roman" w:cs="Times New Roman"/>
      <w:sz w:val="24"/>
      <w:szCs w:val="24"/>
    </w:rPr>
  </w:style>
  <w:style w:type="paragraph" w:customStyle="1" w:styleId="759A2F9210DA47AA8B353E4A6B062D9018">
    <w:name w:val="759A2F9210DA47AA8B353E4A6B062D9018"/>
    <w:rsid w:val="009D33EB"/>
    <w:pPr>
      <w:spacing w:after="0" w:line="240" w:lineRule="auto"/>
    </w:pPr>
    <w:rPr>
      <w:rFonts w:ascii="Times New Roman" w:eastAsia="Times New Roman" w:hAnsi="Times New Roman" w:cs="Times New Roman"/>
      <w:sz w:val="24"/>
      <w:szCs w:val="24"/>
    </w:rPr>
  </w:style>
  <w:style w:type="paragraph" w:customStyle="1" w:styleId="8D619A35DDEC4383821C8D99B43F03D618">
    <w:name w:val="8D619A35DDEC4383821C8D99B43F03D618"/>
    <w:rsid w:val="009D33EB"/>
    <w:pPr>
      <w:spacing w:after="0" w:line="240" w:lineRule="auto"/>
    </w:pPr>
    <w:rPr>
      <w:rFonts w:ascii="Times New Roman" w:eastAsia="Times New Roman" w:hAnsi="Times New Roman" w:cs="Times New Roman"/>
      <w:sz w:val="24"/>
      <w:szCs w:val="24"/>
    </w:rPr>
  </w:style>
  <w:style w:type="paragraph" w:customStyle="1" w:styleId="75DDA8BB78FF4DFF8E20EC2DA844DEE418">
    <w:name w:val="75DDA8BB78FF4DFF8E20EC2DA844DEE418"/>
    <w:rsid w:val="009D33EB"/>
    <w:pPr>
      <w:spacing w:after="0" w:line="240" w:lineRule="auto"/>
    </w:pPr>
    <w:rPr>
      <w:rFonts w:ascii="Times New Roman" w:eastAsia="Times New Roman" w:hAnsi="Times New Roman" w:cs="Times New Roman"/>
      <w:sz w:val="24"/>
      <w:szCs w:val="24"/>
    </w:rPr>
  </w:style>
  <w:style w:type="paragraph" w:customStyle="1" w:styleId="5D97259B4066436EAD77C1263C0A01A718">
    <w:name w:val="5D97259B4066436EAD77C1263C0A01A718"/>
    <w:rsid w:val="009D33EB"/>
    <w:pPr>
      <w:spacing w:after="0" w:line="240" w:lineRule="auto"/>
    </w:pPr>
    <w:rPr>
      <w:rFonts w:ascii="Times New Roman" w:eastAsia="Times New Roman" w:hAnsi="Times New Roman" w:cs="Times New Roman"/>
      <w:sz w:val="24"/>
      <w:szCs w:val="24"/>
    </w:rPr>
  </w:style>
  <w:style w:type="paragraph" w:customStyle="1" w:styleId="0C407C081E714E2D88DC7EAE60400C7D18">
    <w:name w:val="0C407C081E714E2D88DC7EAE60400C7D18"/>
    <w:rsid w:val="009D33EB"/>
    <w:pPr>
      <w:spacing w:after="0" w:line="240" w:lineRule="auto"/>
    </w:pPr>
    <w:rPr>
      <w:rFonts w:ascii="Times New Roman" w:eastAsia="Times New Roman" w:hAnsi="Times New Roman" w:cs="Times New Roman"/>
      <w:sz w:val="24"/>
      <w:szCs w:val="24"/>
    </w:rPr>
  </w:style>
  <w:style w:type="paragraph" w:customStyle="1" w:styleId="DB67D05C562A42EAAEA0F3544C71143618">
    <w:name w:val="DB67D05C562A42EAAEA0F3544C71143618"/>
    <w:rsid w:val="009D33EB"/>
    <w:pPr>
      <w:spacing w:after="0" w:line="240" w:lineRule="auto"/>
    </w:pPr>
    <w:rPr>
      <w:rFonts w:ascii="Times New Roman" w:eastAsia="Times New Roman" w:hAnsi="Times New Roman" w:cs="Times New Roman"/>
      <w:sz w:val="24"/>
      <w:szCs w:val="24"/>
    </w:rPr>
  </w:style>
  <w:style w:type="paragraph" w:customStyle="1" w:styleId="3D8F35C30335422BA05914762046034C18">
    <w:name w:val="3D8F35C30335422BA05914762046034C18"/>
    <w:rsid w:val="009D33EB"/>
    <w:pPr>
      <w:spacing w:after="0" w:line="240" w:lineRule="auto"/>
    </w:pPr>
    <w:rPr>
      <w:rFonts w:ascii="Times New Roman" w:eastAsia="Times New Roman" w:hAnsi="Times New Roman" w:cs="Times New Roman"/>
      <w:sz w:val="24"/>
      <w:szCs w:val="24"/>
    </w:rPr>
  </w:style>
  <w:style w:type="paragraph" w:customStyle="1" w:styleId="5A07262C7B234FDAAF64E414AC48966618">
    <w:name w:val="5A07262C7B234FDAAF64E414AC48966618"/>
    <w:rsid w:val="009D33EB"/>
    <w:pPr>
      <w:spacing w:after="0" w:line="240" w:lineRule="auto"/>
    </w:pPr>
    <w:rPr>
      <w:rFonts w:ascii="Times New Roman" w:eastAsia="Times New Roman" w:hAnsi="Times New Roman" w:cs="Times New Roman"/>
      <w:sz w:val="24"/>
      <w:szCs w:val="24"/>
    </w:rPr>
  </w:style>
  <w:style w:type="paragraph" w:customStyle="1" w:styleId="465A6EF68867495281B3E208D62FC26118">
    <w:name w:val="465A6EF68867495281B3E208D62FC26118"/>
    <w:rsid w:val="009D33EB"/>
    <w:pPr>
      <w:spacing w:after="0" w:line="240" w:lineRule="auto"/>
    </w:pPr>
    <w:rPr>
      <w:rFonts w:ascii="Times New Roman" w:eastAsia="Times New Roman" w:hAnsi="Times New Roman" w:cs="Times New Roman"/>
      <w:sz w:val="24"/>
      <w:szCs w:val="24"/>
    </w:rPr>
  </w:style>
  <w:style w:type="paragraph" w:customStyle="1" w:styleId="483A4D9F0D1643758FAF95DC669DE15618">
    <w:name w:val="483A4D9F0D1643758FAF95DC669DE15618"/>
    <w:rsid w:val="009D33EB"/>
    <w:pPr>
      <w:spacing w:after="0" w:line="240" w:lineRule="auto"/>
    </w:pPr>
    <w:rPr>
      <w:rFonts w:ascii="Times New Roman" w:eastAsia="Times New Roman" w:hAnsi="Times New Roman" w:cs="Times New Roman"/>
      <w:sz w:val="24"/>
      <w:szCs w:val="24"/>
    </w:rPr>
  </w:style>
  <w:style w:type="paragraph" w:customStyle="1" w:styleId="A6397E63B29143C09183D13BF8C0AB5318">
    <w:name w:val="A6397E63B29143C09183D13BF8C0AB5318"/>
    <w:rsid w:val="009D33EB"/>
    <w:pPr>
      <w:spacing w:after="0" w:line="240" w:lineRule="auto"/>
    </w:pPr>
    <w:rPr>
      <w:rFonts w:ascii="Times New Roman" w:eastAsia="Times New Roman" w:hAnsi="Times New Roman" w:cs="Times New Roman"/>
      <w:sz w:val="24"/>
      <w:szCs w:val="24"/>
    </w:rPr>
  </w:style>
  <w:style w:type="paragraph" w:customStyle="1" w:styleId="B5569A77FA5D40819278AAE4BB0313B418">
    <w:name w:val="B5569A77FA5D40819278AAE4BB0313B418"/>
    <w:rsid w:val="009D33EB"/>
    <w:pPr>
      <w:spacing w:after="0" w:line="240" w:lineRule="auto"/>
    </w:pPr>
    <w:rPr>
      <w:rFonts w:ascii="Times New Roman" w:eastAsia="Times New Roman" w:hAnsi="Times New Roman" w:cs="Times New Roman"/>
      <w:sz w:val="24"/>
      <w:szCs w:val="24"/>
    </w:rPr>
  </w:style>
  <w:style w:type="paragraph" w:customStyle="1" w:styleId="761FEB178AB3431FB675015516A51F2C18">
    <w:name w:val="761FEB178AB3431FB675015516A51F2C18"/>
    <w:rsid w:val="009D33EB"/>
    <w:pPr>
      <w:spacing w:after="0" w:line="240" w:lineRule="auto"/>
    </w:pPr>
    <w:rPr>
      <w:rFonts w:ascii="Times New Roman" w:eastAsia="Times New Roman" w:hAnsi="Times New Roman" w:cs="Times New Roman"/>
      <w:sz w:val="24"/>
      <w:szCs w:val="24"/>
    </w:rPr>
  </w:style>
  <w:style w:type="paragraph" w:customStyle="1" w:styleId="B0D5B7D3880E4B4AB3DF8C7F69CB6B3318">
    <w:name w:val="B0D5B7D3880E4B4AB3DF8C7F69CB6B3318"/>
    <w:rsid w:val="009D33EB"/>
    <w:pPr>
      <w:spacing w:after="0" w:line="240" w:lineRule="auto"/>
    </w:pPr>
    <w:rPr>
      <w:rFonts w:ascii="Times New Roman" w:eastAsia="Times New Roman" w:hAnsi="Times New Roman" w:cs="Times New Roman"/>
      <w:sz w:val="24"/>
      <w:szCs w:val="24"/>
    </w:rPr>
  </w:style>
  <w:style w:type="paragraph" w:customStyle="1" w:styleId="D3DF9D1BB9894039A9B726E344DD158818">
    <w:name w:val="D3DF9D1BB9894039A9B726E344DD158818"/>
    <w:rsid w:val="009D33EB"/>
    <w:pPr>
      <w:spacing w:after="0" w:line="240" w:lineRule="auto"/>
    </w:pPr>
    <w:rPr>
      <w:rFonts w:ascii="Times New Roman" w:eastAsia="Times New Roman" w:hAnsi="Times New Roman" w:cs="Times New Roman"/>
      <w:sz w:val="24"/>
      <w:szCs w:val="24"/>
    </w:rPr>
  </w:style>
  <w:style w:type="paragraph" w:customStyle="1" w:styleId="EEBEFE94296940D2A904D3215B7B484E18">
    <w:name w:val="EEBEFE94296940D2A904D3215B7B484E18"/>
    <w:rsid w:val="009D33EB"/>
    <w:pPr>
      <w:spacing w:after="0" w:line="240" w:lineRule="auto"/>
    </w:pPr>
    <w:rPr>
      <w:rFonts w:ascii="Times New Roman" w:eastAsia="Times New Roman" w:hAnsi="Times New Roman" w:cs="Times New Roman"/>
      <w:sz w:val="24"/>
      <w:szCs w:val="24"/>
    </w:rPr>
  </w:style>
  <w:style w:type="paragraph" w:customStyle="1" w:styleId="3B5C7DB8AD424A0FBBBB02CA34C88C0918">
    <w:name w:val="3B5C7DB8AD424A0FBBBB02CA34C88C0918"/>
    <w:rsid w:val="009D33EB"/>
    <w:pPr>
      <w:spacing w:after="0" w:line="240" w:lineRule="auto"/>
    </w:pPr>
    <w:rPr>
      <w:rFonts w:ascii="Times New Roman" w:eastAsia="Times New Roman" w:hAnsi="Times New Roman" w:cs="Times New Roman"/>
      <w:sz w:val="24"/>
      <w:szCs w:val="24"/>
    </w:rPr>
  </w:style>
  <w:style w:type="paragraph" w:customStyle="1" w:styleId="03EC5BBA110E4E7D8646887871334CB218">
    <w:name w:val="03EC5BBA110E4E7D8646887871334CB218"/>
    <w:rsid w:val="009D33EB"/>
    <w:pPr>
      <w:spacing w:after="0" w:line="240" w:lineRule="auto"/>
    </w:pPr>
    <w:rPr>
      <w:rFonts w:ascii="Times New Roman" w:eastAsia="Times New Roman" w:hAnsi="Times New Roman" w:cs="Times New Roman"/>
      <w:sz w:val="24"/>
      <w:szCs w:val="24"/>
    </w:rPr>
  </w:style>
  <w:style w:type="paragraph" w:customStyle="1" w:styleId="AAFD8E6962204756A15AEB70EC47F2AD18">
    <w:name w:val="AAFD8E6962204756A15AEB70EC47F2AD18"/>
    <w:rsid w:val="009D33EB"/>
    <w:pPr>
      <w:spacing w:after="0" w:line="240" w:lineRule="auto"/>
    </w:pPr>
    <w:rPr>
      <w:rFonts w:ascii="Times New Roman" w:eastAsia="Times New Roman" w:hAnsi="Times New Roman" w:cs="Times New Roman"/>
      <w:sz w:val="24"/>
      <w:szCs w:val="24"/>
    </w:rPr>
  </w:style>
  <w:style w:type="paragraph" w:customStyle="1" w:styleId="91006A2AD2744A9DB42BAA8A079FEAA818">
    <w:name w:val="91006A2AD2744A9DB42BAA8A079FEAA818"/>
    <w:rsid w:val="009D33EB"/>
    <w:pPr>
      <w:spacing w:after="0" w:line="240" w:lineRule="auto"/>
    </w:pPr>
    <w:rPr>
      <w:rFonts w:ascii="Times New Roman" w:eastAsia="Times New Roman" w:hAnsi="Times New Roman" w:cs="Times New Roman"/>
      <w:sz w:val="24"/>
      <w:szCs w:val="24"/>
    </w:rPr>
  </w:style>
  <w:style w:type="paragraph" w:customStyle="1" w:styleId="B4BE4C06CCF84DDDA619C9596B640F1318">
    <w:name w:val="B4BE4C06CCF84DDDA619C9596B640F1318"/>
    <w:rsid w:val="009D33EB"/>
    <w:pPr>
      <w:spacing w:after="0" w:line="240" w:lineRule="auto"/>
    </w:pPr>
    <w:rPr>
      <w:rFonts w:ascii="Times New Roman" w:eastAsia="Times New Roman" w:hAnsi="Times New Roman" w:cs="Times New Roman"/>
      <w:sz w:val="24"/>
      <w:szCs w:val="24"/>
    </w:rPr>
  </w:style>
  <w:style w:type="paragraph" w:customStyle="1" w:styleId="E780EAE26FBE4572AA5AC0EF093BC29E18">
    <w:name w:val="E780EAE26FBE4572AA5AC0EF093BC29E18"/>
    <w:rsid w:val="009D33EB"/>
    <w:pPr>
      <w:spacing w:after="0" w:line="240" w:lineRule="auto"/>
    </w:pPr>
    <w:rPr>
      <w:rFonts w:ascii="Times New Roman" w:eastAsia="Times New Roman" w:hAnsi="Times New Roman" w:cs="Times New Roman"/>
      <w:sz w:val="24"/>
      <w:szCs w:val="24"/>
    </w:rPr>
  </w:style>
  <w:style w:type="paragraph" w:customStyle="1" w:styleId="6C9C0FDA34D44BE78099DC21A914968418">
    <w:name w:val="6C9C0FDA34D44BE78099DC21A914968418"/>
    <w:rsid w:val="009D33EB"/>
    <w:pPr>
      <w:spacing w:after="0" w:line="240" w:lineRule="auto"/>
    </w:pPr>
    <w:rPr>
      <w:rFonts w:ascii="Times New Roman" w:eastAsia="Times New Roman" w:hAnsi="Times New Roman" w:cs="Times New Roman"/>
      <w:sz w:val="24"/>
      <w:szCs w:val="24"/>
    </w:rPr>
  </w:style>
  <w:style w:type="paragraph" w:customStyle="1" w:styleId="8A248A896CDE40F68595ECF8968FF2A618">
    <w:name w:val="8A248A896CDE40F68595ECF8968FF2A618"/>
    <w:rsid w:val="009D33EB"/>
    <w:pPr>
      <w:spacing w:after="0" w:line="240" w:lineRule="auto"/>
    </w:pPr>
    <w:rPr>
      <w:rFonts w:ascii="Times New Roman" w:eastAsia="Times New Roman" w:hAnsi="Times New Roman" w:cs="Times New Roman"/>
      <w:sz w:val="24"/>
      <w:szCs w:val="24"/>
    </w:rPr>
  </w:style>
  <w:style w:type="paragraph" w:customStyle="1" w:styleId="5F511FE53D84463199BDD0EAE2CACAAE18">
    <w:name w:val="5F511FE53D84463199BDD0EAE2CACAAE18"/>
    <w:rsid w:val="009D33EB"/>
    <w:pPr>
      <w:spacing w:after="0" w:line="240" w:lineRule="auto"/>
    </w:pPr>
    <w:rPr>
      <w:rFonts w:ascii="Times New Roman" w:eastAsia="Times New Roman" w:hAnsi="Times New Roman" w:cs="Times New Roman"/>
      <w:sz w:val="24"/>
      <w:szCs w:val="24"/>
    </w:rPr>
  </w:style>
  <w:style w:type="paragraph" w:customStyle="1" w:styleId="A7EBE36E135142B287F8D0F7D24E0BC018">
    <w:name w:val="A7EBE36E135142B287F8D0F7D24E0BC018"/>
    <w:rsid w:val="009D33EB"/>
    <w:pPr>
      <w:spacing w:after="0" w:line="240" w:lineRule="auto"/>
    </w:pPr>
    <w:rPr>
      <w:rFonts w:ascii="Times New Roman" w:eastAsia="Times New Roman" w:hAnsi="Times New Roman" w:cs="Times New Roman"/>
      <w:sz w:val="24"/>
      <w:szCs w:val="24"/>
    </w:rPr>
  </w:style>
  <w:style w:type="paragraph" w:customStyle="1" w:styleId="7C168B59EE47455BAC8345DA9334640418">
    <w:name w:val="7C168B59EE47455BAC8345DA9334640418"/>
    <w:rsid w:val="009D33EB"/>
    <w:pPr>
      <w:spacing w:after="0" w:line="240" w:lineRule="auto"/>
    </w:pPr>
    <w:rPr>
      <w:rFonts w:ascii="Times New Roman" w:eastAsia="Times New Roman" w:hAnsi="Times New Roman" w:cs="Times New Roman"/>
      <w:sz w:val="24"/>
      <w:szCs w:val="24"/>
    </w:rPr>
  </w:style>
  <w:style w:type="paragraph" w:customStyle="1" w:styleId="CE1605C5F45A425DBA4868D1CFBFC36918">
    <w:name w:val="CE1605C5F45A425DBA4868D1CFBFC36918"/>
    <w:rsid w:val="009D33EB"/>
    <w:pPr>
      <w:spacing w:after="0" w:line="240" w:lineRule="auto"/>
    </w:pPr>
    <w:rPr>
      <w:rFonts w:ascii="Times New Roman" w:eastAsia="Times New Roman" w:hAnsi="Times New Roman" w:cs="Times New Roman"/>
      <w:sz w:val="24"/>
      <w:szCs w:val="24"/>
    </w:rPr>
  </w:style>
  <w:style w:type="paragraph" w:customStyle="1" w:styleId="6E74C9D9701D4364AD08D4CF18AD717918">
    <w:name w:val="6E74C9D9701D4364AD08D4CF18AD717918"/>
    <w:rsid w:val="009D33EB"/>
    <w:pPr>
      <w:spacing w:after="0" w:line="240" w:lineRule="auto"/>
    </w:pPr>
    <w:rPr>
      <w:rFonts w:ascii="Times New Roman" w:eastAsia="Times New Roman" w:hAnsi="Times New Roman" w:cs="Times New Roman"/>
      <w:sz w:val="24"/>
      <w:szCs w:val="24"/>
    </w:rPr>
  </w:style>
  <w:style w:type="paragraph" w:customStyle="1" w:styleId="79B7E4B624854706BC48EA87649245F618">
    <w:name w:val="79B7E4B624854706BC48EA87649245F618"/>
    <w:rsid w:val="009D33EB"/>
    <w:pPr>
      <w:spacing w:after="0" w:line="240" w:lineRule="auto"/>
    </w:pPr>
    <w:rPr>
      <w:rFonts w:ascii="Times New Roman" w:eastAsia="Times New Roman" w:hAnsi="Times New Roman" w:cs="Times New Roman"/>
      <w:sz w:val="24"/>
      <w:szCs w:val="24"/>
    </w:rPr>
  </w:style>
  <w:style w:type="paragraph" w:customStyle="1" w:styleId="97B6EE59856E49C2B712C26515B807BE18">
    <w:name w:val="97B6EE59856E49C2B712C26515B807BE18"/>
    <w:rsid w:val="009D33EB"/>
    <w:pPr>
      <w:spacing w:after="0" w:line="240" w:lineRule="auto"/>
    </w:pPr>
    <w:rPr>
      <w:rFonts w:ascii="Times New Roman" w:eastAsia="Times New Roman" w:hAnsi="Times New Roman" w:cs="Times New Roman"/>
      <w:sz w:val="24"/>
      <w:szCs w:val="24"/>
    </w:rPr>
  </w:style>
  <w:style w:type="paragraph" w:customStyle="1" w:styleId="797F9C7BD6744DF3AE18F823C0E4FA4318">
    <w:name w:val="797F9C7BD6744DF3AE18F823C0E4FA4318"/>
    <w:rsid w:val="009D33EB"/>
    <w:pPr>
      <w:spacing w:after="0" w:line="240" w:lineRule="auto"/>
    </w:pPr>
    <w:rPr>
      <w:rFonts w:ascii="Times New Roman" w:eastAsia="Times New Roman" w:hAnsi="Times New Roman" w:cs="Times New Roman"/>
      <w:sz w:val="24"/>
      <w:szCs w:val="24"/>
    </w:rPr>
  </w:style>
  <w:style w:type="paragraph" w:customStyle="1" w:styleId="A053CD9E1EBD422A82963B5A0EA3565E18">
    <w:name w:val="A053CD9E1EBD422A82963B5A0EA3565E18"/>
    <w:rsid w:val="009D33EB"/>
    <w:pPr>
      <w:spacing w:after="0" w:line="240" w:lineRule="auto"/>
    </w:pPr>
    <w:rPr>
      <w:rFonts w:ascii="Times New Roman" w:eastAsia="Times New Roman" w:hAnsi="Times New Roman" w:cs="Times New Roman"/>
      <w:sz w:val="24"/>
      <w:szCs w:val="24"/>
    </w:rPr>
  </w:style>
  <w:style w:type="paragraph" w:customStyle="1" w:styleId="839282E1D5FF44EEBE526DC4576BCA6018">
    <w:name w:val="839282E1D5FF44EEBE526DC4576BCA6018"/>
    <w:rsid w:val="009D33EB"/>
    <w:pPr>
      <w:spacing w:after="0" w:line="240" w:lineRule="auto"/>
    </w:pPr>
    <w:rPr>
      <w:rFonts w:ascii="Times New Roman" w:eastAsia="Times New Roman" w:hAnsi="Times New Roman" w:cs="Times New Roman"/>
      <w:sz w:val="24"/>
      <w:szCs w:val="24"/>
    </w:rPr>
  </w:style>
  <w:style w:type="paragraph" w:customStyle="1" w:styleId="3D67D9E2F1E4468EA30E77CD1B9FB4B618">
    <w:name w:val="3D67D9E2F1E4468EA30E77CD1B9FB4B618"/>
    <w:rsid w:val="009D33EB"/>
    <w:pPr>
      <w:spacing w:after="0" w:line="240" w:lineRule="auto"/>
    </w:pPr>
    <w:rPr>
      <w:rFonts w:ascii="Times New Roman" w:eastAsia="Times New Roman" w:hAnsi="Times New Roman" w:cs="Times New Roman"/>
      <w:sz w:val="24"/>
      <w:szCs w:val="24"/>
    </w:rPr>
  </w:style>
  <w:style w:type="paragraph" w:customStyle="1" w:styleId="39CABF3E0D5B4C03B8D64E95341FC96918">
    <w:name w:val="39CABF3E0D5B4C03B8D64E95341FC96918"/>
    <w:rsid w:val="009D33EB"/>
    <w:pPr>
      <w:spacing w:after="0" w:line="240" w:lineRule="auto"/>
    </w:pPr>
    <w:rPr>
      <w:rFonts w:ascii="Times New Roman" w:eastAsia="Times New Roman" w:hAnsi="Times New Roman" w:cs="Times New Roman"/>
      <w:sz w:val="24"/>
      <w:szCs w:val="24"/>
    </w:rPr>
  </w:style>
  <w:style w:type="paragraph" w:customStyle="1" w:styleId="274E273E67E547DDBB4EA7A2325389CA18">
    <w:name w:val="274E273E67E547DDBB4EA7A2325389CA18"/>
    <w:rsid w:val="009D33EB"/>
    <w:pPr>
      <w:spacing w:after="0" w:line="240" w:lineRule="auto"/>
    </w:pPr>
    <w:rPr>
      <w:rFonts w:ascii="Times New Roman" w:eastAsia="Times New Roman" w:hAnsi="Times New Roman" w:cs="Times New Roman"/>
      <w:sz w:val="24"/>
      <w:szCs w:val="24"/>
    </w:rPr>
  </w:style>
  <w:style w:type="paragraph" w:customStyle="1" w:styleId="A910B249C4964412801634B030C486B418">
    <w:name w:val="A910B249C4964412801634B030C486B418"/>
    <w:rsid w:val="009D33EB"/>
    <w:pPr>
      <w:spacing w:after="0" w:line="240" w:lineRule="auto"/>
    </w:pPr>
    <w:rPr>
      <w:rFonts w:ascii="Times New Roman" w:eastAsia="Times New Roman" w:hAnsi="Times New Roman" w:cs="Times New Roman"/>
      <w:sz w:val="24"/>
      <w:szCs w:val="24"/>
    </w:rPr>
  </w:style>
  <w:style w:type="paragraph" w:customStyle="1" w:styleId="792C7B2F162D4659ABCD8272395C1D0018">
    <w:name w:val="792C7B2F162D4659ABCD8272395C1D0018"/>
    <w:rsid w:val="009D33EB"/>
    <w:pPr>
      <w:spacing w:after="0" w:line="240" w:lineRule="auto"/>
    </w:pPr>
    <w:rPr>
      <w:rFonts w:ascii="Times New Roman" w:eastAsia="Times New Roman" w:hAnsi="Times New Roman" w:cs="Times New Roman"/>
      <w:sz w:val="24"/>
      <w:szCs w:val="24"/>
    </w:rPr>
  </w:style>
  <w:style w:type="paragraph" w:customStyle="1" w:styleId="F74AE1BD9CBA4190BC417E38EAEA960118">
    <w:name w:val="F74AE1BD9CBA4190BC417E38EAEA960118"/>
    <w:rsid w:val="009D33EB"/>
    <w:pPr>
      <w:spacing w:after="0" w:line="240" w:lineRule="auto"/>
    </w:pPr>
    <w:rPr>
      <w:rFonts w:ascii="Times New Roman" w:eastAsia="Times New Roman" w:hAnsi="Times New Roman" w:cs="Times New Roman"/>
      <w:sz w:val="24"/>
      <w:szCs w:val="24"/>
    </w:rPr>
  </w:style>
  <w:style w:type="paragraph" w:customStyle="1" w:styleId="8CB1626D2D194BB5B457B3D0E530FDF218">
    <w:name w:val="8CB1626D2D194BB5B457B3D0E530FDF218"/>
    <w:rsid w:val="009D33EB"/>
    <w:pPr>
      <w:spacing w:after="0" w:line="240" w:lineRule="auto"/>
    </w:pPr>
    <w:rPr>
      <w:rFonts w:ascii="Times New Roman" w:eastAsia="Times New Roman" w:hAnsi="Times New Roman" w:cs="Times New Roman"/>
      <w:sz w:val="24"/>
      <w:szCs w:val="24"/>
    </w:rPr>
  </w:style>
  <w:style w:type="paragraph" w:customStyle="1" w:styleId="8B018B34B78E4FA6A3BC1379050315C917">
    <w:name w:val="8B018B34B78E4FA6A3BC1379050315C917"/>
    <w:rsid w:val="009D33EB"/>
    <w:pPr>
      <w:spacing w:after="0" w:line="240" w:lineRule="auto"/>
    </w:pPr>
    <w:rPr>
      <w:rFonts w:ascii="Times New Roman" w:eastAsia="Times New Roman" w:hAnsi="Times New Roman" w:cs="Times New Roman"/>
      <w:sz w:val="24"/>
      <w:szCs w:val="24"/>
    </w:rPr>
  </w:style>
  <w:style w:type="paragraph" w:customStyle="1" w:styleId="1A62DD4D129B4DC3B200485623364F4D17">
    <w:name w:val="1A62DD4D129B4DC3B200485623364F4D17"/>
    <w:rsid w:val="009D33EB"/>
    <w:pPr>
      <w:spacing w:after="0" w:line="240" w:lineRule="auto"/>
    </w:pPr>
    <w:rPr>
      <w:rFonts w:ascii="Times New Roman" w:eastAsia="Times New Roman" w:hAnsi="Times New Roman" w:cs="Times New Roman"/>
      <w:sz w:val="24"/>
      <w:szCs w:val="24"/>
    </w:rPr>
  </w:style>
  <w:style w:type="paragraph" w:customStyle="1" w:styleId="691EB542EE3A4947991A974A40A103BE17">
    <w:name w:val="691EB542EE3A4947991A974A40A103BE17"/>
    <w:rsid w:val="009D33EB"/>
    <w:pPr>
      <w:spacing w:after="0" w:line="240" w:lineRule="auto"/>
    </w:pPr>
    <w:rPr>
      <w:rFonts w:ascii="Times New Roman" w:eastAsia="Times New Roman" w:hAnsi="Times New Roman" w:cs="Times New Roman"/>
      <w:sz w:val="24"/>
      <w:szCs w:val="24"/>
    </w:rPr>
  </w:style>
  <w:style w:type="paragraph" w:customStyle="1" w:styleId="B96A35C1ED75436685A7887DCC5B296B17">
    <w:name w:val="B96A35C1ED75436685A7887DCC5B296B17"/>
    <w:rsid w:val="009D33EB"/>
    <w:pPr>
      <w:spacing w:after="0" w:line="240" w:lineRule="auto"/>
    </w:pPr>
    <w:rPr>
      <w:rFonts w:ascii="Times New Roman" w:eastAsia="Times New Roman" w:hAnsi="Times New Roman" w:cs="Times New Roman"/>
      <w:sz w:val="24"/>
      <w:szCs w:val="24"/>
    </w:rPr>
  </w:style>
  <w:style w:type="paragraph" w:customStyle="1" w:styleId="A1D18780E0E84B869F34972F9826768717">
    <w:name w:val="A1D18780E0E84B869F34972F9826768717"/>
    <w:rsid w:val="009D33EB"/>
    <w:pPr>
      <w:spacing w:after="0" w:line="240" w:lineRule="auto"/>
    </w:pPr>
    <w:rPr>
      <w:rFonts w:ascii="Times New Roman" w:eastAsia="Times New Roman" w:hAnsi="Times New Roman" w:cs="Times New Roman"/>
      <w:sz w:val="24"/>
      <w:szCs w:val="24"/>
    </w:rPr>
  </w:style>
  <w:style w:type="paragraph" w:customStyle="1" w:styleId="B7B1E6CE06234B38A2881C63CACE005017">
    <w:name w:val="B7B1E6CE06234B38A2881C63CACE005017"/>
    <w:rsid w:val="009D33EB"/>
    <w:pPr>
      <w:spacing w:after="0" w:line="240" w:lineRule="auto"/>
    </w:pPr>
    <w:rPr>
      <w:rFonts w:ascii="Times New Roman" w:eastAsia="Times New Roman" w:hAnsi="Times New Roman" w:cs="Times New Roman"/>
      <w:sz w:val="24"/>
      <w:szCs w:val="24"/>
    </w:rPr>
  </w:style>
  <w:style w:type="paragraph" w:customStyle="1" w:styleId="020D73D452714C7B871B7FF6AFAF044C17">
    <w:name w:val="020D73D452714C7B871B7FF6AFAF044C17"/>
    <w:rsid w:val="009D33EB"/>
    <w:pPr>
      <w:spacing w:after="0" w:line="240" w:lineRule="auto"/>
    </w:pPr>
    <w:rPr>
      <w:rFonts w:ascii="Times New Roman" w:eastAsia="Times New Roman" w:hAnsi="Times New Roman" w:cs="Times New Roman"/>
      <w:sz w:val="24"/>
      <w:szCs w:val="24"/>
    </w:rPr>
  </w:style>
  <w:style w:type="paragraph" w:customStyle="1" w:styleId="C74DFC3B35C04B079B0EDB18F4AA76E817">
    <w:name w:val="C74DFC3B35C04B079B0EDB18F4AA76E817"/>
    <w:rsid w:val="009D33EB"/>
    <w:pPr>
      <w:spacing w:after="0" w:line="240" w:lineRule="auto"/>
    </w:pPr>
    <w:rPr>
      <w:rFonts w:ascii="Times New Roman" w:eastAsia="Times New Roman" w:hAnsi="Times New Roman" w:cs="Times New Roman"/>
      <w:sz w:val="24"/>
      <w:szCs w:val="24"/>
    </w:rPr>
  </w:style>
  <w:style w:type="paragraph" w:customStyle="1" w:styleId="6F70D727B4B247E9A28A6BFB7027128415">
    <w:name w:val="6F70D727B4B247E9A28A6BFB7027128415"/>
    <w:rsid w:val="009D33EB"/>
    <w:pPr>
      <w:spacing w:after="0" w:line="240" w:lineRule="auto"/>
    </w:pPr>
    <w:rPr>
      <w:rFonts w:ascii="Times New Roman" w:eastAsia="Times New Roman" w:hAnsi="Times New Roman" w:cs="Times New Roman"/>
      <w:sz w:val="24"/>
      <w:szCs w:val="24"/>
    </w:rPr>
  </w:style>
  <w:style w:type="paragraph" w:customStyle="1" w:styleId="8C261DC808584C609460A3C3C6BB58F515">
    <w:name w:val="8C261DC808584C609460A3C3C6BB58F515"/>
    <w:rsid w:val="009D33EB"/>
    <w:pPr>
      <w:spacing w:after="0" w:line="240" w:lineRule="auto"/>
    </w:pPr>
    <w:rPr>
      <w:rFonts w:ascii="Times New Roman" w:eastAsia="Times New Roman" w:hAnsi="Times New Roman" w:cs="Times New Roman"/>
      <w:sz w:val="24"/>
      <w:szCs w:val="24"/>
    </w:rPr>
  </w:style>
  <w:style w:type="paragraph" w:customStyle="1" w:styleId="64D47A4CAD5848109FBE5FD476A287B816">
    <w:name w:val="64D47A4CAD5848109FBE5FD476A287B816"/>
    <w:rsid w:val="009D33EB"/>
    <w:pPr>
      <w:spacing w:after="0" w:line="240" w:lineRule="auto"/>
    </w:pPr>
    <w:rPr>
      <w:rFonts w:ascii="Times New Roman" w:eastAsia="Times New Roman" w:hAnsi="Times New Roman" w:cs="Times New Roman"/>
      <w:sz w:val="24"/>
      <w:szCs w:val="24"/>
    </w:rPr>
  </w:style>
  <w:style w:type="paragraph" w:customStyle="1" w:styleId="C2B843A7978E44609CFA95AA8C622C2A16">
    <w:name w:val="C2B843A7978E44609CFA95AA8C622C2A16"/>
    <w:rsid w:val="009D33EB"/>
    <w:pPr>
      <w:spacing w:after="0" w:line="240" w:lineRule="auto"/>
    </w:pPr>
    <w:rPr>
      <w:rFonts w:ascii="Times New Roman" w:eastAsia="Times New Roman" w:hAnsi="Times New Roman" w:cs="Times New Roman"/>
      <w:sz w:val="24"/>
      <w:szCs w:val="24"/>
    </w:rPr>
  </w:style>
  <w:style w:type="paragraph" w:customStyle="1" w:styleId="73CB1C2DFC444775B5265613D31BFF2D16">
    <w:name w:val="73CB1C2DFC444775B5265613D31BFF2D16"/>
    <w:rsid w:val="009D33EB"/>
    <w:pPr>
      <w:spacing w:after="0" w:line="240" w:lineRule="auto"/>
    </w:pPr>
    <w:rPr>
      <w:rFonts w:ascii="Times New Roman" w:eastAsia="Times New Roman" w:hAnsi="Times New Roman" w:cs="Times New Roman"/>
      <w:sz w:val="24"/>
      <w:szCs w:val="24"/>
    </w:rPr>
  </w:style>
  <w:style w:type="paragraph" w:customStyle="1" w:styleId="735EB54F8D1445B684747F82C311FC5516">
    <w:name w:val="735EB54F8D1445B684747F82C311FC5516"/>
    <w:rsid w:val="009D33EB"/>
    <w:pPr>
      <w:spacing w:after="0" w:line="240" w:lineRule="auto"/>
    </w:pPr>
    <w:rPr>
      <w:rFonts w:ascii="Times New Roman" w:eastAsia="Times New Roman" w:hAnsi="Times New Roman" w:cs="Times New Roman"/>
      <w:sz w:val="24"/>
      <w:szCs w:val="24"/>
    </w:rPr>
  </w:style>
  <w:style w:type="paragraph" w:customStyle="1" w:styleId="91522C2538354EE0B35FA0254A18219816">
    <w:name w:val="91522C2538354EE0B35FA0254A18219816"/>
    <w:rsid w:val="009D33EB"/>
    <w:pPr>
      <w:spacing w:after="0" w:line="240" w:lineRule="auto"/>
    </w:pPr>
    <w:rPr>
      <w:rFonts w:ascii="Times New Roman" w:eastAsia="Times New Roman" w:hAnsi="Times New Roman" w:cs="Times New Roman"/>
      <w:sz w:val="24"/>
      <w:szCs w:val="24"/>
    </w:rPr>
  </w:style>
  <w:style w:type="paragraph" w:customStyle="1" w:styleId="6E7B44E7C7044781A518DBB2C815767016">
    <w:name w:val="6E7B44E7C7044781A518DBB2C815767016"/>
    <w:rsid w:val="009D33EB"/>
    <w:pPr>
      <w:spacing w:after="0" w:line="240" w:lineRule="auto"/>
    </w:pPr>
    <w:rPr>
      <w:rFonts w:ascii="Times New Roman" w:eastAsia="Times New Roman" w:hAnsi="Times New Roman" w:cs="Times New Roman"/>
      <w:sz w:val="24"/>
      <w:szCs w:val="24"/>
    </w:rPr>
  </w:style>
  <w:style w:type="paragraph" w:customStyle="1" w:styleId="CA0E53D409C1461ABF3ACAE2076B60CA16">
    <w:name w:val="CA0E53D409C1461ABF3ACAE2076B60CA16"/>
    <w:rsid w:val="009D33EB"/>
    <w:pPr>
      <w:spacing w:after="0" w:line="240" w:lineRule="auto"/>
    </w:pPr>
    <w:rPr>
      <w:rFonts w:ascii="Times New Roman" w:eastAsia="Times New Roman" w:hAnsi="Times New Roman" w:cs="Times New Roman"/>
      <w:sz w:val="24"/>
      <w:szCs w:val="24"/>
    </w:rPr>
  </w:style>
  <w:style w:type="paragraph" w:customStyle="1" w:styleId="080F9ADB36DA471882B9239E6155C67516">
    <w:name w:val="080F9ADB36DA471882B9239E6155C67516"/>
    <w:rsid w:val="009D33EB"/>
    <w:pPr>
      <w:spacing w:after="0" w:line="240" w:lineRule="auto"/>
    </w:pPr>
    <w:rPr>
      <w:rFonts w:ascii="Times New Roman" w:eastAsia="Times New Roman" w:hAnsi="Times New Roman" w:cs="Times New Roman"/>
      <w:sz w:val="24"/>
      <w:szCs w:val="24"/>
    </w:rPr>
  </w:style>
  <w:style w:type="paragraph" w:customStyle="1" w:styleId="C12EE71BDA2F44939C29EB8EB970AB2216">
    <w:name w:val="C12EE71BDA2F44939C29EB8EB970AB2216"/>
    <w:rsid w:val="009D33EB"/>
    <w:pPr>
      <w:spacing w:after="0" w:line="240" w:lineRule="auto"/>
    </w:pPr>
    <w:rPr>
      <w:rFonts w:ascii="Times New Roman" w:eastAsia="Times New Roman" w:hAnsi="Times New Roman" w:cs="Times New Roman"/>
      <w:sz w:val="24"/>
      <w:szCs w:val="24"/>
    </w:rPr>
  </w:style>
  <w:style w:type="paragraph" w:customStyle="1" w:styleId="FE1124AD8FDD4DB4AC4B9A13F232693916">
    <w:name w:val="FE1124AD8FDD4DB4AC4B9A13F232693916"/>
    <w:rsid w:val="009D33EB"/>
    <w:pPr>
      <w:spacing w:after="0" w:line="240" w:lineRule="auto"/>
    </w:pPr>
    <w:rPr>
      <w:rFonts w:ascii="Times New Roman" w:eastAsia="Times New Roman" w:hAnsi="Times New Roman" w:cs="Times New Roman"/>
      <w:sz w:val="24"/>
      <w:szCs w:val="24"/>
    </w:rPr>
  </w:style>
  <w:style w:type="paragraph" w:customStyle="1" w:styleId="925DDD91936B44898ACBBD18755E3FE116">
    <w:name w:val="925DDD91936B44898ACBBD18755E3FE116"/>
    <w:rsid w:val="009D33EB"/>
    <w:pPr>
      <w:spacing w:after="0" w:line="240" w:lineRule="auto"/>
    </w:pPr>
    <w:rPr>
      <w:rFonts w:ascii="Times New Roman" w:eastAsia="Times New Roman" w:hAnsi="Times New Roman" w:cs="Times New Roman"/>
      <w:sz w:val="24"/>
      <w:szCs w:val="24"/>
    </w:rPr>
  </w:style>
  <w:style w:type="paragraph" w:customStyle="1" w:styleId="41E74D0526374BE6B0E44B2FCE9A7BEF16">
    <w:name w:val="41E74D0526374BE6B0E44B2FCE9A7BEF16"/>
    <w:rsid w:val="009D33EB"/>
    <w:pPr>
      <w:spacing w:after="0" w:line="240" w:lineRule="auto"/>
    </w:pPr>
    <w:rPr>
      <w:rFonts w:ascii="Times New Roman" w:eastAsia="Times New Roman" w:hAnsi="Times New Roman" w:cs="Times New Roman"/>
      <w:sz w:val="24"/>
      <w:szCs w:val="24"/>
    </w:rPr>
  </w:style>
  <w:style w:type="paragraph" w:customStyle="1" w:styleId="DBFC44CAEC1F4A3789EA06835254158516">
    <w:name w:val="DBFC44CAEC1F4A3789EA06835254158516"/>
    <w:rsid w:val="009D33EB"/>
    <w:pPr>
      <w:spacing w:after="0" w:line="240" w:lineRule="auto"/>
    </w:pPr>
    <w:rPr>
      <w:rFonts w:ascii="Times New Roman" w:eastAsia="Times New Roman" w:hAnsi="Times New Roman" w:cs="Times New Roman"/>
      <w:sz w:val="24"/>
      <w:szCs w:val="24"/>
    </w:rPr>
  </w:style>
  <w:style w:type="paragraph" w:customStyle="1" w:styleId="EF20450EAFDE47A5B482D8574742F64716">
    <w:name w:val="EF20450EAFDE47A5B482D8574742F64716"/>
    <w:rsid w:val="009D33EB"/>
    <w:pPr>
      <w:spacing w:after="0" w:line="240" w:lineRule="auto"/>
    </w:pPr>
    <w:rPr>
      <w:rFonts w:ascii="Times New Roman" w:eastAsia="Times New Roman" w:hAnsi="Times New Roman" w:cs="Times New Roman"/>
      <w:sz w:val="24"/>
      <w:szCs w:val="24"/>
    </w:rPr>
  </w:style>
  <w:style w:type="paragraph" w:customStyle="1" w:styleId="7AD9EC5C8BF9446D9B6340920925E3B016">
    <w:name w:val="7AD9EC5C8BF9446D9B6340920925E3B016"/>
    <w:rsid w:val="009D33EB"/>
    <w:pPr>
      <w:spacing w:after="0" w:line="240" w:lineRule="auto"/>
    </w:pPr>
    <w:rPr>
      <w:rFonts w:ascii="Times New Roman" w:eastAsia="Times New Roman" w:hAnsi="Times New Roman" w:cs="Times New Roman"/>
      <w:sz w:val="24"/>
      <w:szCs w:val="24"/>
    </w:rPr>
  </w:style>
  <w:style w:type="paragraph" w:customStyle="1" w:styleId="2548745190F74C8795C861C2801C346016">
    <w:name w:val="2548745190F74C8795C861C2801C346016"/>
    <w:rsid w:val="009D33EB"/>
    <w:pPr>
      <w:spacing w:after="0" w:line="240" w:lineRule="auto"/>
    </w:pPr>
    <w:rPr>
      <w:rFonts w:ascii="Times New Roman" w:eastAsia="Times New Roman" w:hAnsi="Times New Roman" w:cs="Times New Roman"/>
      <w:sz w:val="24"/>
      <w:szCs w:val="24"/>
    </w:rPr>
  </w:style>
  <w:style w:type="paragraph" w:customStyle="1" w:styleId="D9FF72570C594EBCB052CFCB37C1907C15">
    <w:name w:val="D9FF72570C594EBCB052CFCB37C1907C15"/>
    <w:rsid w:val="009D33EB"/>
    <w:pPr>
      <w:spacing w:after="0" w:line="240" w:lineRule="auto"/>
    </w:pPr>
    <w:rPr>
      <w:rFonts w:ascii="Times New Roman" w:eastAsia="Times New Roman" w:hAnsi="Times New Roman" w:cs="Times New Roman"/>
      <w:sz w:val="24"/>
      <w:szCs w:val="24"/>
    </w:rPr>
  </w:style>
  <w:style w:type="paragraph" w:customStyle="1" w:styleId="DC5EAE118E06409D97F9637E23C5FFF913">
    <w:name w:val="DC5EAE118E06409D97F9637E23C5FFF913"/>
    <w:rsid w:val="009D33EB"/>
    <w:pPr>
      <w:spacing w:after="0" w:line="240" w:lineRule="auto"/>
    </w:pPr>
    <w:rPr>
      <w:rFonts w:ascii="Times New Roman" w:eastAsia="Times New Roman" w:hAnsi="Times New Roman" w:cs="Times New Roman"/>
      <w:sz w:val="24"/>
      <w:szCs w:val="24"/>
    </w:rPr>
  </w:style>
  <w:style w:type="paragraph" w:customStyle="1" w:styleId="DE2C6F6600C74063844A7CD057D6FFFF13">
    <w:name w:val="DE2C6F6600C74063844A7CD057D6FFFF13"/>
    <w:rsid w:val="009D33EB"/>
    <w:pPr>
      <w:spacing w:after="0" w:line="240" w:lineRule="auto"/>
    </w:pPr>
    <w:rPr>
      <w:rFonts w:ascii="Times New Roman" w:eastAsia="Times New Roman" w:hAnsi="Times New Roman" w:cs="Times New Roman"/>
      <w:sz w:val="24"/>
      <w:szCs w:val="24"/>
    </w:rPr>
  </w:style>
  <w:style w:type="paragraph" w:customStyle="1" w:styleId="B706C6E73D0B4C9BA73D1F445684268013">
    <w:name w:val="B706C6E73D0B4C9BA73D1F445684268013"/>
    <w:rsid w:val="009D33EB"/>
    <w:pPr>
      <w:spacing w:after="0" w:line="240" w:lineRule="auto"/>
    </w:pPr>
    <w:rPr>
      <w:rFonts w:ascii="Times New Roman" w:eastAsia="Times New Roman" w:hAnsi="Times New Roman" w:cs="Times New Roman"/>
      <w:sz w:val="24"/>
      <w:szCs w:val="24"/>
    </w:rPr>
  </w:style>
  <w:style w:type="paragraph" w:customStyle="1" w:styleId="C2E229B84B5E4E528457CF463706218513">
    <w:name w:val="C2E229B84B5E4E528457CF463706218513"/>
    <w:rsid w:val="009D33EB"/>
    <w:pPr>
      <w:spacing w:after="0" w:line="240" w:lineRule="auto"/>
    </w:pPr>
    <w:rPr>
      <w:rFonts w:ascii="Times New Roman" w:eastAsia="Times New Roman" w:hAnsi="Times New Roman" w:cs="Times New Roman"/>
      <w:sz w:val="24"/>
      <w:szCs w:val="24"/>
    </w:rPr>
  </w:style>
  <w:style w:type="paragraph" w:customStyle="1" w:styleId="57B9D8B3D1F447F8BF4385281E73316D13">
    <w:name w:val="57B9D8B3D1F447F8BF4385281E73316D13"/>
    <w:rsid w:val="009D33EB"/>
    <w:pPr>
      <w:spacing w:after="0" w:line="240" w:lineRule="auto"/>
    </w:pPr>
    <w:rPr>
      <w:rFonts w:ascii="Times New Roman" w:eastAsia="Times New Roman" w:hAnsi="Times New Roman" w:cs="Times New Roman"/>
      <w:sz w:val="24"/>
      <w:szCs w:val="24"/>
    </w:rPr>
  </w:style>
  <w:style w:type="paragraph" w:customStyle="1" w:styleId="880F05EE98C549238B2FF662EA6E690413">
    <w:name w:val="880F05EE98C549238B2FF662EA6E690413"/>
    <w:rsid w:val="009D33EB"/>
    <w:pPr>
      <w:spacing w:after="0" w:line="240" w:lineRule="auto"/>
    </w:pPr>
    <w:rPr>
      <w:rFonts w:ascii="Times New Roman" w:eastAsia="Times New Roman" w:hAnsi="Times New Roman" w:cs="Times New Roman"/>
      <w:sz w:val="24"/>
      <w:szCs w:val="24"/>
    </w:rPr>
  </w:style>
  <w:style w:type="paragraph" w:customStyle="1" w:styleId="1141D4032F8542C384BBFC6ED0753E6B13">
    <w:name w:val="1141D4032F8542C384BBFC6ED0753E6B13"/>
    <w:rsid w:val="009D33EB"/>
    <w:pPr>
      <w:spacing w:after="0" w:line="240" w:lineRule="auto"/>
    </w:pPr>
    <w:rPr>
      <w:rFonts w:ascii="Times New Roman" w:eastAsia="Times New Roman" w:hAnsi="Times New Roman" w:cs="Times New Roman"/>
      <w:sz w:val="24"/>
      <w:szCs w:val="24"/>
    </w:rPr>
  </w:style>
  <w:style w:type="paragraph" w:customStyle="1" w:styleId="035630232CB64B5ABE399D1D3BFEF4AC14">
    <w:name w:val="035630232CB64B5ABE399D1D3BFEF4AC14"/>
    <w:rsid w:val="009D33EB"/>
    <w:pPr>
      <w:spacing w:after="0" w:line="240" w:lineRule="auto"/>
    </w:pPr>
    <w:rPr>
      <w:rFonts w:ascii="Times New Roman" w:eastAsia="Times New Roman" w:hAnsi="Times New Roman" w:cs="Times New Roman"/>
      <w:sz w:val="24"/>
      <w:szCs w:val="24"/>
    </w:rPr>
  </w:style>
  <w:style w:type="paragraph" w:customStyle="1" w:styleId="F4832AFEB5084A4380612A128E58C0EF14">
    <w:name w:val="F4832AFEB5084A4380612A128E58C0EF14"/>
    <w:rsid w:val="009D33EB"/>
    <w:pPr>
      <w:spacing w:after="0" w:line="240" w:lineRule="auto"/>
    </w:pPr>
    <w:rPr>
      <w:rFonts w:ascii="Times New Roman" w:eastAsia="Times New Roman" w:hAnsi="Times New Roman" w:cs="Times New Roman"/>
      <w:sz w:val="24"/>
      <w:szCs w:val="24"/>
    </w:rPr>
  </w:style>
  <w:style w:type="paragraph" w:customStyle="1" w:styleId="D817A3CFACC049778C0D0E34C1329D6114">
    <w:name w:val="D817A3CFACC049778C0D0E34C1329D6114"/>
    <w:rsid w:val="009D33EB"/>
    <w:pPr>
      <w:spacing w:after="0" w:line="240" w:lineRule="auto"/>
    </w:pPr>
    <w:rPr>
      <w:rFonts w:ascii="Times New Roman" w:eastAsia="Times New Roman" w:hAnsi="Times New Roman" w:cs="Times New Roman"/>
      <w:sz w:val="24"/>
      <w:szCs w:val="24"/>
    </w:rPr>
  </w:style>
  <w:style w:type="paragraph" w:customStyle="1" w:styleId="EE2466BD509A48819A741EEFD68C37A913">
    <w:name w:val="EE2466BD509A48819A741EEFD68C37A913"/>
    <w:rsid w:val="009D33EB"/>
    <w:pPr>
      <w:spacing w:after="0" w:line="240" w:lineRule="auto"/>
    </w:pPr>
    <w:rPr>
      <w:rFonts w:ascii="Times New Roman" w:eastAsia="Times New Roman" w:hAnsi="Times New Roman" w:cs="Times New Roman"/>
      <w:sz w:val="24"/>
      <w:szCs w:val="24"/>
    </w:rPr>
  </w:style>
  <w:style w:type="paragraph" w:customStyle="1" w:styleId="19DE4298C47F4B3088FF52B543E5803513">
    <w:name w:val="19DE4298C47F4B3088FF52B543E5803513"/>
    <w:rsid w:val="009D33EB"/>
    <w:pPr>
      <w:spacing w:after="0" w:line="240" w:lineRule="auto"/>
    </w:pPr>
    <w:rPr>
      <w:rFonts w:ascii="Times New Roman" w:eastAsia="Times New Roman" w:hAnsi="Times New Roman" w:cs="Times New Roman"/>
      <w:sz w:val="24"/>
      <w:szCs w:val="24"/>
    </w:rPr>
  </w:style>
  <w:style w:type="paragraph" w:customStyle="1" w:styleId="C74C4D0D73A94E97ACFCF423DDF33F7F13">
    <w:name w:val="C74C4D0D73A94E97ACFCF423DDF33F7F13"/>
    <w:rsid w:val="009D33EB"/>
    <w:pPr>
      <w:spacing w:after="0" w:line="240" w:lineRule="auto"/>
    </w:pPr>
    <w:rPr>
      <w:rFonts w:ascii="Times New Roman" w:eastAsia="Times New Roman" w:hAnsi="Times New Roman" w:cs="Times New Roman"/>
      <w:sz w:val="24"/>
      <w:szCs w:val="24"/>
    </w:rPr>
  </w:style>
  <w:style w:type="paragraph" w:customStyle="1" w:styleId="EB34F3192AB9452388309DE0D27FB2C713">
    <w:name w:val="EB34F3192AB9452388309DE0D27FB2C713"/>
    <w:rsid w:val="009D33EB"/>
    <w:pPr>
      <w:spacing w:after="0" w:line="240" w:lineRule="auto"/>
    </w:pPr>
    <w:rPr>
      <w:rFonts w:ascii="Times New Roman" w:eastAsia="Times New Roman" w:hAnsi="Times New Roman" w:cs="Times New Roman"/>
      <w:sz w:val="24"/>
      <w:szCs w:val="24"/>
    </w:rPr>
  </w:style>
  <w:style w:type="paragraph" w:customStyle="1" w:styleId="48B7BCDB7FAE44F797FC7FBD3F164FEA13">
    <w:name w:val="48B7BCDB7FAE44F797FC7FBD3F164FEA13"/>
    <w:rsid w:val="009D33EB"/>
    <w:pPr>
      <w:spacing w:after="0" w:line="240" w:lineRule="auto"/>
    </w:pPr>
    <w:rPr>
      <w:rFonts w:ascii="Times New Roman" w:eastAsia="Times New Roman" w:hAnsi="Times New Roman" w:cs="Times New Roman"/>
      <w:sz w:val="24"/>
      <w:szCs w:val="24"/>
    </w:rPr>
  </w:style>
  <w:style w:type="paragraph" w:customStyle="1" w:styleId="8D93DA826AF3478D9585B73F1D5DBFA113">
    <w:name w:val="8D93DA826AF3478D9585B73F1D5DBFA113"/>
    <w:rsid w:val="009D33EB"/>
    <w:pPr>
      <w:spacing w:after="0" w:line="240" w:lineRule="auto"/>
    </w:pPr>
    <w:rPr>
      <w:rFonts w:ascii="Times New Roman" w:eastAsia="Times New Roman" w:hAnsi="Times New Roman" w:cs="Times New Roman"/>
      <w:sz w:val="24"/>
      <w:szCs w:val="24"/>
    </w:rPr>
  </w:style>
  <w:style w:type="paragraph" w:customStyle="1" w:styleId="9993A76B6C894A1D90BDF7ABB3BA543413">
    <w:name w:val="9993A76B6C894A1D90BDF7ABB3BA543413"/>
    <w:rsid w:val="009D33EB"/>
    <w:pPr>
      <w:spacing w:after="0" w:line="240" w:lineRule="auto"/>
    </w:pPr>
    <w:rPr>
      <w:rFonts w:ascii="Times New Roman" w:eastAsia="Times New Roman" w:hAnsi="Times New Roman" w:cs="Times New Roman"/>
      <w:sz w:val="24"/>
      <w:szCs w:val="24"/>
    </w:rPr>
  </w:style>
  <w:style w:type="paragraph" w:customStyle="1" w:styleId="5B96953990154CD6813CD3DB0E6FE7E213">
    <w:name w:val="5B96953990154CD6813CD3DB0E6FE7E213"/>
    <w:rsid w:val="009D33EB"/>
    <w:pPr>
      <w:spacing w:after="0" w:line="240" w:lineRule="auto"/>
    </w:pPr>
    <w:rPr>
      <w:rFonts w:ascii="Times New Roman" w:eastAsia="Times New Roman" w:hAnsi="Times New Roman" w:cs="Times New Roman"/>
      <w:sz w:val="24"/>
      <w:szCs w:val="24"/>
    </w:rPr>
  </w:style>
  <w:style w:type="paragraph" w:customStyle="1" w:styleId="3260FE5F1AC845088B7FDC213D0A55D613">
    <w:name w:val="3260FE5F1AC845088B7FDC213D0A55D613"/>
    <w:rsid w:val="009D33EB"/>
    <w:pPr>
      <w:spacing w:after="0" w:line="240" w:lineRule="auto"/>
    </w:pPr>
    <w:rPr>
      <w:rFonts w:ascii="Times New Roman" w:eastAsia="Times New Roman" w:hAnsi="Times New Roman" w:cs="Times New Roman"/>
      <w:sz w:val="24"/>
      <w:szCs w:val="24"/>
    </w:rPr>
  </w:style>
  <w:style w:type="paragraph" w:customStyle="1" w:styleId="2BCCDA5645AA4579A8184411D037A4A813">
    <w:name w:val="2BCCDA5645AA4579A8184411D037A4A813"/>
    <w:rsid w:val="009D33EB"/>
    <w:pPr>
      <w:spacing w:after="0" w:line="240" w:lineRule="auto"/>
    </w:pPr>
    <w:rPr>
      <w:rFonts w:ascii="Times New Roman" w:eastAsia="Times New Roman" w:hAnsi="Times New Roman" w:cs="Times New Roman"/>
      <w:sz w:val="24"/>
      <w:szCs w:val="24"/>
    </w:rPr>
  </w:style>
  <w:style w:type="paragraph" w:customStyle="1" w:styleId="FF23FE0753A74F11BDC295BED505CDA013">
    <w:name w:val="FF23FE0753A74F11BDC295BED505CDA013"/>
    <w:rsid w:val="009D33EB"/>
    <w:pPr>
      <w:spacing w:after="0" w:line="240" w:lineRule="auto"/>
    </w:pPr>
    <w:rPr>
      <w:rFonts w:ascii="Times New Roman" w:eastAsia="Times New Roman" w:hAnsi="Times New Roman" w:cs="Times New Roman"/>
      <w:sz w:val="24"/>
      <w:szCs w:val="24"/>
    </w:rPr>
  </w:style>
  <w:style w:type="paragraph" w:customStyle="1" w:styleId="59656BD06E1943E38375960C0D8043AB13">
    <w:name w:val="59656BD06E1943E38375960C0D8043AB13"/>
    <w:rsid w:val="009D33EB"/>
    <w:pPr>
      <w:spacing w:after="0" w:line="240" w:lineRule="auto"/>
    </w:pPr>
    <w:rPr>
      <w:rFonts w:ascii="Times New Roman" w:eastAsia="Times New Roman" w:hAnsi="Times New Roman" w:cs="Times New Roman"/>
      <w:sz w:val="24"/>
      <w:szCs w:val="24"/>
    </w:rPr>
  </w:style>
  <w:style w:type="paragraph" w:customStyle="1" w:styleId="EB27CF42A0AE4A7DA05646A4E141E15913">
    <w:name w:val="EB27CF42A0AE4A7DA05646A4E141E15913"/>
    <w:rsid w:val="009D33EB"/>
    <w:pPr>
      <w:spacing w:after="0" w:line="240" w:lineRule="auto"/>
    </w:pPr>
    <w:rPr>
      <w:rFonts w:ascii="Times New Roman" w:eastAsia="Times New Roman" w:hAnsi="Times New Roman" w:cs="Times New Roman"/>
      <w:sz w:val="24"/>
      <w:szCs w:val="24"/>
    </w:rPr>
  </w:style>
  <w:style w:type="paragraph" w:customStyle="1" w:styleId="67F60E2E675E4D74AFA638EE54D47E0513">
    <w:name w:val="67F60E2E675E4D74AFA638EE54D47E0513"/>
    <w:rsid w:val="009D33EB"/>
    <w:pPr>
      <w:spacing w:after="0" w:line="240" w:lineRule="auto"/>
    </w:pPr>
    <w:rPr>
      <w:rFonts w:ascii="Times New Roman" w:eastAsia="Times New Roman" w:hAnsi="Times New Roman" w:cs="Times New Roman"/>
      <w:sz w:val="24"/>
      <w:szCs w:val="24"/>
    </w:rPr>
  </w:style>
  <w:style w:type="paragraph" w:customStyle="1" w:styleId="D31A073260C74A8DA9D17C3A4C09A51813">
    <w:name w:val="D31A073260C74A8DA9D17C3A4C09A51813"/>
    <w:rsid w:val="009D33EB"/>
    <w:pPr>
      <w:spacing w:after="0" w:line="240" w:lineRule="auto"/>
    </w:pPr>
    <w:rPr>
      <w:rFonts w:ascii="Times New Roman" w:eastAsia="Times New Roman" w:hAnsi="Times New Roman" w:cs="Times New Roman"/>
      <w:sz w:val="24"/>
      <w:szCs w:val="24"/>
    </w:rPr>
  </w:style>
  <w:style w:type="paragraph" w:customStyle="1" w:styleId="C267480B40E545BF8EDC9C580B654DF613">
    <w:name w:val="C267480B40E545BF8EDC9C580B654DF613"/>
    <w:rsid w:val="009D33EB"/>
    <w:pPr>
      <w:spacing w:after="0" w:line="240" w:lineRule="auto"/>
    </w:pPr>
    <w:rPr>
      <w:rFonts w:ascii="Times New Roman" w:eastAsia="Times New Roman" w:hAnsi="Times New Roman" w:cs="Times New Roman"/>
      <w:sz w:val="24"/>
      <w:szCs w:val="24"/>
    </w:rPr>
  </w:style>
  <w:style w:type="paragraph" w:customStyle="1" w:styleId="F7EB7C8261574EF791D21D4B523FA46013">
    <w:name w:val="F7EB7C8261574EF791D21D4B523FA46013"/>
    <w:rsid w:val="009D33EB"/>
    <w:pPr>
      <w:spacing w:after="0" w:line="240" w:lineRule="auto"/>
    </w:pPr>
    <w:rPr>
      <w:rFonts w:ascii="Times New Roman" w:eastAsia="Times New Roman" w:hAnsi="Times New Roman" w:cs="Times New Roman"/>
      <w:sz w:val="24"/>
      <w:szCs w:val="24"/>
    </w:rPr>
  </w:style>
  <w:style w:type="paragraph" w:customStyle="1" w:styleId="44D11EA656A54366953BC6268A8CDEF913">
    <w:name w:val="44D11EA656A54366953BC6268A8CDEF913"/>
    <w:rsid w:val="009D33EB"/>
    <w:pPr>
      <w:spacing w:after="0" w:line="240" w:lineRule="auto"/>
    </w:pPr>
    <w:rPr>
      <w:rFonts w:ascii="Times New Roman" w:eastAsia="Times New Roman" w:hAnsi="Times New Roman" w:cs="Times New Roman"/>
      <w:sz w:val="24"/>
      <w:szCs w:val="24"/>
    </w:rPr>
  </w:style>
  <w:style w:type="paragraph" w:customStyle="1" w:styleId="8B56480D335342B09619D1ED43B1AAA613">
    <w:name w:val="8B56480D335342B09619D1ED43B1AAA613"/>
    <w:rsid w:val="009D33EB"/>
    <w:pPr>
      <w:spacing w:after="0" w:line="240" w:lineRule="auto"/>
    </w:pPr>
    <w:rPr>
      <w:rFonts w:ascii="Times New Roman" w:eastAsia="Times New Roman" w:hAnsi="Times New Roman" w:cs="Times New Roman"/>
      <w:sz w:val="24"/>
      <w:szCs w:val="24"/>
    </w:rPr>
  </w:style>
  <w:style w:type="paragraph" w:customStyle="1" w:styleId="527E10623F1E4A0C9828920F00CDEB8513">
    <w:name w:val="527E10623F1E4A0C9828920F00CDEB8513"/>
    <w:rsid w:val="009D33EB"/>
    <w:pPr>
      <w:spacing w:after="0" w:line="240" w:lineRule="auto"/>
    </w:pPr>
    <w:rPr>
      <w:rFonts w:ascii="Times New Roman" w:eastAsia="Times New Roman" w:hAnsi="Times New Roman" w:cs="Times New Roman"/>
      <w:sz w:val="24"/>
      <w:szCs w:val="24"/>
    </w:rPr>
  </w:style>
  <w:style w:type="paragraph" w:customStyle="1" w:styleId="8EEE1BBB368048539A508D24431664AC13">
    <w:name w:val="8EEE1BBB368048539A508D24431664AC13"/>
    <w:rsid w:val="009D33EB"/>
    <w:pPr>
      <w:spacing w:after="0" w:line="240" w:lineRule="auto"/>
    </w:pPr>
    <w:rPr>
      <w:rFonts w:ascii="Times New Roman" w:eastAsia="Times New Roman" w:hAnsi="Times New Roman" w:cs="Times New Roman"/>
      <w:sz w:val="24"/>
      <w:szCs w:val="24"/>
    </w:rPr>
  </w:style>
  <w:style w:type="paragraph" w:customStyle="1" w:styleId="9F46FB3520F143CAB75FF849B1C71F7513">
    <w:name w:val="9F46FB3520F143CAB75FF849B1C71F7513"/>
    <w:rsid w:val="009D33EB"/>
    <w:pPr>
      <w:spacing w:after="0" w:line="240" w:lineRule="auto"/>
    </w:pPr>
    <w:rPr>
      <w:rFonts w:ascii="Times New Roman" w:eastAsia="Times New Roman" w:hAnsi="Times New Roman" w:cs="Times New Roman"/>
      <w:sz w:val="24"/>
      <w:szCs w:val="24"/>
    </w:rPr>
  </w:style>
  <w:style w:type="paragraph" w:customStyle="1" w:styleId="EC1226B6EEF748D9B3BB83E7C5156D8413">
    <w:name w:val="EC1226B6EEF748D9B3BB83E7C5156D8413"/>
    <w:rsid w:val="009D33EB"/>
    <w:pPr>
      <w:spacing w:after="0" w:line="240" w:lineRule="auto"/>
    </w:pPr>
    <w:rPr>
      <w:rFonts w:ascii="Times New Roman" w:eastAsia="Times New Roman" w:hAnsi="Times New Roman" w:cs="Times New Roman"/>
      <w:sz w:val="24"/>
      <w:szCs w:val="24"/>
    </w:rPr>
  </w:style>
  <w:style w:type="paragraph" w:customStyle="1" w:styleId="E82CF01EC7654948A2C33BD5D39BE3BA13">
    <w:name w:val="E82CF01EC7654948A2C33BD5D39BE3BA13"/>
    <w:rsid w:val="009D33EB"/>
    <w:pPr>
      <w:spacing w:after="0" w:line="240" w:lineRule="auto"/>
    </w:pPr>
    <w:rPr>
      <w:rFonts w:ascii="Times New Roman" w:eastAsia="Times New Roman" w:hAnsi="Times New Roman" w:cs="Times New Roman"/>
      <w:sz w:val="24"/>
      <w:szCs w:val="24"/>
    </w:rPr>
  </w:style>
  <w:style w:type="paragraph" w:customStyle="1" w:styleId="C7FE068F2BBA4663AE1ABA2593FAE9FD13">
    <w:name w:val="C7FE068F2BBA4663AE1ABA2593FAE9FD13"/>
    <w:rsid w:val="009D33EB"/>
    <w:pPr>
      <w:spacing w:after="0" w:line="240" w:lineRule="auto"/>
    </w:pPr>
    <w:rPr>
      <w:rFonts w:ascii="Times New Roman" w:eastAsia="Times New Roman" w:hAnsi="Times New Roman" w:cs="Times New Roman"/>
      <w:sz w:val="24"/>
      <w:szCs w:val="24"/>
    </w:rPr>
  </w:style>
  <w:style w:type="paragraph" w:customStyle="1" w:styleId="B0017A5A98034D85A42313AE4F715AB713">
    <w:name w:val="B0017A5A98034D85A42313AE4F715AB713"/>
    <w:rsid w:val="009D33EB"/>
    <w:pPr>
      <w:spacing w:after="0" w:line="240" w:lineRule="auto"/>
    </w:pPr>
    <w:rPr>
      <w:rFonts w:ascii="Times New Roman" w:eastAsia="Times New Roman" w:hAnsi="Times New Roman" w:cs="Times New Roman"/>
      <w:sz w:val="24"/>
      <w:szCs w:val="24"/>
    </w:rPr>
  </w:style>
  <w:style w:type="paragraph" w:customStyle="1" w:styleId="99CD6A0009034CB1A1562C87C3291DAA13">
    <w:name w:val="99CD6A0009034CB1A1562C87C3291DAA13"/>
    <w:rsid w:val="009D33EB"/>
    <w:pPr>
      <w:spacing w:after="0" w:line="240" w:lineRule="auto"/>
    </w:pPr>
    <w:rPr>
      <w:rFonts w:ascii="Times New Roman" w:eastAsia="Times New Roman" w:hAnsi="Times New Roman" w:cs="Times New Roman"/>
      <w:sz w:val="24"/>
      <w:szCs w:val="24"/>
    </w:rPr>
  </w:style>
  <w:style w:type="paragraph" w:customStyle="1" w:styleId="289BECC010D142E096E05D399DC1975413">
    <w:name w:val="289BECC010D142E096E05D399DC1975413"/>
    <w:rsid w:val="009D33EB"/>
    <w:pPr>
      <w:spacing w:after="0" w:line="240" w:lineRule="auto"/>
    </w:pPr>
    <w:rPr>
      <w:rFonts w:ascii="Times New Roman" w:eastAsia="Times New Roman" w:hAnsi="Times New Roman" w:cs="Times New Roman"/>
      <w:sz w:val="24"/>
      <w:szCs w:val="24"/>
    </w:rPr>
  </w:style>
  <w:style w:type="paragraph" w:customStyle="1" w:styleId="141392F56DB34D52955035CE2F4B8E0D13">
    <w:name w:val="141392F56DB34D52955035CE2F4B8E0D13"/>
    <w:rsid w:val="009D33EB"/>
    <w:pPr>
      <w:spacing w:after="0" w:line="240" w:lineRule="auto"/>
    </w:pPr>
    <w:rPr>
      <w:rFonts w:ascii="Times New Roman" w:eastAsia="Times New Roman" w:hAnsi="Times New Roman" w:cs="Times New Roman"/>
      <w:sz w:val="24"/>
      <w:szCs w:val="24"/>
    </w:rPr>
  </w:style>
  <w:style w:type="paragraph" w:customStyle="1" w:styleId="304D59BE461D41DB824522706BE4A0D613">
    <w:name w:val="304D59BE461D41DB824522706BE4A0D613"/>
    <w:rsid w:val="009D33EB"/>
    <w:pPr>
      <w:spacing w:after="0" w:line="240" w:lineRule="auto"/>
    </w:pPr>
    <w:rPr>
      <w:rFonts w:ascii="Times New Roman" w:eastAsia="Times New Roman" w:hAnsi="Times New Roman" w:cs="Times New Roman"/>
      <w:sz w:val="24"/>
      <w:szCs w:val="24"/>
    </w:rPr>
  </w:style>
  <w:style w:type="paragraph" w:customStyle="1" w:styleId="49564EAF002D4B0FB4FEADA045C032CF12">
    <w:name w:val="49564EAF002D4B0FB4FEADA045C032CF12"/>
    <w:rsid w:val="009D33EB"/>
    <w:pPr>
      <w:spacing w:after="0" w:line="240" w:lineRule="auto"/>
    </w:pPr>
    <w:rPr>
      <w:rFonts w:ascii="Times New Roman" w:eastAsia="Times New Roman" w:hAnsi="Times New Roman" w:cs="Times New Roman"/>
      <w:sz w:val="24"/>
      <w:szCs w:val="24"/>
    </w:rPr>
  </w:style>
  <w:style w:type="paragraph" w:customStyle="1" w:styleId="CA31F3599D3D470DBC28854EE283EFEA12">
    <w:name w:val="CA31F3599D3D470DBC28854EE283EFEA12"/>
    <w:rsid w:val="009D33EB"/>
    <w:pPr>
      <w:spacing w:after="0" w:line="240" w:lineRule="auto"/>
    </w:pPr>
    <w:rPr>
      <w:rFonts w:ascii="Times New Roman" w:eastAsia="Times New Roman" w:hAnsi="Times New Roman" w:cs="Times New Roman"/>
      <w:sz w:val="24"/>
      <w:szCs w:val="24"/>
    </w:rPr>
  </w:style>
  <w:style w:type="paragraph" w:customStyle="1" w:styleId="633292AEE1AC413E92FA0E034C649B3C12">
    <w:name w:val="633292AEE1AC413E92FA0E034C649B3C12"/>
    <w:rsid w:val="009D33EB"/>
    <w:pPr>
      <w:spacing w:after="0" w:line="240" w:lineRule="auto"/>
    </w:pPr>
    <w:rPr>
      <w:rFonts w:ascii="Times New Roman" w:eastAsia="Times New Roman" w:hAnsi="Times New Roman" w:cs="Times New Roman"/>
      <w:sz w:val="24"/>
      <w:szCs w:val="24"/>
    </w:rPr>
  </w:style>
  <w:style w:type="paragraph" w:customStyle="1" w:styleId="D262543563C7490480B3414E694D94EC12">
    <w:name w:val="D262543563C7490480B3414E694D94EC12"/>
    <w:rsid w:val="009D33EB"/>
    <w:pPr>
      <w:spacing w:after="0" w:line="240" w:lineRule="auto"/>
    </w:pPr>
    <w:rPr>
      <w:rFonts w:ascii="Times New Roman" w:eastAsia="Times New Roman" w:hAnsi="Times New Roman" w:cs="Times New Roman"/>
      <w:sz w:val="24"/>
      <w:szCs w:val="24"/>
    </w:rPr>
  </w:style>
  <w:style w:type="paragraph" w:customStyle="1" w:styleId="897DC61C7FC0428A99141173F716694512">
    <w:name w:val="897DC61C7FC0428A99141173F716694512"/>
    <w:rsid w:val="009D33EB"/>
    <w:pPr>
      <w:spacing w:after="0" w:line="240" w:lineRule="auto"/>
    </w:pPr>
    <w:rPr>
      <w:rFonts w:ascii="Times New Roman" w:eastAsia="Times New Roman" w:hAnsi="Times New Roman" w:cs="Times New Roman"/>
      <w:sz w:val="24"/>
      <w:szCs w:val="24"/>
    </w:rPr>
  </w:style>
  <w:style w:type="paragraph" w:customStyle="1" w:styleId="B2E16F93F0E9458295DA377BD118E7EE12">
    <w:name w:val="B2E16F93F0E9458295DA377BD118E7EE12"/>
    <w:rsid w:val="009D33EB"/>
    <w:pPr>
      <w:spacing w:after="0" w:line="240" w:lineRule="auto"/>
    </w:pPr>
    <w:rPr>
      <w:rFonts w:ascii="Times New Roman" w:eastAsia="Times New Roman" w:hAnsi="Times New Roman" w:cs="Times New Roman"/>
      <w:sz w:val="24"/>
      <w:szCs w:val="24"/>
    </w:rPr>
  </w:style>
  <w:style w:type="paragraph" w:customStyle="1" w:styleId="169218DC153C476394F47685746BEFD512">
    <w:name w:val="169218DC153C476394F47685746BEFD512"/>
    <w:rsid w:val="009D33EB"/>
    <w:pPr>
      <w:spacing w:after="0" w:line="240" w:lineRule="auto"/>
    </w:pPr>
    <w:rPr>
      <w:rFonts w:ascii="Times New Roman" w:eastAsia="Times New Roman" w:hAnsi="Times New Roman" w:cs="Times New Roman"/>
      <w:sz w:val="24"/>
      <w:szCs w:val="24"/>
    </w:rPr>
  </w:style>
  <w:style w:type="paragraph" w:customStyle="1" w:styleId="A1817912179F4972A0C2D72492780DAD12">
    <w:name w:val="A1817912179F4972A0C2D72492780DAD12"/>
    <w:rsid w:val="009D33EB"/>
    <w:pPr>
      <w:spacing w:after="0" w:line="240" w:lineRule="auto"/>
    </w:pPr>
    <w:rPr>
      <w:rFonts w:ascii="Times New Roman" w:eastAsia="Times New Roman" w:hAnsi="Times New Roman" w:cs="Times New Roman"/>
      <w:sz w:val="24"/>
      <w:szCs w:val="24"/>
    </w:rPr>
  </w:style>
  <w:style w:type="paragraph" w:customStyle="1" w:styleId="399EC5A2A40C4A0288BD804D497F2B1012">
    <w:name w:val="399EC5A2A40C4A0288BD804D497F2B1012"/>
    <w:rsid w:val="009D33EB"/>
    <w:pPr>
      <w:spacing w:after="0" w:line="240" w:lineRule="auto"/>
    </w:pPr>
    <w:rPr>
      <w:rFonts w:ascii="Times New Roman" w:eastAsia="Times New Roman" w:hAnsi="Times New Roman" w:cs="Times New Roman"/>
      <w:sz w:val="24"/>
      <w:szCs w:val="24"/>
    </w:rPr>
  </w:style>
  <w:style w:type="paragraph" w:customStyle="1" w:styleId="F13DD2773BB9410F869A143A81F82A9013">
    <w:name w:val="F13DD2773BB9410F869A143A81F82A9013"/>
    <w:rsid w:val="009D33EB"/>
    <w:pPr>
      <w:spacing w:after="0" w:line="240" w:lineRule="auto"/>
    </w:pPr>
    <w:rPr>
      <w:rFonts w:ascii="Times New Roman" w:eastAsia="Times New Roman" w:hAnsi="Times New Roman" w:cs="Times New Roman"/>
      <w:sz w:val="24"/>
      <w:szCs w:val="24"/>
    </w:rPr>
  </w:style>
  <w:style w:type="paragraph" w:customStyle="1" w:styleId="C43E7DA4C50848388DCE264FDBBECA3C13">
    <w:name w:val="C43E7DA4C50848388DCE264FDBBECA3C13"/>
    <w:rsid w:val="009D33EB"/>
    <w:pPr>
      <w:spacing w:after="0" w:line="240" w:lineRule="auto"/>
    </w:pPr>
    <w:rPr>
      <w:rFonts w:ascii="Times New Roman" w:eastAsia="Times New Roman" w:hAnsi="Times New Roman" w:cs="Times New Roman"/>
      <w:sz w:val="24"/>
      <w:szCs w:val="24"/>
    </w:rPr>
  </w:style>
  <w:style w:type="paragraph" w:customStyle="1" w:styleId="6FB37A979D944A32A6103AD09D387C6113">
    <w:name w:val="6FB37A979D944A32A6103AD09D387C6113"/>
    <w:rsid w:val="009D33EB"/>
    <w:pPr>
      <w:spacing w:after="0" w:line="240" w:lineRule="auto"/>
    </w:pPr>
    <w:rPr>
      <w:rFonts w:ascii="Times New Roman" w:eastAsia="Times New Roman" w:hAnsi="Times New Roman" w:cs="Times New Roman"/>
      <w:sz w:val="24"/>
      <w:szCs w:val="24"/>
    </w:rPr>
  </w:style>
  <w:style w:type="paragraph" w:customStyle="1" w:styleId="9F184B44E1844B7A92B5B906227F963C13">
    <w:name w:val="9F184B44E1844B7A92B5B906227F963C13"/>
    <w:rsid w:val="009D33EB"/>
    <w:pPr>
      <w:spacing w:after="0" w:line="240" w:lineRule="auto"/>
    </w:pPr>
    <w:rPr>
      <w:rFonts w:ascii="Times New Roman" w:eastAsia="Times New Roman" w:hAnsi="Times New Roman" w:cs="Times New Roman"/>
      <w:sz w:val="24"/>
      <w:szCs w:val="24"/>
    </w:rPr>
  </w:style>
  <w:style w:type="paragraph" w:customStyle="1" w:styleId="C0F00B84A8B848B7B0EB219DC01FB97613">
    <w:name w:val="C0F00B84A8B848B7B0EB219DC01FB97613"/>
    <w:rsid w:val="009D33EB"/>
    <w:pPr>
      <w:spacing w:after="0" w:line="240" w:lineRule="auto"/>
    </w:pPr>
    <w:rPr>
      <w:rFonts w:ascii="Times New Roman" w:eastAsia="Times New Roman" w:hAnsi="Times New Roman" w:cs="Times New Roman"/>
      <w:sz w:val="24"/>
      <w:szCs w:val="24"/>
    </w:rPr>
  </w:style>
  <w:style w:type="paragraph" w:customStyle="1" w:styleId="EE7333FCF325465E9FA049527E2C624611">
    <w:name w:val="EE7333FCF325465E9FA049527E2C624611"/>
    <w:rsid w:val="009D33EB"/>
    <w:pPr>
      <w:spacing w:after="0" w:line="240" w:lineRule="auto"/>
    </w:pPr>
    <w:rPr>
      <w:rFonts w:ascii="Times New Roman" w:eastAsia="Times New Roman" w:hAnsi="Times New Roman" w:cs="Times New Roman"/>
      <w:sz w:val="24"/>
      <w:szCs w:val="24"/>
    </w:rPr>
  </w:style>
  <w:style w:type="paragraph" w:customStyle="1" w:styleId="C9730D40994843EA827132525B5B27A212">
    <w:name w:val="C9730D40994843EA827132525B5B27A212"/>
    <w:rsid w:val="009D33EB"/>
    <w:pPr>
      <w:spacing w:after="0" w:line="240" w:lineRule="auto"/>
    </w:pPr>
    <w:rPr>
      <w:rFonts w:ascii="Times New Roman" w:eastAsia="Times New Roman" w:hAnsi="Times New Roman" w:cs="Times New Roman"/>
      <w:sz w:val="24"/>
      <w:szCs w:val="24"/>
    </w:rPr>
  </w:style>
  <w:style w:type="paragraph" w:customStyle="1" w:styleId="33219975D1D4484C823218C97F9E44D111">
    <w:name w:val="33219975D1D4484C823218C97F9E44D111"/>
    <w:rsid w:val="009D33EB"/>
    <w:pPr>
      <w:spacing w:after="0" w:line="240" w:lineRule="auto"/>
    </w:pPr>
    <w:rPr>
      <w:rFonts w:ascii="Times New Roman" w:eastAsia="Times New Roman" w:hAnsi="Times New Roman" w:cs="Times New Roman"/>
      <w:sz w:val="24"/>
      <w:szCs w:val="24"/>
    </w:rPr>
  </w:style>
  <w:style w:type="paragraph" w:customStyle="1" w:styleId="0C05A4B0CCBF452799F10D7F8963C33210">
    <w:name w:val="0C05A4B0CCBF452799F10D7F8963C33210"/>
    <w:rsid w:val="009D33EB"/>
    <w:pPr>
      <w:spacing w:after="0" w:line="240" w:lineRule="auto"/>
    </w:pPr>
    <w:rPr>
      <w:rFonts w:ascii="Times New Roman" w:eastAsia="Times New Roman" w:hAnsi="Times New Roman" w:cs="Times New Roman"/>
      <w:sz w:val="24"/>
      <w:szCs w:val="24"/>
    </w:rPr>
  </w:style>
  <w:style w:type="paragraph" w:customStyle="1" w:styleId="4AA869B04C2A4600A74E556D6CD246B41">
    <w:name w:val="4AA869B04C2A4600A74E556D6CD246B41"/>
    <w:rsid w:val="009D33EB"/>
    <w:pPr>
      <w:spacing w:after="0" w:line="240" w:lineRule="auto"/>
    </w:pPr>
    <w:rPr>
      <w:rFonts w:ascii="Times New Roman" w:eastAsia="Times New Roman" w:hAnsi="Times New Roman" w:cs="Times New Roman"/>
      <w:sz w:val="24"/>
      <w:szCs w:val="24"/>
    </w:rPr>
  </w:style>
  <w:style w:type="paragraph" w:customStyle="1" w:styleId="AEAD6F8769F94C9FA9AD9E5256C05B7411">
    <w:name w:val="AEAD6F8769F94C9FA9AD9E5256C05B7411"/>
    <w:rsid w:val="009D33EB"/>
    <w:pPr>
      <w:spacing w:after="0" w:line="240" w:lineRule="auto"/>
    </w:pPr>
    <w:rPr>
      <w:rFonts w:ascii="Times New Roman" w:eastAsia="Times New Roman" w:hAnsi="Times New Roman" w:cs="Times New Roman"/>
      <w:sz w:val="24"/>
      <w:szCs w:val="24"/>
    </w:rPr>
  </w:style>
  <w:style w:type="paragraph" w:customStyle="1" w:styleId="DE3FCE6144D9438F8741346F875263FC1">
    <w:name w:val="DE3FCE6144D9438F8741346F875263FC1"/>
    <w:rsid w:val="009D33EB"/>
    <w:pPr>
      <w:spacing w:after="0" w:line="240" w:lineRule="auto"/>
    </w:pPr>
    <w:rPr>
      <w:rFonts w:ascii="Times New Roman" w:eastAsia="Times New Roman" w:hAnsi="Times New Roman" w:cs="Times New Roman"/>
      <w:sz w:val="24"/>
      <w:szCs w:val="24"/>
    </w:rPr>
  </w:style>
  <w:style w:type="paragraph" w:customStyle="1" w:styleId="D6A02CD3DB274CA2A1F2003C99D6C6F612">
    <w:name w:val="D6A02CD3DB274CA2A1F2003C99D6C6F612"/>
    <w:rsid w:val="009D33EB"/>
    <w:pPr>
      <w:spacing w:after="0" w:line="240" w:lineRule="auto"/>
    </w:pPr>
    <w:rPr>
      <w:rFonts w:ascii="Times New Roman" w:eastAsia="Times New Roman" w:hAnsi="Times New Roman" w:cs="Times New Roman"/>
      <w:sz w:val="24"/>
      <w:szCs w:val="24"/>
    </w:rPr>
  </w:style>
  <w:style w:type="paragraph" w:customStyle="1" w:styleId="E72C156303084CB4B81762F597FFF97C1">
    <w:name w:val="E72C156303084CB4B81762F597FFF97C1"/>
    <w:rsid w:val="009D33EB"/>
    <w:pPr>
      <w:spacing w:after="0" w:line="240" w:lineRule="auto"/>
    </w:pPr>
    <w:rPr>
      <w:rFonts w:ascii="Times New Roman" w:eastAsia="Times New Roman" w:hAnsi="Times New Roman" w:cs="Times New Roman"/>
      <w:sz w:val="24"/>
      <w:szCs w:val="24"/>
    </w:rPr>
  </w:style>
  <w:style w:type="paragraph" w:customStyle="1" w:styleId="82516E6F7E6B4A348F3190368D5E33D41">
    <w:name w:val="82516E6F7E6B4A348F3190368D5E33D41"/>
    <w:rsid w:val="009D33EB"/>
    <w:pPr>
      <w:spacing w:after="0" w:line="240" w:lineRule="auto"/>
    </w:pPr>
    <w:rPr>
      <w:rFonts w:ascii="Times New Roman" w:eastAsia="Times New Roman" w:hAnsi="Times New Roman" w:cs="Times New Roman"/>
      <w:sz w:val="24"/>
      <w:szCs w:val="24"/>
    </w:rPr>
  </w:style>
  <w:style w:type="paragraph" w:customStyle="1" w:styleId="4616937125EB4547990E0FE197D066E01">
    <w:name w:val="4616937125EB4547990E0FE197D066E01"/>
    <w:rsid w:val="009D33EB"/>
    <w:pPr>
      <w:spacing w:after="0" w:line="240" w:lineRule="auto"/>
    </w:pPr>
    <w:rPr>
      <w:rFonts w:ascii="Times New Roman" w:eastAsia="Times New Roman" w:hAnsi="Times New Roman" w:cs="Times New Roman"/>
      <w:sz w:val="24"/>
      <w:szCs w:val="24"/>
    </w:rPr>
  </w:style>
  <w:style w:type="paragraph" w:customStyle="1" w:styleId="91AE6926F64B4073AF8FD0E4615511FE9">
    <w:name w:val="91AE6926F64B4073AF8FD0E4615511FE9"/>
    <w:rsid w:val="009D33EB"/>
    <w:pPr>
      <w:spacing w:after="0" w:line="240" w:lineRule="auto"/>
    </w:pPr>
    <w:rPr>
      <w:rFonts w:ascii="Times New Roman" w:eastAsia="Times New Roman" w:hAnsi="Times New Roman" w:cs="Times New Roman"/>
      <w:sz w:val="24"/>
      <w:szCs w:val="24"/>
    </w:rPr>
  </w:style>
  <w:style w:type="paragraph" w:customStyle="1" w:styleId="6D6960796CD74122BC355CDBC2ABBC571">
    <w:name w:val="6D6960796CD74122BC355CDBC2ABBC571"/>
    <w:rsid w:val="009D33EB"/>
    <w:pPr>
      <w:spacing w:after="0" w:line="240" w:lineRule="auto"/>
    </w:pPr>
    <w:rPr>
      <w:rFonts w:ascii="Times New Roman" w:eastAsia="Times New Roman" w:hAnsi="Times New Roman" w:cs="Times New Roman"/>
      <w:sz w:val="24"/>
      <w:szCs w:val="24"/>
    </w:rPr>
  </w:style>
  <w:style w:type="paragraph" w:customStyle="1" w:styleId="EAA6009ED4A3450C9F39A756663297B81">
    <w:name w:val="EAA6009ED4A3450C9F39A756663297B81"/>
    <w:rsid w:val="009D33EB"/>
    <w:pPr>
      <w:spacing w:after="0" w:line="240" w:lineRule="auto"/>
    </w:pPr>
    <w:rPr>
      <w:rFonts w:ascii="Times New Roman" w:eastAsia="Times New Roman" w:hAnsi="Times New Roman" w:cs="Times New Roman"/>
      <w:sz w:val="24"/>
      <w:szCs w:val="24"/>
    </w:rPr>
  </w:style>
  <w:style w:type="paragraph" w:customStyle="1" w:styleId="7CB756DE76E84E5CA88723D3D10543FF9">
    <w:name w:val="7CB756DE76E84E5CA88723D3D10543FF9"/>
    <w:rsid w:val="009D33EB"/>
    <w:pPr>
      <w:spacing w:after="0" w:line="240" w:lineRule="auto"/>
    </w:pPr>
    <w:rPr>
      <w:rFonts w:ascii="Times New Roman" w:eastAsia="Times New Roman" w:hAnsi="Times New Roman" w:cs="Times New Roman"/>
      <w:sz w:val="24"/>
      <w:szCs w:val="24"/>
    </w:rPr>
  </w:style>
  <w:style w:type="paragraph" w:customStyle="1" w:styleId="76020655FA2044A4A3919D617180357C1">
    <w:name w:val="76020655FA2044A4A3919D617180357C1"/>
    <w:rsid w:val="009D33EB"/>
    <w:pPr>
      <w:spacing w:after="0" w:line="240" w:lineRule="auto"/>
    </w:pPr>
    <w:rPr>
      <w:rFonts w:ascii="Times New Roman" w:eastAsia="Times New Roman" w:hAnsi="Times New Roman" w:cs="Times New Roman"/>
      <w:sz w:val="24"/>
      <w:szCs w:val="24"/>
    </w:rPr>
  </w:style>
  <w:style w:type="paragraph" w:customStyle="1" w:styleId="8AC92A4F3A714C9F81E646F645C7389F9">
    <w:name w:val="8AC92A4F3A714C9F81E646F645C7389F9"/>
    <w:rsid w:val="009D33EB"/>
    <w:pPr>
      <w:spacing w:after="0" w:line="240" w:lineRule="auto"/>
    </w:pPr>
    <w:rPr>
      <w:rFonts w:ascii="Times New Roman" w:eastAsia="Times New Roman" w:hAnsi="Times New Roman" w:cs="Times New Roman"/>
      <w:sz w:val="24"/>
      <w:szCs w:val="24"/>
    </w:rPr>
  </w:style>
  <w:style w:type="paragraph" w:customStyle="1" w:styleId="74C9564F9ADC41CEBA13C4A1D00BC3959">
    <w:name w:val="74C9564F9ADC41CEBA13C4A1D00BC3959"/>
    <w:rsid w:val="009D33EB"/>
    <w:pPr>
      <w:spacing w:after="0" w:line="240" w:lineRule="auto"/>
    </w:pPr>
    <w:rPr>
      <w:rFonts w:ascii="Times New Roman" w:eastAsia="Times New Roman" w:hAnsi="Times New Roman" w:cs="Times New Roman"/>
      <w:sz w:val="24"/>
      <w:szCs w:val="24"/>
    </w:rPr>
  </w:style>
  <w:style w:type="paragraph" w:customStyle="1" w:styleId="6993ADCE1DFA4E07B8614D6728D7FD6C9">
    <w:name w:val="6993ADCE1DFA4E07B8614D6728D7FD6C9"/>
    <w:rsid w:val="009D33EB"/>
    <w:pPr>
      <w:spacing w:after="0" w:line="240" w:lineRule="auto"/>
    </w:pPr>
    <w:rPr>
      <w:rFonts w:ascii="Times New Roman" w:eastAsia="Times New Roman" w:hAnsi="Times New Roman" w:cs="Times New Roman"/>
      <w:sz w:val="24"/>
      <w:szCs w:val="24"/>
    </w:rPr>
  </w:style>
  <w:style w:type="paragraph" w:customStyle="1" w:styleId="A36C9DFC4CFF48129D664D2FF1C1D6231">
    <w:name w:val="A36C9DFC4CFF48129D664D2FF1C1D6231"/>
    <w:rsid w:val="009D33EB"/>
    <w:pPr>
      <w:spacing w:after="0" w:line="240" w:lineRule="auto"/>
    </w:pPr>
    <w:rPr>
      <w:rFonts w:ascii="Times New Roman" w:eastAsia="Times New Roman" w:hAnsi="Times New Roman" w:cs="Times New Roman"/>
      <w:sz w:val="24"/>
      <w:szCs w:val="24"/>
    </w:rPr>
  </w:style>
  <w:style w:type="paragraph" w:customStyle="1" w:styleId="BF08397EF3C5422AA000508327813C499">
    <w:name w:val="BF08397EF3C5422AA000508327813C499"/>
    <w:rsid w:val="009D33EB"/>
    <w:pPr>
      <w:spacing w:after="0" w:line="240" w:lineRule="auto"/>
    </w:pPr>
    <w:rPr>
      <w:rFonts w:ascii="Times New Roman" w:eastAsia="Times New Roman" w:hAnsi="Times New Roman" w:cs="Times New Roman"/>
      <w:sz w:val="24"/>
      <w:szCs w:val="24"/>
    </w:rPr>
  </w:style>
  <w:style w:type="paragraph" w:customStyle="1" w:styleId="09A2BD9B5B914CC0A50AB6E94A05EFF010">
    <w:name w:val="09A2BD9B5B914CC0A50AB6E94A05EFF010"/>
    <w:rsid w:val="009D33EB"/>
    <w:pPr>
      <w:spacing w:after="0" w:line="240" w:lineRule="auto"/>
    </w:pPr>
    <w:rPr>
      <w:rFonts w:ascii="Times New Roman" w:eastAsia="Times New Roman" w:hAnsi="Times New Roman" w:cs="Times New Roman"/>
      <w:sz w:val="24"/>
      <w:szCs w:val="24"/>
    </w:rPr>
  </w:style>
  <w:style w:type="paragraph" w:customStyle="1" w:styleId="560F5FFC462D4B569166BE6BC24C297D10">
    <w:name w:val="560F5FFC462D4B569166BE6BC24C297D10"/>
    <w:rsid w:val="009D33EB"/>
    <w:pPr>
      <w:spacing w:after="0" w:line="240" w:lineRule="auto"/>
    </w:pPr>
    <w:rPr>
      <w:rFonts w:ascii="Times New Roman" w:eastAsia="Times New Roman" w:hAnsi="Times New Roman" w:cs="Times New Roman"/>
      <w:sz w:val="24"/>
      <w:szCs w:val="24"/>
    </w:rPr>
  </w:style>
  <w:style w:type="paragraph" w:customStyle="1" w:styleId="3AF7F4FADEC2415F87020B761D95C4241">
    <w:name w:val="3AF7F4FADEC2415F87020B761D95C4241"/>
    <w:rsid w:val="009D33EB"/>
    <w:pPr>
      <w:spacing w:after="0" w:line="240" w:lineRule="auto"/>
    </w:pPr>
    <w:rPr>
      <w:rFonts w:ascii="Times New Roman" w:eastAsia="Times New Roman" w:hAnsi="Times New Roman" w:cs="Times New Roman"/>
      <w:sz w:val="24"/>
      <w:szCs w:val="24"/>
    </w:rPr>
  </w:style>
  <w:style w:type="paragraph" w:customStyle="1" w:styleId="76E5613973F74008B714468A71A166309">
    <w:name w:val="76E5613973F74008B714468A71A166309"/>
    <w:rsid w:val="009D33EB"/>
    <w:pPr>
      <w:spacing w:after="0" w:line="240" w:lineRule="auto"/>
    </w:pPr>
    <w:rPr>
      <w:rFonts w:ascii="Times New Roman" w:eastAsia="Times New Roman" w:hAnsi="Times New Roman" w:cs="Times New Roman"/>
      <w:sz w:val="24"/>
      <w:szCs w:val="24"/>
    </w:rPr>
  </w:style>
  <w:style w:type="paragraph" w:customStyle="1" w:styleId="A75900B4E5E54E8C937B28C890DE552712">
    <w:name w:val="A75900B4E5E54E8C937B28C890DE552712"/>
    <w:rsid w:val="009D33EB"/>
    <w:pPr>
      <w:spacing w:after="0" w:line="240" w:lineRule="auto"/>
    </w:pPr>
    <w:rPr>
      <w:rFonts w:ascii="Times New Roman" w:eastAsia="Times New Roman" w:hAnsi="Times New Roman" w:cs="Times New Roman"/>
      <w:sz w:val="24"/>
      <w:szCs w:val="24"/>
    </w:rPr>
  </w:style>
  <w:style w:type="paragraph" w:customStyle="1" w:styleId="280770642F364572A5B89A87689ED4CF9">
    <w:name w:val="280770642F364572A5B89A87689ED4CF9"/>
    <w:rsid w:val="009D33EB"/>
    <w:pPr>
      <w:spacing w:after="0" w:line="240" w:lineRule="auto"/>
    </w:pPr>
    <w:rPr>
      <w:rFonts w:ascii="Times New Roman" w:eastAsia="Times New Roman" w:hAnsi="Times New Roman" w:cs="Times New Roman"/>
      <w:sz w:val="24"/>
      <w:szCs w:val="24"/>
    </w:rPr>
  </w:style>
  <w:style w:type="paragraph" w:customStyle="1" w:styleId="5BB94A17813F4A70A0D59C71A17B9E4E12">
    <w:name w:val="5BB94A17813F4A70A0D59C71A17B9E4E12"/>
    <w:rsid w:val="009D33EB"/>
    <w:pPr>
      <w:spacing w:after="0" w:line="240" w:lineRule="auto"/>
    </w:pPr>
    <w:rPr>
      <w:rFonts w:ascii="Times New Roman" w:eastAsia="Times New Roman" w:hAnsi="Times New Roman" w:cs="Times New Roman"/>
      <w:sz w:val="24"/>
      <w:szCs w:val="24"/>
    </w:rPr>
  </w:style>
  <w:style w:type="paragraph" w:customStyle="1" w:styleId="582155B09B3141F48FBBAD3E087338AF12">
    <w:name w:val="582155B09B3141F48FBBAD3E087338AF12"/>
    <w:rsid w:val="009D33EB"/>
    <w:pPr>
      <w:spacing w:after="0" w:line="240" w:lineRule="auto"/>
    </w:pPr>
    <w:rPr>
      <w:rFonts w:ascii="Times New Roman" w:eastAsia="Times New Roman" w:hAnsi="Times New Roman" w:cs="Times New Roman"/>
      <w:sz w:val="24"/>
      <w:szCs w:val="24"/>
    </w:rPr>
  </w:style>
  <w:style w:type="paragraph" w:customStyle="1" w:styleId="74A5119FEB3F466FBA24476EB29C658912">
    <w:name w:val="74A5119FEB3F466FBA24476EB29C658912"/>
    <w:rsid w:val="009D33EB"/>
    <w:pPr>
      <w:spacing w:after="0" w:line="240" w:lineRule="auto"/>
    </w:pPr>
    <w:rPr>
      <w:rFonts w:ascii="Times New Roman" w:eastAsia="Times New Roman" w:hAnsi="Times New Roman" w:cs="Times New Roman"/>
      <w:sz w:val="24"/>
      <w:szCs w:val="24"/>
    </w:rPr>
  </w:style>
  <w:style w:type="paragraph" w:customStyle="1" w:styleId="6D5522504786459E9A9DCE084E446AC59">
    <w:name w:val="6D5522504786459E9A9DCE084E446AC59"/>
    <w:rsid w:val="009D33EB"/>
    <w:pPr>
      <w:spacing w:after="0" w:line="240" w:lineRule="auto"/>
    </w:pPr>
    <w:rPr>
      <w:rFonts w:ascii="Times New Roman" w:eastAsia="Times New Roman" w:hAnsi="Times New Roman" w:cs="Times New Roman"/>
      <w:sz w:val="24"/>
      <w:szCs w:val="24"/>
    </w:rPr>
  </w:style>
  <w:style w:type="paragraph" w:customStyle="1" w:styleId="D2EA0D35C37C4BD283444D8E7C13E6F912">
    <w:name w:val="D2EA0D35C37C4BD283444D8E7C13E6F912"/>
    <w:rsid w:val="009D33EB"/>
    <w:pPr>
      <w:spacing w:after="0" w:line="240" w:lineRule="auto"/>
    </w:pPr>
    <w:rPr>
      <w:rFonts w:ascii="Times New Roman" w:eastAsia="Times New Roman" w:hAnsi="Times New Roman" w:cs="Times New Roman"/>
      <w:sz w:val="24"/>
      <w:szCs w:val="24"/>
    </w:rPr>
  </w:style>
  <w:style w:type="paragraph" w:customStyle="1" w:styleId="B17ACD4938B0431D9CC327CFF0DDBB7112">
    <w:name w:val="B17ACD4938B0431D9CC327CFF0DDBB7112"/>
    <w:rsid w:val="009D33EB"/>
    <w:pPr>
      <w:spacing w:after="0" w:line="240" w:lineRule="auto"/>
    </w:pPr>
    <w:rPr>
      <w:rFonts w:ascii="Times New Roman" w:eastAsia="Times New Roman" w:hAnsi="Times New Roman" w:cs="Times New Roman"/>
      <w:sz w:val="24"/>
      <w:szCs w:val="24"/>
    </w:rPr>
  </w:style>
  <w:style w:type="paragraph" w:customStyle="1" w:styleId="6B6C13933E9343218F305A4E4020F04C9">
    <w:name w:val="6B6C13933E9343218F305A4E4020F04C9"/>
    <w:rsid w:val="009D33EB"/>
    <w:pPr>
      <w:spacing w:after="0" w:line="240" w:lineRule="auto"/>
    </w:pPr>
    <w:rPr>
      <w:rFonts w:ascii="Times New Roman" w:eastAsia="Times New Roman" w:hAnsi="Times New Roman" w:cs="Times New Roman"/>
      <w:sz w:val="24"/>
      <w:szCs w:val="24"/>
    </w:rPr>
  </w:style>
  <w:style w:type="paragraph" w:customStyle="1" w:styleId="1869EDED2FC942DCB1F651609996657C9">
    <w:name w:val="1869EDED2FC942DCB1F651609996657C9"/>
    <w:rsid w:val="009D33EB"/>
    <w:pPr>
      <w:spacing w:after="0" w:line="240" w:lineRule="auto"/>
    </w:pPr>
    <w:rPr>
      <w:rFonts w:ascii="Times New Roman" w:eastAsia="Times New Roman" w:hAnsi="Times New Roman" w:cs="Times New Roman"/>
      <w:sz w:val="24"/>
      <w:szCs w:val="24"/>
    </w:rPr>
  </w:style>
  <w:style w:type="paragraph" w:customStyle="1" w:styleId="756C7E4B365B4A41A328C3C00E6517899">
    <w:name w:val="756C7E4B365B4A41A328C3C00E6517899"/>
    <w:rsid w:val="009D33EB"/>
    <w:pPr>
      <w:spacing w:after="0" w:line="240" w:lineRule="auto"/>
    </w:pPr>
    <w:rPr>
      <w:rFonts w:ascii="Times New Roman" w:eastAsia="Times New Roman" w:hAnsi="Times New Roman" w:cs="Times New Roman"/>
      <w:sz w:val="24"/>
      <w:szCs w:val="24"/>
    </w:rPr>
  </w:style>
  <w:style w:type="paragraph" w:customStyle="1" w:styleId="7ADD868F956F44BFA1102C0275FE0D1A9">
    <w:name w:val="7ADD868F956F44BFA1102C0275FE0D1A9"/>
    <w:rsid w:val="009D33EB"/>
    <w:pPr>
      <w:spacing w:after="0" w:line="240" w:lineRule="auto"/>
    </w:pPr>
    <w:rPr>
      <w:rFonts w:ascii="Times New Roman" w:eastAsia="Times New Roman" w:hAnsi="Times New Roman" w:cs="Times New Roman"/>
      <w:sz w:val="24"/>
      <w:szCs w:val="24"/>
    </w:rPr>
  </w:style>
  <w:style w:type="paragraph" w:customStyle="1" w:styleId="DE8DC9E3D92949D98677EC0705A63BC112">
    <w:name w:val="DE8DC9E3D92949D98677EC0705A63BC112"/>
    <w:rsid w:val="009D33EB"/>
    <w:pPr>
      <w:spacing w:after="0" w:line="240" w:lineRule="auto"/>
    </w:pPr>
    <w:rPr>
      <w:rFonts w:ascii="Times New Roman" w:eastAsia="Times New Roman" w:hAnsi="Times New Roman" w:cs="Times New Roman"/>
      <w:sz w:val="24"/>
      <w:szCs w:val="24"/>
    </w:rPr>
  </w:style>
  <w:style w:type="paragraph" w:customStyle="1" w:styleId="5F227349EB0643E498057B58A27015269">
    <w:name w:val="5F227349EB0643E498057B58A27015269"/>
    <w:rsid w:val="009D33EB"/>
    <w:pPr>
      <w:spacing w:after="0" w:line="240" w:lineRule="auto"/>
    </w:pPr>
    <w:rPr>
      <w:rFonts w:ascii="Times New Roman" w:eastAsia="Times New Roman" w:hAnsi="Times New Roman" w:cs="Times New Roman"/>
      <w:sz w:val="24"/>
      <w:szCs w:val="24"/>
    </w:rPr>
  </w:style>
  <w:style w:type="paragraph" w:customStyle="1" w:styleId="EEE8D2A4D2834FFAAA9C519F2CA2E73310">
    <w:name w:val="EEE8D2A4D2834FFAAA9C519F2CA2E73310"/>
    <w:rsid w:val="009D33EB"/>
    <w:pPr>
      <w:spacing w:after="0" w:line="240" w:lineRule="auto"/>
    </w:pPr>
    <w:rPr>
      <w:rFonts w:ascii="Times New Roman" w:eastAsia="Times New Roman" w:hAnsi="Times New Roman" w:cs="Times New Roman"/>
      <w:sz w:val="24"/>
      <w:szCs w:val="24"/>
    </w:rPr>
  </w:style>
  <w:style w:type="paragraph" w:customStyle="1" w:styleId="7A740D0C6B584966B7DD60F18CE3D0BD10">
    <w:name w:val="7A740D0C6B584966B7DD60F18CE3D0BD10"/>
    <w:rsid w:val="009D33EB"/>
    <w:pPr>
      <w:spacing w:after="0" w:line="240" w:lineRule="auto"/>
    </w:pPr>
    <w:rPr>
      <w:rFonts w:ascii="Times New Roman" w:eastAsia="Times New Roman" w:hAnsi="Times New Roman" w:cs="Times New Roman"/>
      <w:sz w:val="24"/>
      <w:szCs w:val="24"/>
    </w:rPr>
  </w:style>
  <w:style w:type="paragraph" w:customStyle="1" w:styleId="590B100A7DDE421E99A918C430FCA16910">
    <w:name w:val="590B100A7DDE421E99A918C430FCA16910"/>
    <w:rsid w:val="009D33EB"/>
    <w:pPr>
      <w:spacing w:after="0" w:line="240" w:lineRule="auto"/>
    </w:pPr>
    <w:rPr>
      <w:rFonts w:ascii="Times New Roman" w:eastAsia="Times New Roman" w:hAnsi="Times New Roman" w:cs="Times New Roman"/>
      <w:sz w:val="24"/>
      <w:szCs w:val="24"/>
    </w:rPr>
  </w:style>
  <w:style w:type="paragraph" w:customStyle="1" w:styleId="AB12554EA4954683BF0227ED1BECDF219">
    <w:name w:val="AB12554EA4954683BF0227ED1BECDF219"/>
    <w:rsid w:val="009D33EB"/>
    <w:pPr>
      <w:spacing w:after="0" w:line="240" w:lineRule="auto"/>
    </w:pPr>
    <w:rPr>
      <w:rFonts w:ascii="Times New Roman" w:eastAsia="Times New Roman" w:hAnsi="Times New Roman" w:cs="Times New Roman"/>
      <w:sz w:val="24"/>
      <w:szCs w:val="24"/>
    </w:rPr>
  </w:style>
  <w:style w:type="paragraph" w:customStyle="1" w:styleId="65EBE63876694F5BA4193100CAFFCA1510">
    <w:name w:val="65EBE63876694F5BA4193100CAFFCA1510"/>
    <w:rsid w:val="009D33EB"/>
    <w:pPr>
      <w:spacing w:after="0" w:line="240" w:lineRule="auto"/>
    </w:pPr>
    <w:rPr>
      <w:rFonts w:ascii="Times New Roman" w:eastAsia="Times New Roman" w:hAnsi="Times New Roman" w:cs="Times New Roman"/>
      <w:sz w:val="24"/>
      <w:szCs w:val="24"/>
    </w:rPr>
  </w:style>
  <w:style w:type="paragraph" w:customStyle="1" w:styleId="6918F769AF9042FCAAB198ED0EA35AD410">
    <w:name w:val="6918F769AF9042FCAAB198ED0EA35AD410"/>
    <w:rsid w:val="009D33EB"/>
    <w:pPr>
      <w:spacing w:after="0" w:line="240" w:lineRule="auto"/>
    </w:pPr>
    <w:rPr>
      <w:rFonts w:ascii="Times New Roman" w:eastAsia="Times New Roman" w:hAnsi="Times New Roman" w:cs="Times New Roman"/>
      <w:sz w:val="24"/>
      <w:szCs w:val="24"/>
    </w:rPr>
  </w:style>
  <w:style w:type="paragraph" w:customStyle="1" w:styleId="EFF4A3A4133143A196DA54972ED2E63D12">
    <w:name w:val="EFF4A3A4133143A196DA54972ED2E63D12"/>
    <w:rsid w:val="009D33EB"/>
    <w:pPr>
      <w:spacing w:after="0" w:line="240" w:lineRule="auto"/>
    </w:pPr>
    <w:rPr>
      <w:rFonts w:ascii="Times New Roman" w:eastAsia="Times New Roman" w:hAnsi="Times New Roman" w:cs="Times New Roman"/>
      <w:sz w:val="24"/>
      <w:szCs w:val="24"/>
    </w:rPr>
  </w:style>
  <w:style w:type="paragraph" w:customStyle="1" w:styleId="18D6BBCE0CC54D26BC14907127AAD99C12">
    <w:name w:val="18D6BBCE0CC54D26BC14907127AAD99C12"/>
    <w:rsid w:val="009D33EB"/>
    <w:pPr>
      <w:spacing w:after="0" w:line="240" w:lineRule="auto"/>
    </w:pPr>
    <w:rPr>
      <w:rFonts w:ascii="Times New Roman" w:eastAsia="Times New Roman" w:hAnsi="Times New Roman" w:cs="Times New Roman"/>
      <w:sz w:val="24"/>
      <w:szCs w:val="24"/>
    </w:rPr>
  </w:style>
  <w:style w:type="paragraph" w:customStyle="1" w:styleId="121090A8BDC847AE9190821416D222389">
    <w:name w:val="121090A8BDC847AE9190821416D222389"/>
    <w:rsid w:val="009D33EB"/>
    <w:pPr>
      <w:spacing w:after="0" w:line="240" w:lineRule="auto"/>
    </w:pPr>
    <w:rPr>
      <w:rFonts w:ascii="Times New Roman" w:eastAsia="Times New Roman" w:hAnsi="Times New Roman" w:cs="Times New Roman"/>
      <w:sz w:val="24"/>
      <w:szCs w:val="24"/>
    </w:rPr>
  </w:style>
  <w:style w:type="paragraph" w:customStyle="1" w:styleId="C55796146F1842C28B0B0F97B430728F">
    <w:name w:val="C55796146F1842C28B0B0F97B430728F"/>
    <w:rsid w:val="009D33EB"/>
  </w:style>
  <w:style w:type="paragraph" w:customStyle="1" w:styleId="E9E1568C7F1F4CCA87165B6D326985F9">
    <w:name w:val="E9E1568C7F1F4CCA87165B6D326985F9"/>
    <w:rsid w:val="009D33EB"/>
  </w:style>
  <w:style w:type="paragraph" w:customStyle="1" w:styleId="C0C28EE5C10E4FA3AE3AEED319C587F9">
    <w:name w:val="C0C28EE5C10E4FA3AE3AEED319C587F9"/>
    <w:rsid w:val="009D33EB"/>
  </w:style>
  <w:style w:type="paragraph" w:customStyle="1" w:styleId="7415798AEC504057885F5ECA6596202F">
    <w:name w:val="7415798AEC504057885F5ECA6596202F"/>
    <w:rsid w:val="009D33EB"/>
  </w:style>
  <w:style w:type="paragraph" w:customStyle="1" w:styleId="0C932E1DE6B745CCAB2E444CCC3E0E48">
    <w:name w:val="0C932E1DE6B745CCAB2E444CCC3E0E48"/>
    <w:rsid w:val="009D33EB"/>
  </w:style>
  <w:style w:type="paragraph" w:customStyle="1" w:styleId="F138285EA0F345858E1F9E211F4432A3">
    <w:name w:val="F138285EA0F345858E1F9E211F4432A3"/>
    <w:rsid w:val="009D33EB"/>
  </w:style>
  <w:style w:type="paragraph" w:customStyle="1" w:styleId="9F85D6CD40C2405A8C41939D2A8AFCC3">
    <w:name w:val="9F85D6CD40C2405A8C41939D2A8AFCC3"/>
    <w:rsid w:val="009D33EB"/>
  </w:style>
  <w:style w:type="paragraph" w:customStyle="1" w:styleId="F235472F0A34452AAF551765A718FA4B">
    <w:name w:val="F235472F0A34452AAF551765A718FA4B"/>
    <w:rsid w:val="009D33EB"/>
  </w:style>
  <w:style w:type="paragraph" w:customStyle="1" w:styleId="6C1345092571408E83C2BDDDCBD49284">
    <w:name w:val="6C1345092571408E83C2BDDDCBD49284"/>
    <w:rsid w:val="009D33EB"/>
  </w:style>
  <w:style w:type="paragraph" w:customStyle="1" w:styleId="E331845853424F0D9ECDD12265F3EA7429">
    <w:name w:val="E331845853424F0D9ECDD12265F3EA7429"/>
    <w:rsid w:val="009A0799"/>
    <w:pPr>
      <w:spacing w:after="0" w:line="240" w:lineRule="auto"/>
    </w:pPr>
    <w:rPr>
      <w:rFonts w:ascii="Times New Roman" w:eastAsia="Times New Roman" w:hAnsi="Times New Roman" w:cs="Times New Roman"/>
      <w:sz w:val="24"/>
      <w:szCs w:val="24"/>
    </w:rPr>
  </w:style>
  <w:style w:type="paragraph" w:customStyle="1" w:styleId="7B45BE14D1AA4D2BAB122A54A58910D723">
    <w:name w:val="7B45BE14D1AA4D2BAB122A54A58910D723"/>
    <w:rsid w:val="009A0799"/>
    <w:pPr>
      <w:spacing w:after="0" w:line="240" w:lineRule="auto"/>
    </w:pPr>
    <w:rPr>
      <w:rFonts w:ascii="Times New Roman" w:eastAsia="Times New Roman" w:hAnsi="Times New Roman" w:cs="Times New Roman"/>
      <w:sz w:val="24"/>
      <w:szCs w:val="24"/>
    </w:rPr>
  </w:style>
  <w:style w:type="paragraph" w:customStyle="1" w:styleId="759D5624140A431EA40C8950EF0DA3C421">
    <w:name w:val="759D5624140A431EA40C8950EF0DA3C421"/>
    <w:rsid w:val="009A0799"/>
    <w:pPr>
      <w:spacing w:after="0" w:line="240" w:lineRule="auto"/>
    </w:pPr>
    <w:rPr>
      <w:rFonts w:ascii="Times New Roman" w:eastAsia="Times New Roman" w:hAnsi="Times New Roman" w:cs="Times New Roman"/>
      <w:sz w:val="24"/>
      <w:szCs w:val="24"/>
    </w:rPr>
  </w:style>
  <w:style w:type="paragraph" w:customStyle="1" w:styleId="3C7C77B84A924688A2850AA87B8F3EF220">
    <w:name w:val="3C7C77B84A924688A2850AA87B8F3EF220"/>
    <w:rsid w:val="009A0799"/>
    <w:pPr>
      <w:spacing w:after="0" w:line="240" w:lineRule="auto"/>
    </w:pPr>
    <w:rPr>
      <w:rFonts w:ascii="Times New Roman" w:eastAsia="Times New Roman" w:hAnsi="Times New Roman" w:cs="Times New Roman"/>
      <w:sz w:val="24"/>
      <w:szCs w:val="24"/>
    </w:rPr>
  </w:style>
  <w:style w:type="paragraph" w:customStyle="1" w:styleId="AC7FD674A5C7412EA3641A6E9CB7A5CF20">
    <w:name w:val="AC7FD674A5C7412EA3641A6E9CB7A5CF20"/>
    <w:rsid w:val="009A0799"/>
    <w:pPr>
      <w:spacing w:after="0" w:line="240" w:lineRule="auto"/>
    </w:pPr>
    <w:rPr>
      <w:rFonts w:ascii="Times New Roman" w:eastAsia="Times New Roman" w:hAnsi="Times New Roman" w:cs="Times New Roman"/>
      <w:sz w:val="24"/>
      <w:szCs w:val="24"/>
    </w:rPr>
  </w:style>
  <w:style w:type="paragraph" w:customStyle="1" w:styleId="E486014661A04BE1A54C385A3636445E20">
    <w:name w:val="E486014661A04BE1A54C385A3636445E20"/>
    <w:rsid w:val="009A0799"/>
    <w:pPr>
      <w:spacing w:after="0" w:line="240" w:lineRule="auto"/>
    </w:pPr>
    <w:rPr>
      <w:rFonts w:ascii="Times New Roman" w:eastAsia="Times New Roman" w:hAnsi="Times New Roman" w:cs="Times New Roman"/>
      <w:sz w:val="24"/>
      <w:szCs w:val="24"/>
    </w:rPr>
  </w:style>
  <w:style w:type="paragraph" w:customStyle="1" w:styleId="8DAC522A36E44932A5CCE267542F097019">
    <w:name w:val="8DAC522A36E44932A5CCE267542F097019"/>
    <w:rsid w:val="009A0799"/>
    <w:pPr>
      <w:spacing w:after="0" w:line="240" w:lineRule="auto"/>
    </w:pPr>
    <w:rPr>
      <w:rFonts w:ascii="Times New Roman" w:eastAsia="Times New Roman" w:hAnsi="Times New Roman" w:cs="Times New Roman"/>
      <w:sz w:val="24"/>
      <w:szCs w:val="24"/>
    </w:rPr>
  </w:style>
  <w:style w:type="paragraph" w:customStyle="1" w:styleId="D9E84B5605EB422F995FDC44E834BCC019">
    <w:name w:val="D9E84B5605EB422F995FDC44E834BCC019"/>
    <w:rsid w:val="009A0799"/>
    <w:pPr>
      <w:spacing w:after="0" w:line="240" w:lineRule="auto"/>
    </w:pPr>
    <w:rPr>
      <w:rFonts w:ascii="Times New Roman" w:eastAsia="Times New Roman" w:hAnsi="Times New Roman" w:cs="Times New Roman"/>
      <w:sz w:val="24"/>
      <w:szCs w:val="24"/>
    </w:rPr>
  </w:style>
  <w:style w:type="paragraph" w:customStyle="1" w:styleId="CB439B2127B84AA79BC635624A5FF06D19">
    <w:name w:val="CB439B2127B84AA79BC635624A5FF06D19"/>
    <w:rsid w:val="009A0799"/>
    <w:pPr>
      <w:spacing w:after="0" w:line="240" w:lineRule="auto"/>
    </w:pPr>
    <w:rPr>
      <w:rFonts w:ascii="Times New Roman" w:eastAsia="Times New Roman" w:hAnsi="Times New Roman" w:cs="Times New Roman"/>
      <w:sz w:val="24"/>
      <w:szCs w:val="24"/>
    </w:rPr>
  </w:style>
  <w:style w:type="paragraph" w:customStyle="1" w:styleId="48007E7FF01F49D4BA6445F540BCE30319">
    <w:name w:val="48007E7FF01F49D4BA6445F540BCE30319"/>
    <w:rsid w:val="009A0799"/>
    <w:pPr>
      <w:spacing w:after="0" w:line="240" w:lineRule="auto"/>
    </w:pPr>
    <w:rPr>
      <w:rFonts w:ascii="Times New Roman" w:eastAsia="Times New Roman" w:hAnsi="Times New Roman" w:cs="Times New Roman"/>
      <w:sz w:val="24"/>
      <w:szCs w:val="24"/>
    </w:rPr>
  </w:style>
  <w:style w:type="paragraph" w:customStyle="1" w:styleId="13121CAB5A4B48FCAE137BC6A24D62C319">
    <w:name w:val="13121CAB5A4B48FCAE137BC6A24D62C319"/>
    <w:rsid w:val="009A0799"/>
    <w:pPr>
      <w:spacing w:after="0" w:line="240" w:lineRule="auto"/>
    </w:pPr>
    <w:rPr>
      <w:rFonts w:ascii="Times New Roman" w:eastAsia="Times New Roman" w:hAnsi="Times New Roman" w:cs="Times New Roman"/>
      <w:sz w:val="24"/>
      <w:szCs w:val="24"/>
    </w:rPr>
  </w:style>
  <w:style w:type="paragraph" w:customStyle="1" w:styleId="69D63653979E46568F799306539B203F19">
    <w:name w:val="69D63653979E46568F799306539B203F19"/>
    <w:rsid w:val="009A0799"/>
    <w:pPr>
      <w:spacing w:after="0" w:line="240" w:lineRule="auto"/>
    </w:pPr>
    <w:rPr>
      <w:rFonts w:ascii="Times New Roman" w:eastAsia="Times New Roman" w:hAnsi="Times New Roman" w:cs="Times New Roman"/>
      <w:sz w:val="24"/>
      <w:szCs w:val="24"/>
    </w:rPr>
  </w:style>
  <w:style w:type="paragraph" w:customStyle="1" w:styleId="EB3FCA4233DD43AD847915F4ED06785419">
    <w:name w:val="EB3FCA4233DD43AD847915F4ED06785419"/>
    <w:rsid w:val="009A0799"/>
    <w:pPr>
      <w:spacing w:after="0" w:line="240" w:lineRule="auto"/>
    </w:pPr>
    <w:rPr>
      <w:rFonts w:ascii="Times New Roman" w:eastAsia="Times New Roman" w:hAnsi="Times New Roman" w:cs="Times New Roman"/>
      <w:sz w:val="24"/>
      <w:szCs w:val="24"/>
    </w:rPr>
  </w:style>
  <w:style w:type="paragraph" w:customStyle="1" w:styleId="E5334E56D76C4896B14D6B7E6854B89A19">
    <w:name w:val="E5334E56D76C4896B14D6B7E6854B89A19"/>
    <w:rsid w:val="009A0799"/>
    <w:pPr>
      <w:spacing w:after="0" w:line="240" w:lineRule="auto"/>
    </w:pPr>
    <w:rPr>
      <w:rFonts w:ascii="Times New Roman" w:eastAsia="Times New Roman" w:hAnsi="Times New Roman" w:cs="Times New Roman"/>
      <w:sz w:val="24"/>
      <w:szCs w:val="24"/>
    </w:rPr>
  </w:style>
  <w:style w:type="paragraph" w:customStyle="1" w:styleId="8D64CCA1D1B44EAC9A80FCA2A759E07519">
    <w:name w:val="8D64CCA1D1B44EAC9A80FCA2A759E07519"/>
    <w:rsid w:val="009A0799"/>
    <w:pPr>
      <w:spacing w:after="0" w:line="240" w:lineRule="auto"/>
    </w:pPr>
    <w:rPr>
      <w:rFonts w:ascii="Times New Roman" w:eastAsia="Times New Roman" w:hAnsi="Times New Roman" w:cs="Times New Roman"/>
      <w:sz w:val="24"/>
      <w:szCs w:val="24"/>
    </w:rPr>
  </w:style>
  <w:style w:type="paragraph" w:customStyle="1" w:styleId="3A0F582FEF574180BB7CB6ECDEF963F419">
    <w:name w:val="3A0F582FEF574180BB7CB6ECDEF963F419"/>
    <w:rsid w:val="009A0799"/>
    <w:pPr>
      <w:spacing w:after="0" w:line="240" w:lineRule="auto"/>
    </w:pPr>
    <w:rPr>
      <w:rFonts w:ascii="Times New Roman" w:eastAsia="Times New Roman" w:hAnsi="Times New Roman" w:cs="Times New Roman"/>
      <w:sz w:val="24"/>
      <w:szCs w:val="24"/>
    </w:rPr>
  </w:style>
  <w:style w:type="paragraph" w:customStyle="1" w:styleId="B329D24CA0BC416CA219DACF23ADB2C619">
    <w:name w:val="B329D24CA0BC416CA219DACF23ADB2C619"/>
    <w:rsid w:val="009A0799"/>
    <w:pPr>
      <w:spacing w:after="0" w:line="240" w:lineRule="auto"/>
    </w:pPr>
    <w:rPr>
      <w:rFonts w:ascii="Times New Roman" w:eastAsia="Times New Roman" w:hAnsi="Times New Roman" w:cs="Times New Roman"/>
      <w:sz w:val="24"/>
      <w:szCs w:val="24"/>
    </w:rPr>
  </w:style>
  <w:style w:type="paragraph" w:customStyle="1" w:styleId="41C7E98BA37B49A0AFC947107E0C89F919">
    <w:name w:val="41C7E98BA37B49A0AFC947107E0C89F919"/>
    <w:rsid w:val="009A0799"/>
    <w:pPr>
      <w:spacing w:after="0" w:line="240" w:lineRule="auto"/>
    </w:pPr>
    <w:rPr>
      <w:rFonts w:ascii="Times New Roman" w:eastAsia="Times New Roman" w:hAnsi="Times New Roman" w:cs="Times New Roman"/>
      <w:sz w:val="24"/>
      <w:szCs w:val="24"/>
    </w:rPr>
  </w:style>
  <w:style w:type="paragraph" w:customStyle="1" w:styleId="5A13C5F71CC1421EACC58B6E7ABA57B419">
    <w:name w:val="5A13C5F71CC1421EACC58B6E7ABA57B419"/>
    <w:rsid w:val="009A0799"/>
    <w:pPr>
      <w:spacing w:after="0" w:line="240" w:lineRule="auto"/>
    </w:pPr>
    <w:rPr>
      <w:rFonts w:ascii="Times New Roman" w:eastAsia="Times New Roman" w:hAnsi="Times New Roman" w:cs="Times New Roman"/>
      <w:sz w:val="24"/>
      <w:szCs w:val="24"/>
    </w:rPr>
  </w:style>
  <w:style w:type="paragraph" w:customStyle="1" w:styleId="BC79D089168446A4A620F4481C7864AE19">
    <w:name w:val="BC79D089168446A4A620F4481C7864AE19"/>
    <w:rsid w:val="009A0799"/>
    <w:pPr>
      <w:spacing w:after="0" w:line="240" w:lineRule="auto"/>
    </w:pPr>
    <w:rPr>
      <w:rFonts w:ascii="Times New Roman" w:eastAsia="Times New Roman" w:hAnsi="Times New Roman" w:cs="Times New Roman"/>
      <w:sz w:val="24"/>
      <w:szCs w:val="24"/>
    </w:rPr>
  </w:style>
  <w:style w:type="paragraph" w:customStyle="1" w:styleId="8B9698447B1F4A17B61902F39555D04A19">
    <w:name w:val="8B9698447B1F4A17B61902F39555D04A19"/>
    <w:rsid w:val="009A0799"/>
    <w:pPr>
      <w:spacing w:after="0" w:line="240" w:lineRule="auto"/>
    </w:pPr>
    <w:rPr>
      <w:rFonts w:ascii="Times New Roman" w:eastAsia="Times New Roman" w:hAnsi="Times New Roman" w:cs="Times New Roman"/>
      <w:sz w:val="24"/>
      <w:szCs w:val="24"/>
    </w:rPr>
  </w:style>
  <w:style w:type="paragraph" w:customStyle="1" w:styleId="6D080E079B1C421DA6EDD86B34E7394C19">
    <w:name w:val="6D080E079B1C421DA6EDD86B34E7394C19"/>
    <w:rsid w:val="009A0799"/>
    <w:pPr>
      <w:spacing w:after="0" w:line="240" w:lineRule="auto"/>
    </w:pPr>
    <w:rPr>
      <w:rFonts w:ascii="Times New Roman" w:eastAsia="Times New Roman" w:hAnsi="Times New Roman" w:cs="Times New Roman"/>
      <w:sz w:val="24"/>
      <w:szCs w:val="24"/>
    </w:rPr>
  </w:style>
  <w:style w:type="paragraph" w:customStyle="1" w:styleId="3C3D483B663547CF9BF5D118F091144419">
    <w:name w:val="3C3D483B663547CF9BF5D118F091144419"/>
    <w:rsid w:val="009A0799"/>
    <w:pPr>
      <w:spacing w:after="0" w:line="240" w:lineRule="auto"/>
    </w:pPr>
    <w:rPr>
      <w:rFonts w:ascii="Times New Roman" w:eastAsia="Times New Roman" w:hAnsi="Times New Roman" w:cs="Times New Roman"/>
      <w:sz w:val="24"/>
      <w:szCs w:val="24"/>
    </w:rPr>
  </w:style>
  <w:style w:type="paragraph" w:customStyle="1" w:styleId="308C38926D2E443282F1DC5CF117251A19">
    <w:name w:val="308C38926D2E443282F1DC5CF117251A19"/>
    <w:rsid w:val="009A0799"/>
    <w:pPr>
      <w:spacing w:after="0" w:line="240" w:lineRule="auto"/>
    </w:pPr>
    <w:rPr>
      <w:rFonts w:ascii="Times New Roman" w:eastAsia="Times New Roman" w:hAnsi="Times New Roman" w:cs="Times New Roman"/>
      <w:sz w:val="24"/>
      <w:szCs w:val="24"/>
    </w:rPr>
  </w:style>
  <w:style w:type="paragraph" w:customStyle="1" w:styleId="7095ACE7818345688C33D1EDC46A2E5D19">
    <w:name w:val="7095ACE7818345688C33D1EDC46A2E5D19"/>
    <w:rsid w:val="009A0799"/>
    <w:pPr>
      <w:spacing w:after="0" w:line="240" w:lineRule="auto"/>
    </w:pPr>
    <w:rPr>
      <w:rFonts w:ascii="Times New Roman" w:eastAsia="Times New Roman" w:hAnsi="Times New Roman" w:cs="Times New Roman"/>
      <w:sz w:val="24"/>
      <w:szCs w:val="24"/>
    </w:rPr>
  </w:style>
  <w:style w:type="paragraph" w:customStyle="1" w:styleId="98A40CE856AB41D2A640285B103E1B2819">
    <w:name w:val="98A40CE856AB41D2A640285B103E1B2819"/>
    <w:rsid w:val="009A0799"/>
    <w:pPr>
      <w:spacing w:after="0" w:line="240" w:lineRule="auto"/>
    </w:pPr>
    <w:rPr>
      <w:rFonts w:ascii="Times New Roman" w:eastAsia="Times New Roman" w:hAnsi="Times New Roman" w:cs="Times New Roman"/>
      <w:sz w:val="24"/>
      <w:szCs w:val="24"/>
    </w:rPr>
  </w:style>
  <w:style w:type="paragraph" w:customStyle="1" w:styleId="C1D3BCD4F0A643C2AB0F2F829106160419">
    <w:name w:val="C1D3BCD4F0A643C2AB0F2F829106160419"/>
    <w:rsid w:val="009A0799"/>
    <w:pPr>
      <w:spacing w:after="0" w:line="240" w:lineRule="auto"/>
    </w:pPr>
    <w:rPr>
      <w:rFonts w:ascii="Times New Roman" w:eastAsia="Times New Roman" w:hAnsi="Times New Roman" w:cs="Times New Roman"/>
      <w:sz w:val="24"/>
      <w:szCs w:val="24"/>
    </w:rPr>
  </w:style>
  <w:style w:type="paragraph" w:customStyle="1" w:styleId="1C7197AFA44C480E9047C493DDDA403D19">
    <w:name w:val="1C7197AFA44C480E9047C493DDDA403D19"/>
    <w:rsid w:val="009A0799"/>
    <w:pPr>
      <w:spacing w:after="0" w:line="240" w:lineRule="auto"/>
    </w:pPr>
    <w:rPr>
      <w:rFonts w:ascii="Times New Roman" w:eastAsia="Times New Roman" w:hAnsi="Times New Roman" w:cs="Times New Roman"/>
      <w:sz w:val="24"/>
      <w:szCs w:val="24"/>
    </w:rPr>
  </w:style>
  <w:style w:type="paragraph" w:customStyle="1" w:styleId="481922CCDC6640EFAAB95F430C4D3BFC19">
    <w:name w:val="481922CCDC6640EFAAB95F430C4D3BFC19"/>
    <w:rsid w:val="009A0799"/>
    <w:pPr>
      <w:spacing w:after="0" w:line="240" w:lineRule="auto"/>
    </w:pPr>
    <w:rPr>
      <w:rFonts w:ascii="Times New Roman" w:eastAsia="Times New Roman" w:hAnsi="Times New Roman" w:cs="Times New Roman"/>
      <w:sz w:val="24"/>
      <w:szCs w:val="24"/>
    </w:rPr>
  </w:style>
  <w:style w:type="paragraph" w:customStyle="1" w:styleId="DE98AB3FF6DC4E30917F7AA5B054D88419">
    <w:name w:val="DE98AB3FF6DC4E30917F7AA5B054D88419"/>
    <w:rsid w:val="009A0799"/>
    <w:pPr>
      <w:spacing w:after="0" w:line="240" w:lineRule="auto"/>
    </w:pPr>
    <w:rPr>
      <w:rFonts w:ascii="Times New Roman" w:eastAsia="Times New Roman" w:hAnsi="Times New Roman" w:cs="Times New Roman"/>
      <w:sz w:val="24"/>
      <w:szCs w:val="24"/>
    </w:rPr>
  </w:style>
  <w:style w:type="paragraph" w:customStyle="1" w:styleId="759A2F9210DA47AA8B353E4A6B062D9019">
    <w:name w:val="759A2F9210DA47AA8B353E4A6B062D9019"/>
    <w:rsid w:val="009A0799"/>
    <w:pPr>
      <w:spacing w:after="0" w:line="240" w:lineRule="auto"/>
    </w:pPr>
    <w:rPr>
      <w:rFonts w:ascii="Times New Roman" w:eastAsia="Times New Roman" w:hAnsi="Times New Roman" w:cs="Times New Roman"/>
      <w:sz w:val="24"/>
      <w:szCs w:val="24"/>
    </w:rPr>
  </w:style>
  <w:style w:type="paragraph" w:customStyle="1" w:styleId="8D619A35DDEC4383821C8D99B43F03D619">
    <w:name w:val="8D619A35DDEC4383821C8D99B43F03D619"/>
    <w:rsid w:val="009A0799"/>
    <w:pPr>
      <w:spacing w:after="0" w:line="240" w:lineRule="auto"/>
    </w:pPr>
    <w:rPr>
      <w:rFonts w:ascii="Times New Roman" w:eastAsia="Times New Roman" w:hAnsi="Times New Roman" w:cs="Times New Roman"/>
      <w:sz w:val="24"/>
      <w:szCs w:val="24"/>
    </w:rPr>
  </w:style>
  <w:style w:type="paragraph" w:customStyle="1" w:styleId="75DDA8BB78FF4DFF8E20EC2DA844DEE419">
    <w:name w:val="75DDA8BB78FF4DFF8E20EC2DA844DEE419"/>
    <w:rsid w:val="009A0799"/>
    <w:pPr>
      <w:spacing w:after="0" w:line="240" w:lineRule="auto"/>
    </w:pPr>
    <w:rPr>
      <w:rFonts w:ascii="Times New Roman" w:eastAsia="Times New Roman" w:hAnsi="Times New Roman" w:cs="Times New Roman"/>
      <w:sz w:val="24"/>
      <w:szCs w:val="24"/>
    </w:rPr>
  </w:style>
  <w:style w:type="paragraph" w:customStyle="1" w:styleId="5D97259B4066436EAD77C1263C0A01A719">
    <w:name w:val="5D97259B4066436EAD77C1263C0A01A719"/>
    <w:rsid w:val="009A0799"/>
    <w:pPr>
      <w:spacing w:after="0" w:line="240" w:lineRule="auto"/>
    </w:pPr>
    <w:rPr>
      <w:rFonts w:ascii="Times New Roman" w:eastAsia="Times New Roman" w:hAnsi="Times New Roman" w:cs="Times New Roman"/>
      <w:sz w:val="24"/>
      <w:szCs w:val="24"/>
    </w:rPr>
  </w:style>
  <w:style w:type="paragraph" w:customStyle="1" w:styleId="0C407C081E714E2D88DC7EAE60400C7D19">
    <w:name w:val="0C407C081E714E2D88DC7EAE60400C7D19"/>
    <w:rsid w:val="009A0799"/>
    <w:pPr>
      <w:spacing w:after="0" w:line="240" w:lineRule="auto"/>
    </w:pPr>
    <w:rPr>
      <w:rFonts w:ascii="Times New Roman" w:eastAsia="Times New Roman" w:hAnsi="Times New Roman" w:cs="Times New Roman"/>
      <w:sz w:val="24"/>
      <w:szCs w:val="24"/>
    </w:rPr>
  </w:style>
  <w:style w:type="paragraph" w:customStyle="1" w:styleId="DB67D05C562A42EAAEA0F3544C71143619">
    <w:name w:val="DB67D05C562A42EAAEA0F3544C71143619"/>
    <w:rsid w:val="009A0799"/>
    <w:pPr>
      <w:spacing w:after="0" w:line="240" w:lineRule="auto"/>
    </w:pPr>
    <w:rPr>
      <w:rFonts w:ascii="Times New Roman" w:eastAsia="Times New Roman" w:hAnsi="Times New Roman" w:cs="Times New Roman"/>
      <w:sz w:val="24"/>
      <w:szCs w:val="24"/>
    </w:rPr>
  </w:style>
  <w:style w:type="paragraph" w:customStyle="1" w:styleId="3D8F35C30335422BA05914762046034C19">
    <w:name w:val="3D8F35C30335422BA05914762046034C19"/>
    <w:rsid w:val="009A0799"/>
    <w:pPr>
      <w:spacing w:after="0" w:line="240" w:lineRule="auto"/>
    </w:pPr>
    <w:rPr>
      <w:rFonts w:ascii="Times New Roman" w:eastAsia="Times New Roman" w:hAnsi="Times New Roman" w:cs="Times New Roman"/>
      <w:sz w:val="24"/>
      <w:szCs w:val="24"/>
    </w:rPr>
  </w:style>
  <w:style w:type="paragraph" w:customStyle="1" w:styleId="5A07262C7B234FDAAF64E414AC48966619">
    <w:name w:val="5A07262C7B234FDAAF64E414AC48966619"/>
    <w:rsid w:val="009A0799"/>
    <w:pPr>
      <w:spacing w:after="0" w:line="240" w:lineRule="auto"/>
    </w:pPr>
    <w:rPr>
      <w:rFonts w:ascii="Times New Roman" w:eastAsia="Times New Roman" w:hAnsi="Times New Roman" w:cs="Times New Roman"/>
      <w:sz w:val="24"/>
      <w:szCs w:val="24"/>
    </w:rPr>
  </w:style>
  <w:style w:type="paragraph" w:customStyle="1" w:styleId="465A6EF68867495281B3E208D62FC26119">
    <w:name w:val="465A6EF68867495281B3E208D62FC26119"/>
    <w:rsid w:val="009A0799"/>
    <w:pPr>
      <w:spacing w:after="0" w:line="240" w:lineRule="auto"/>
    </w:pPr>
    <w:rPr>
      <w:rFonts w:ascii="Times New Roman" w:eastAsia="Times New Roman" w:hAnsi="Times New Roman" w:cs="Times New Roman"/>
      <w:sz w:val="24"/>
      <w:szCs w:val="24"/>
    </w:rPr>
  </w:style>
  <w:style w:type="paragraph" w:customStyle="1" w:styleId="483A4D9F0D1643758FAF95DC669DE15619">
    <w:name w:val="483A4D9F0D1643758FAF95DC669DE15619"/>
    <w:rsid w:val="009A0799"/>
    <w:pPr>
      <w:spacing w:after="0" w:line="240" w:lineRule="auto"/>
    </w:pPr>
    <w:rPr>
      <w:rFonts w:ascii="Times New Roman" w:eastAsia="Times New Roman" w:hAnsi="Times New Roman" w:cs="Times New Roman"/>
      <w:sz w:val="24"/>
      <w:szCs w:val="24"/>
    </w:rPr>
  </w:style>
  <w:style w:type="paragraph" w:customStyle="1" w:styleId="A6397E63B29143C09183D13BF8C0AB5319">
    <w:name w:val="A6397E63B29143C09183D13BF8C0AB5319"/>
    <w:rsid w:val="009A0799"/>
    <w:pPr>
      <w:spacing w:after="0" w:line="240" w:lineRule="auto"/>
    </w:pPr>
    <w:rPr>
      <w:rFonts w:ascii="Times New Roman" w:eastAsia="Times New Roman" w:hAnsi="Times New Roman" w:cs="Times New Roman"/>
      <w:sz w:val="24"/>
      <w:szCs w:val="24"/>
    </w:rPr>
  </w:style>
  <w:style w:type="paragraph" w:customStyle="1" w:styleId="B5569A77FA5D40819278AAE4BB0313B419">
    <w:name w:val="B5569A77FA5D40819278AAE4BB0313B419"/>
    <w:rsid w:val="009A0799"/>
    <w:pPr>
      <w:spacing w:after="0" w:line="240" w:lineRule="auto"/>
    </w:pPr>
    <w:rPr>
      <w:rFonts w:ascii="Times New Roman" w:eastAsia="Times New Roman" w:hAnsi="Times New Roman" w:cs="Times New Roman"/>
      <w:sz w:val="24"/>
      <w:szCs w:val="24"/>
    </w:rPr>
  </w:style>
  <w:style w:type="paragraph" w:customStyle="1" w:styleId="761FEB178AB3431FB675015516A51F2C19">
    <w:name w:val="761FEB178AB3431FB675015516A51F2C19"/>
    <w:rsid w:val="009A0799"/>
    <w:pPr>
      <w:spacing w:after="0" w:line="240" w:lineRule="auto"/>
    </w:pPr>
    <w:rPr>
      <w:rFonts w:ascii="Times New Roman" w:eastAsia="Times New Roman" w:hAnsi="Times New Roman" w:cs="Times New Roman"/>
      <w:sz w:val="24"/>
      <w:szCs w:val="24"/>
    </w:rPr>
  </w:style>
  <w:style w:type="paragraph" w:customStyle="1" w:styleId="B0D5B7D3880E4B4AB3DF8C7F69CB6B3319">
    <w:name w:val="B0D5B7D3880E4B4AB3DF8C7F69CB6B3319"/>
    <w:rsid w:val="009A0799"/>
    <w:pPr>
      <w:spacing w:after="0" w:line="240" w:lineRule="auto"/>
    </w:pPr>
    <w:rPr>
      <w:rFonts w:ascii="Times New Roman" w:eastAsia="Times New Roman" w:hAnsi="Times New Roman" w:cs="Times New Roman"/>
      <w:sz w:val="24"/>
      <w:szCs w:val="24"/>
    </w:rPr>
  </w:style>
  <w:style w:type="paragraph" w:customStyle="1" w:styleId="D3DF9D1BB9894039A9B726E344DD158819">
    <w:name w:val="D3DF9D1BB9894039A9B726E344DD158819"/>
    <w:rsid w:val="009A0799"/>
    <w:pPr>
      <w:spacing w:after="0" w:line="240" w:lineRule="auto"/>
    </w:pPr>
    <w:rPr>
      <w:rFonts w:ascii="Times New Roman" w:eastAsia="Times New Roman" w:hAnsi="Times New Roman" w:cs="Times New Roman"/>
      <w:sz w:val="24"/>
      <w:szCs w:val="24"/>
    </w:rPr>
  </w:style>
  <w:style w:type="paragraph" w:customStyle="1" w:styleId="EEBEFE94296940D2A904D3215B7B484E19">
    <w:name w:val="EEBEFE94296940D2A904D3215B7B484E19"/>
    <w:rsid w:val="009A0799"/>
    <w:pPr>
      <w:spacing w:after="0" w:line="240" w:lineRule="auto"/>
    </w:pPr>
    <w:rPr>
      <w:rFonts w:ascii="Times New Roman" w:eastAsia="Times New Roman" w:hAnsi="Times New Roman" w:cs="Times New Roman"/>
      <w:sz w:val="24"/>
      <w:szCs w:val="24"/>
    </w:rPr>
  </w:style>
  <w:style w:type="paragraph" w:customStyle="1" w:styleId="3B5C7DB8AD424A0FBBBB02CA34C88C0919">
    <w:name w:val="3B5C7DB8AD424A0FBBBB02CA34C88C0919"/>
    <w:rsid w:val="009A0799"/>
    <w:pPr>
      <w:spacing w:after="0" w:line="240" w:lineRule="auto"/>
    </w:pPr>
    <w:rPr>
      <w:rFonts w:ascii="Times New Roman" w:eastAsia="Times New Roman" w:hAnsi="Times New Roman" w:cs="Times New Roman"/>
      <w:sz w:val="24"/>
      <w:szCs w:val="24"/>
    </w:rPr>
  </w:style>
  <w:style w:type="paragraph" w:customStyle="1" w:styleId="03EC5BBA110E4E7D8646887871334CB219">
    <w:name w:val="03EC5BBA110E4E7D8646887871334CB219"/>
    <w:rsid w:val="009A0799"/>
    <w:pPr>
      <w:spacing w:after="0" w:line="240" w:lineRule="auto"/>
    </w:pPr>
    <w:rPr>
      <w:rFonts w:ascii="Times New Roman" w:eastAsia="Times New Roman" w:hAnsi="Times New Roman" w:cs="Times New Roman"/>
      <w:sz w:val="24"/>
      <w:szCs w:val="24"/>
    </w:rPr>
  </w:style>
  <w:style w:type="paragraph" w:customStyle="1" w:styleId="AAFD8E6962204756A15AEB70EC47F2AD19">
    <w:name w:val="AAFD8E6962204756A15AEB70EC47F2AD19"/>
    <w:rsid w:val="009A0799"/>
    <w:pPr>
      <w:spacing w:after="0" w:line="240" w:lineRule="auto"/>
    </w:pPr>
    <w:rPr>
      <w:rFonts w:ascii="Times New Roman" w:eastAsia="Times New Roman" w:hAnsi="Times New Roman" w:cs="Times New Roman"/>
      <w:sz w:val="24"/>
      <w:szCs w:val="24"/>
    </w:rPr>
  </w:style>
  <w:style w:type="paragraph" w:customStyle="1" w:styleId="91006A2AD2744A9DB42BAA8A079FEAA819">
    <w:name w:val="91006A2AD2744A9DB42BAA8A079FEAA819"/>
    <w:rsid w:val="009A0799"/>
    <w:pPr>
      <w:spacing w:after="0" w:line="240" w:lineRule="auto"/>
    </w:pPr>
    <w:rPr>
      <w:rFonts w:ascii="Times New Roman" w:eastAsia="Times New Roman" w:hAnsi="Times New Roman" w:cs="Times New Roman"/>
      <w:sz w:val="24"/>
      <w:szCs w:val="24"/>
    </w:rPr>
  </w:style>
  <w:style w:type="paragraph" w:customStyle="1" w:styleId="B4BE4C06CCF84DDDA619C9596B640F1319">
    <w:name w:val="B4BE4C06CCF84DDDA619C9596B640F1319"/>
    <w:rsid w:val="009A0799"/>
    <w:pPr>
      <w:spacing w:after="0" w:line="240" w:lineRule="auto"/>
    </w:pPr>
    <w:rPr>
      <w:rFonts w:ascii="Times New Roman" w:eastAsia="Times New Roman" w:hAnsi="Times New Roman" w:cs="Times New Roman"/>
      <w:sz w:val="24"/>
      <w:szCs w:val="24"/>
    </w:rPr>
  </w:style>
  <w:style w:type="paragraph" w:customStyle="1" w:styleId="E780EAE26FBE4572AA5AC0EF093BC29E19">
    <w:name w:val="E780EAE26FBE4572AA5AC0EF093BC29E19"/>
    <w:rsid w:val="009A0799"/>
    <w:pPr>
      <w:spacing w:after="0" w:line="240" w:lineRule="auto"/>
    </w:pPr>
    <w:rPr>
      <w:rFonts w:ascii="Times New Roman" w:eastAsia="Times New Roman" w:hAnsi="Times New Roman" w:cs="Times New Roman"/>
      <w:sz w:val="24"/>
      <w:szCs w:val="24"/>
    </w:rPr>
  </w:style>
  <w:style w:type="paragraph" w:customStyle="1" w:styleId="6C9C0FDA34D44BE78099DC21A914968419">
    <w:name w:val="6C9C0FDA34D44BE78099DC21A914968419"/>
    <w:rsid w:val="009A0799"/>
    <w:pPr>
      <w:spacing w:after="0" w:line="240" w:lineRule="auto"/>
    </w:pPr>
    <w:rPr>
      <w:rFonts w:ascii="Times New Roman" w:eastAsia="Times New Roman" w:hAnsi="Times New Roman" w:cs="Times New Roman"/>
      <w:sz w:val="24"/>
      <w:szCs w:val="24"/>
    </w:rPr>
  </w:style>
  <w:style w:type="paragraph" w:customStyle="1" w:styleId="8A248A896CDE40F68595ECF8968FF2A619">
    <w:name w:val="8A248A896CDE40F68595ECF8968FF2A619"/>
    <w:rsid w:val="009A0799"/>
    <w:pPr>
      <w:spacing w:after="0" w:line="240" w:lineRule="auto"/>
    </w:pPr>
    <w:rPr>
      <w:rFonts w:ascii="Times New Roman" w:eastAsia="Times New Roman" w:hAnsi="Times New Roman" w:cs="Times New Roman"/>
      <w:sz w:val="24"/>
      <w:szCs w:val="24"/>
    </w:rPr>
  </w:style>
  <w:style w:type="paragraph" w:customStyle="1" w:styleId="5F511FE53D84463199BDD0EAE2CACAAE19">
    <w:name w:val="5F511FE53D84463199BDD0EAE2CACAAE19"/>
    <w:rsid w:val="009A0799"/>
    <w:pPr>
      <w:spacing w:after="0" w:line="240" w:lineRule="auto"/>
    </w:pPr>
    <w:rPr>
      <w:rFonts w:ascii="Times New Roman" w:eastAsia="Times New Roman" w:hAnsi="Times New Roman" w:cs="Times New Roman"/>
      <w:sz w:val="24"/>
      <w:szCs w:val="24"/>
    </w:rPr>
  </w:style>
  <w:style w:type="paragraph" w:customStyle="1" w:styleId="A7EBE36E135142B287F8D0F7D24E0BC019">
    <w:name w:val="A7EBE36E135142B287F8D0F7D24E0BC019"/>
    <w:rsid w:val="009A0799"/>
    <w:pPr>
      <w:spacing w:after="0" w:line="240" w:lineRule="auto"/>
    </w:pPr>
    <w:rPr>
      <w:rFonts w:ascii="Times New Roman" w:eastAsia="Times New Roman" w:hAnsi="Times New Roman" w:cs="Times New Roman"/>
      <w:sz w:val="24"/>
      <w:szCs w:val="24"/>
    </w:rPr>
  </w:style>
  <w:style w:type="paragraph" w:customStyle="1" w:styleId="7C168B59EE47455BAC8345DA9334640419">
    <w:name w:val="7C168B59EE47455BAC8345DA9334640419"/>
    <w:rsid w:val="009A0799"/>
    <w:pPr>
      <w:spacing w:after="0" w:line="240" w:lineRule="auto"/>
    </w:pPr>
    <w:rPr>
      <w:rFonts w:ascii="Times New Roman" w:eastAsia="Times New Roman" w:hAnsi="Times New Roman" w:cs="Times New Roman"/>
      <w:sz w:val="24"/>
      <w:szCs w:val="24"/>
    </w:rPr>
  </w:style>
  <w:style w:type="paragraph" w:customStyle="1" w:styleId="CE1605C5F45A425DBA4868D1CFBFC36919">
    <w:name w:val="CE1605C5F45A425DBA4868D1CFBFC36919"/>
    <w:rsid w:val="009A0799"/>
    <w:pPr>
      <w:spacing w:after="0" w:line="240" w:lineRule="auto"/>
    </w:pPr>
    <w:rPr>
      <w:rFonts w:ascii="Times New Roman" w:eastAsia="Times New Roman" w:hAnsi="Times New Roman" w:cs="Times New Roman"/>
      <w:sz w:val="24"/>
      <w:szCs w:val="24"/>
    </w:rPr>
  </w:style>
  <w:style w:type="paragraph" w:customStyle="1" w:styleId="6E74C9D9701D4364AD08D4CF18AD717919">
    <w:name w:val="6E74C9D9701D4364AD08D4CF18AD717919"/>
    <w:rsid w:val="009A0799"/>
    <w:pPr>
      <w:spacing w:after="0" w:line="240" w:lineRule="auto"/>
    </w:pPr>
    <w:rPr>
      <w:rFonts w:ascii="Times New Roman" w:eastAsia="Times New Roman" w:hAnsi="Times New Roman" w:cs="Times New Roman"/>
      <w:sz w:val="24"/>
      <w:szCs w:val="24"/>
    </w:rPr>
  </w:style>
  <w:style w:type="paragraph" w:customStyle="1" w:styleId="79B7E4B624854706BC48EA87649245F619">
    <w:name w:val="79B7E4B624854706BC48EA87649245F619"/>
    <w:rsid w:val="009A0799"/>
    <w:pPr>
      <w:spacing w:after="0" w:line="240" w:lineRule="auto"/>
    </w:pPr>
    <w:rPr>
      <w:rFonts w:ascii="Times New Roman" w:eastAsia="Times New Roman" w:hAnsi="Times New Roman" w:cs="Times New Roman"/>
      <w:sz w:val="24"/>
      <w:szCs w:val="24"/>
    </w:rPr>
  </w:style>
  <w:style w:type="paragraph" w:customStyle="1" w:styleId="97B6EE59856E49C2B712C26515B807BE19">
    <w:name w:val="97B6EE59856E49C2B712C26515B807BE19"/>
    <w:rsid w:val="009A0799"/>
    <w:pPr>
      <w:spacing w:after="0" w:line="240" w:lineRule="auto"/>
    </w:pPr>
    <w:rPr>
      <w:rFonts w:ascii="Times New Roman" w:eastAsia="Times New Roman" w:hAnsi="Times New Roman" w:cs="Times New Roman"/>
      <w:sz w:val="24"/>
      <w:szCs w:val="24"/>
    </w:rPr>
  </w:style>
  <w:style w:type="paragraph" w:customStyle="1" w:styleId="797F9C7BD6744DF3AE18F823C0E4FA4319">
    <w:name w:val="797F9C7BD6744DF3AE18F823C0E4FA4319"/>
    <w:rsid w:val="009A0799"/>
    <w:pPr>
      <w:spacing w:after="0" w:line="240" w:lineRule="auto"/>
    </w:pPr>
    <w:rPr>
      <w:rFonts w:ascii="Times New Roman" w:eastAsia="Times New Roman" w:hAnsi="Times New Roman" w:cs="Times New Roman"/>
      <w:sz w:val="24"/>
      <w:szCs w:val="24"/>
    </w:rPr>
  </w:style>
  <w:style w:type="paragraph" w:customStyle="1" w:styleId="A053CD9E1EBD422A82963B5A0EA3565E19">
    <w:name w:val="A053CD9E1EBD422A82963B5A0EA3565E19"/>
    <w:rsid w:val="009A0799"/>
    <w:pPr>
      <w:spacing w:after="0" w:line="240" w:lineRule="auto"/>
    </w:pPr>
    <w:rPr>
      <w:rFonts w:ascii="Times New Roman" w:eastAsia="Times New Roman" w:hAnsi="Times New Roman" w:cs="Times New Roman"/>
      <w:sz w:val="24"/>
      <w:szCs w:val="24"/>
    </w:rPr>
  </w:style>
  <w:style w:type="paragraph" w:customStyle="1" w:styleId="839282E1D5FF44EEBE526DC4576BCA6019">
    <w:name w:val="839282E1D5FF44EEBE526DC4576BCA6019"/>
    <w:rsid w:val="009A0799"/>
    <w:pPr>
      <w:spacing w:after="0" w:line="240" w:lineRule="auto"/>
    </w:pPr>
    <w:rPr>
      <w:rFonts w:ascii="Times New Roman" w:eastAsia="Times New Roman" w:hAnsi="Times New Roman" w:cs="Times New Roman"/>
      <w:sz w:val="24"/>
      <w:szCs w:val="24"/>
    </w:rPr>
  </w:style>
  <w:style w:type="paragraph" w:customStyle="1" w:styleId="3D67D9E2F1E4468EA30E77CD1B9FB4B619">
    <w:name w:val="3D67D9E2F1E4468EA30E77CD1B9FB4B619"/>
    <w:rsid w:val="009A0799"/>
    <w:pPr>
      <w:spacing w:after="0" w:line="240" w:lineRule="auto"/>
    </w:pPr>
    <w:rPr>
      <w:rFonts w:ascii="Times New Roman" w:eastAsia="Times New Roman" w:hAnsi="Times New Roman" w:cs="Times New Roman"/>
      <w:sz w:val="24"/>
      <w:szCs w:val="24"/>
    </w:rPr>
  </w:style>
  <w:style w:type="paragraph" w:customStyle="1" w:styleId="39CABF3E0D5B4C03B8D64E95341FC96919">
    <w:name w:val="39CABF3E0D5B4C03B8D64E95341FC96919"/>
    <w:rsid w:val="009A0799"/>
    <w:pPr>
      <w:spacing w:after="0" w:line="240" w:lineRule="auto"/>
    </w:pPr>
    <w:rPr>
      <w:rFonts w:ascii="Times New Roman" w:eastAsia="Times New Roman" w:hAnsi="Times New Roman" w:cs="Times New Roman"/>
      <w:sz w:val="24"/>
      <w:szCs w:val="24"/>
    </w:rPr>
  </w:style>
  <w:style w:type="paragraph" w:customStyle="1" w:styleId="274E273E67E547DDBB4EA7A2325389CA19">
    <w:name w:val="274E273E67E547DDBB4EA7A2325389CA19"/>
    <w:rsid w:val="009A0799"/>
    <w:pPr>
      <w:spacing w:after="0" w:line="240" w:lineRule="auto"/>
    </w:pPr>
    <w:rPr>
      <w:rFonts w:ascii="Times New Roman" w:eastAsia="Times New Roman" w:hAnsi="Times New Roman" w:cs="Times New Roman"/>
      <w:sz w:val="24"/>
      <w:szCs w:val="24"/>
    </w:rPr>
  </w:style>
  <w:style w:type="paragraph" w:customStyle="1" w:styleId="A910B249C4964412801634B030C486B419">
    <w:name w:val="A910B249C4964412801634B030C486B419"/>
    <w:rsid w:val="009A0799"/>
    <w:pPr>
      <w:spacing w:after="0" w:line="240" w:lineRule="auto"/>
    </w:pPr>
    <w:rPr>
      <w:rFonts w:ascii="Times New Roman" w:eastAsia="Times New Roman" w:hAnsi="Times New Roman" w:cs="Times New Roman"/>
      <w:sz w:val="24"/>
      <w:szCs w:val="24"/>
    </w:rPr>
  </w:style>
  <w:style w:type="paragraph" w:customStyle="1" w:styleId="792C7B2F162D4659ABCD8272395C1D0019">
    <w:name w:val="792C7B2F162D4659ABCD8272395C1D0019"/>
    <w:rsid w:val="009A0799"/>
    <w:pPr>
      <w:spacing w:after="0" w:line="240" w:lineRule="auto"/>
    </w:pPr>
    <w:rPr>
      <w:rFonts w:ascii="Times New Roman" w:eastAsia="Times New Roman" w:hAnsi="Times New Roman" w:cs="Times New Roman"/>
      <w:sz w:val="24"/>
      <w:szCs w:val="24"/>
    </w:rPr>
  </w:style>
  <w:style w:type="paragraph" w:customStyle="1" w:styleId="F74AE1BD9CBA4190BC417E38EAEA960119">
    <w:name w:val="F74AE1BD9CBA4190BC417E38EAEA960119"/>
    <w:rsid w:val="009A0799"/>
    <w:pPr>
      <w:spacing w:after="0" w:line="240" w:lineRule="auto"/>
    </w:pPr>
    <w:rPr>
      <w:rFonts w:ascii="Times New Roman" w:eastAsia="Times New Roman" w:hAnsi="Times New Roman" w:cs="Times New Roman"/>
      <w:sz w:val="24"/>
      <w:szCs w:val="24"/>
    </w:rPr>
  </w:style>
  <w:style w:type="paragraph" w:customStyle="1" w:styleId="8CB1626D2D194BB5B457B3D0E530FDF219">
    <w:name w:val="8CB1626D2D194BB5B457B3D0E530FDF219"/>
    <w:rsid w:val="009A0799"/>
    <w:pPr>
      <w:spacing w:after="0" w:line="240" w:lineRule="auto"/>
    </w:pPr>
    <w:rPr>
      <w:rFonts w:ascii="Times New Roman" w:eastAsia="Times New Roman" w:hAnsi="Times New Roman" w:cs="Times New Roman"/>
      <w:sz w:val="24"/>
      <w:szCs w:val="24"/>
    </w:rPr>
  </w:style>
  <w:style w:type="paragraph" w:customStyle="1" w:styleId="8B018B34B78E4FA6A3BC1379050315C918">
    <w:name w:val="8B018B34B78E4FA6A3BC1379050315C918"/>
    <w:rsid w:val="009A0799"/>
    <w:pPr>
      <w:spacing w:after="0" w:line="240" w:lineRule="auto"/>
    </w:pPr>
    <w:rPr>
      <w:rFonts w:ascii="Times New Roman" w:eastAsia="Times New Roman" w:hAnsi="Times New Roman" w:cs="Times New Roman"/>
      <w:sz w:val="24"/>
      <w:szCs w:val="24"/>
    </w:rPr>
  </w:style>
  <w:style w:type="paragraph" w:customStyle="1" w:styleId="1A62DD4D129B4DC3B200485623364F4D18">
    <w:name w:val="1A62DD4D129B4DC3B200485623364F4D18"/>
    <w:rsid w:val="009A0799"/>
    <w:pPr>
      <w:spacing w:after="0" w:line="240" w:lineRule="auto"/>
    </w:pPr>
    <w:rPr>
      <w:rFonts w:ascii="Times New Roman" w:eastAsia="Times New Roman" w:hAnsi="Times New Roman" w:cs="Times New Roman"/>
      <w:sz w:val="24"/>
      <w:szCs w:val="24"/>
    </w:rPr>
  </w:style>
  <w:style w:type="paragraph" w:customStyle="1" w:styleId="691EB542EE3A4947991A974A40A103BE18">
    <w:name w:val="691EB542EE3A4947991A974A40A103BE18"/>
    <w:rsid w:val="009A0799"/>
    <w:pPr>
      <w:spacing w:after="0" w:line="240" w:lineRule="auto"/>
    </w:pPr>
    <w:rPr>
      <w:rFonts w:ascii="Times New Roman" w:eastAsia="Times New Roman" w:hAnsi="Times New Roman" w:cs="Times New Roman"/>
      <w:sz w:val="24"/>
      <w:szCs w:val="24"/>
    </w:rPr>
  </w:style>
  <w:style w:type="paragraph" w:customStyle="1" w:styleId="B96A35C1ED75436685A7887DCC5B296B18">
    <w:name w:val="B96A35C1ED75436685A7887DCC5B296B18"/>
    <w:rsid w:val="009A0799"/>
    <w:pPr>
      <w:spacing w:after="0" w:line="240" w:lineRule="auto"/>
    </w:pPr>
    <w:rPr>
      <w:rFonts w:ascii="Times New Roman" w:eastAsia="Times New Roman" w:hAnsi="Times New Roman" w:cs="Times New Roman"/>
      <w:sz w:val="24"/>
      <w:szCs w:val="24"/>
    </w:rPr>
  </w:style>
  <w:style w:type="paragraph" w:customStyle="1" w:styleId="A1D18780E0E84B869F34972F9826768718">
    <w:name w:val="A1D18780E0E84B869F34972F9826768718"/>
    <w:rsid w:val="009A0799"/>
    <w:pPr>
      <w:spacing w:after="0" w:line="240" w:lineRule="auto"/>
    </w:pPr>
    <w:rPr>
      <w:rFonts w:ascii="Times New Roman" w:eastAsia="Times New Roman" w:hAnsi="Times New Roman" w:cs="Times New Roman"/>
      <w:sz w:val="24"/>
      <w:szCs w:val="24"/>
    </w:rPr>
  </w:style>
  <w:style w:type="paragraph" w:customStyle="1" w:styleId="B7B1E6CE06234B38A2881C63CACE005018">
    <w:name w:val="B7B1E6CE06234B38A2881C63CACE005018"/>
    <w:rsid w:val="009A0799"/>
    <w:pPr>
      <w:spacing w:after="0" w:line="240" w:lineRule="auto"/>
    </w:pPr>
    <w:rPr>
      <w:rFonts w:ascii="Times New Roman" w:eastAsia="Times New Roman" w:hAnsi="Times New Roman" w:cs="Times New Roman"/>
      <w:sz w:val="24"/>
      <w:szCs w:val="24"/>
    </w:rPr>
  </w:style>
  <w:style w:type="paragraph" w:customStyle="1" w:styleId="020D73D452714C7B871B7FF6AFAF044C18">
    <w:name w:val="020D73D452714C7B871B7FF6AFAF044C18"/>
    <w:rsid w:val="009A0799"/>
    <w:pPr>
      <w:spacing w:after="0" w:line="240" w:lineRule="auto"/>
    </w:pPr>
    <w:rPr>
      <w:rFonts w:ascii="Times New Roman" w:eastAsia="Times New Roman" w:hAnsi="Times New Roman" w:cs="Times New Roman"/>
      <w:sz w:val="24"/>
      <w:szCs w:val="24"/>
    </w:rPr>
  </w:style>
  <w:style w:type="paragraph" w:customStyle="1" w:styleId="C74DFC3B35C04B079B0EDB18F4AA76E818">
    <w:name w:val="C74DFC3B35C04B079B0EDB18F4AA76E818"/>
    <w:rsid w:val="009A0799"/>
    <w:pPr>
      <w:spacing w:after="0" w:line="240" w:lineRule="auto"/>
    </w:pPr>
    <w:rPr>
      <w:rFonts w:ascii="Times New Roman" w:eastAsia="Times New Roman" w:hAnsi="Times New Roman" w:cs="Times New Roman"/>
      <w:sz w:val="24"/>
      <w:szCs w:val="24"/>
    </w:rPr>
  </w:style>
  <w:style w:type="paragraph" w:customStyle="1" w:styleId="6F70D727B4B247E9A28A6BFB7027128416">
    <w:name w:val="6F70D727B4B247E9A28A6BFB7027128416"/>
    <w:rsid w:val="009A0799"/>
    <w:pPr>
      <w:spacing w:after="0" w:line="240" w:lineRule="auto"/>
    </w:pPr>
    <w:rPr>
      <w:rFonts w:ascii="Times New Roman" w:eastAsia="Times New Roman" w:hAnsi="Times New Roman" w:cs="Times New Roman"/>
      <w:sz w:val="24"/>
      <w:szCs w:val="24"/>
    </w:rPr>
  </w:style>
  <w:style w:type="paragraph" w:customStyle="1" w:styleId="8C261DC808584C609460A3C3C6BB58F516">
    <w:name w:val="8C261DC808584C609460A3C3C6BB58F516"/>
    <w:rsid w:val="009A0799"/>
    <w:pPr>
      <w:spacing w:after="0" w:line="240" w:lineRule="auto"/>
    </w:pPr>
    <w:rPr>
      <w:rFonts w:ascii="Times New Roman" w:eastAsia="Times New Roman" w:hAnsi="Times New Roman" w:cs="Times New Roman"/>
      <w:sz w:val="24"/>
      <w:szCs w:val="24"/>
    </w:rPr>
  </w:style>
  <w:style w:type="paragraph" w:customStyle="1" w:styleId="64D47A4CAD5848109FBE5FD476A287B817">
    <w:name w:val="64D47A4CAD5848109FBE5FD476A287B817"/>
    <w:rsid w:val="009A0799"/>
    <w:pPr>
      <w:spacing w:after="0" w:line="240" w:lineRule="auto"/>
    </w:pPr>
    <w:rPr>
      <w:rFonts w:ascii="Times New Roman" w:eastAsia="Times New Roman" w:hAnsi="Times New Roman" w:cs="Times New Roman"/>
      <w:sz w:val="24"/>
      <w:szCs w:val="24"/>
    </w:rPr>
  </w:style>
  <w:style w:type="paragraph" w:customStyle="1" w:styleId="C2B843A7978E44609CFA95AA8C622C2A17">
    <w:name w:val="C2B843A7978E44609CFA95AA8C622C2A17"/>
    <w:rsid w:val="009A0799"/>
    <w:pPr>
      <w:spacing w:after="0" w:line="240" w:lineRule="auto"/>
    </w:pPr>
    <w:rPr>
      <w:rFonts w:ascii="Times New Roman" w:eastAsia="Times New Roman" w:hAnsi="Times New Roman" w:cs="Times New Roman"/>
      <w:sz w:val="24"/>
      <w:szCs w:val="24"/>
    </w:rPr>
  </w:style>
  <w:style w:type="paragraph" w:customStyle="1" w:styleId="73CB1C2DFC444775B5265613D31BFF2D17">
    <w:name w:val="73CB1C2DFC444775B5265613D31BFF2D17"/>
    <w:rsid w:val="009A0799"/>
    <w:pPr>
      <w:spacing w:after="0" w:line="240" w:lineRule="auto"/>
    </w:pPr>
    <w:rPr>
      <w:rFonts w:ascii="Times New Roman" w:eastAsia="Times New Roman" w:hAnsi="Times New Roman" w:cs="Times New Roman"/>
      <w:sz w:val="24"/>
      <w:szCs w:val="24"/>
    </w:rPr>
  </w:style>
  <w:style w:type="paragraph" w:customStyle="1" w:styleId="735EB54F8D1445B684747F82C311FC5517">
    <w:name w:val="735EB54F8D1445B684747F82C311FC5517"/>
    <w:rsid w:val="009A0799"/>
    <w:pPr>
      <w:spacing w:after="0" w:line="240" w:lineRule="auto"/>
    </w:pPr>
    <w:rPr>
      <w:rFonts w:ascii="Times New Roman" w:eastAsia="Times New Roman" w:hAnsi="Times New Roman" w:cs="Times New Roman"/>
      <w:sz w:val="24"/>
      <w:szCs w:val="24"/>
    </w:rPr>
  </w:style>
  <w:style w:type="paragraph" w:customStyle="1" w:styleId="91522C2538354EE0B35FA0254A18219817">
    <w:name w:val="91522C2538354EE0B35FA0254A18219817"/>
    <w:rsid w:val="009A0799"/>
    <w:pPr>
      <w:spacing w:after="0" w:line="240" w:lineRule="auto"/>
    </w:pPr>
    <w:rPr>
      <w:rFonts w:ascii="Times New Roman" w:eastAsia="Times New Roman" w:hAnsi="Times New Roman" w:cs="Times New Roman"/>
      <w:sz w:val="24"/>
      <w:szCs w:val="24"/>
    </w:rPr>
  </w:style>
  <w:style w:type="paragraph" w:customStyle="1" w:styleId="6E7B44E7C7044781A518DBB2C815767017">
    <w:name w:val="6E7B44E7C7044781A518DBB2C815767017"/>
    <w:rsid w:val="009A0799"/>
    <w:pPr>
      <w:spacing w:after="0" w:line="240" w:lineRule="auto"/>
    </w:pPr>
    <w:rPr>
      <w:rFonts w:ascii="Times New Roman" w:eastAsia="Times New Roman" w:hAnsi="Times New Roman" w:cs="Times New Roman"/>
      <w:sz w:val="24"/>
      <w:szCs w:val="24"/>
    </w:rPr>
  </w:style>
  <w:style w:type="paragraph" w:customStyle="1" w:styleId="CA0E53D409C1461ABF3ACAE2076B60CA17">
    <w:name w:val="CA0E53D409C1461ABF3ACAE2076B60CA17"/>
    <w:rsid w:val="009A0799"/>
    <w:pPr>
      <w:spacing w:after="0" w:line="240" w:lineRule="auto"/>
    </w:pPr>
    <w:rPr>
      <w:rFonts w:ascii="Times New Roman" w:eastAsia="Times New Roman" w:hAnsi="Times New Roman" w:cs="Times New Roman"/>
      <w:sz w:val="24"/>
      <w:szCs w:val="24"/>
    </w:rPr>
  </w:style>
  <w:style w:type="paragraph" w:customStyle="1" w:styleId="080F9ADB36DA471882B9239E6155C67517">
    <w:name w:val="080F9ADB36DA471882B9239E6155C67517"/>
    <w:rsid w:val="009A0799"/>
    <w:pPr>
      <w:spacing w:after="0" w:line="240" w:lineRule="auto"/>
    </w:pPr>
    <w:rPr>
      <w:rFonts w:ascii="Times New Roman" w:eastAsia="Times New Roman" w:hAnsi="Times New Roman" w:cs="Times New Roman"/>
      <w:sz w:val="24"/>
      <w:szCs w:val="24"/>
    </w:rPr>
  </w:style>
  <w:style w:type="paragraph" w:customStyle="1" w:styleId="C12EE71BDA2F44939C29EB8EB970AB2217">
    <w:name w:val="C12EE71BDA2F44939C29EB8EB970AB2217"/>
    <w:rsid w:val="009A0799"/>
    <w:pPr>
      <w:spacing w:after="0" w:line="240" w:lineRule="auto"/>
    </w:pPr>
    <w:rPr>
      <w:rFonts w:ascii="Times New Roman" w:eastAsia="Times New Roman" w:hAnsi="Times New Roman" w:cs="Times New Roman"/>
      <w:sz w:val="24"/>
      <w:szCs w:val="24"/>
    </w:rPr>
  </w:style>
  <w:style w:type="paragraph" w:customStyle="1" w:styleId="FE1124AD8FDD4DB4AC4B9A13F232693917">
    <w:name w:val="FE1124AD8FDD4DB4AC4B9A13F232693917"/>
    <w:rsid w:val="009A0799"/>
    <w:pPr>
      <w:spacing w:after="0" w:line="240" w:lineRule="auto"/>
    </w:pPr>
    <w:rPr>
      <w:rFonts w:ascii="Times New Roman" w:eastAsia="Times New Roman" w:hAnsi="Times New Roman" w:cs="Times New Roman"/>
      <w:sz w:val="24"/>
      <w:szCs w:val="24"/>
    </w:rPr>
  </w:style>
  <w:style w:type="paragraph" w:customStyle="1" w:styleId="925DDD91936B44898ACBBD18755E3FE117">
    <w:name w:val="925DDD91936B44898ACBBD18755E3FE117"/>
    <w:rsid w:val="009A0799"/>
    <w:pPr>
      <w:spacing w:after="0" w:line="240" w:lineRule="auto"/>
    </w:pPr>
    <w:rPr>
      <w:rFonts w:ascii="Times New Roman" w:eastAsia="Times New Roman" w:hAnsi="Times New Roman" w:cs="Times New Roman"/>
      <w:sz w:val="24"/>
      <w:szCs w:val="24"/>
    </w:rPr>
  </w:style>
  <w:style w:type="paragraph" w:customStyle="1" w:styleId="41E74D0526374BE6B0E44B2FCE9A7BEF17">
    <w:name w:val="41E74D0526374BE6B0E44B2FCE9A7BEF17"/>
    <w:rsid w:val="009A0799"/>
    <w:pPr>
      <w:spacing w:after="0" w:line="240" w:lineRule="auto"/>
    </w:pPr>
    <w:rPr>
      <w:rFonts w:ascii="Times New Roman" w:eastAsia="Times New Roman" w:hAnsi="Times New Roman" w:cs="Times New Roman"/>
      <w:sz w:val="24"/>
      <w:szCs w:val="24"/>
    </w:rPr>
  </w:style>
  <w:style w:type="paragraph" w:customStyle="1" w:styleId="DBFC44CAEC1F4A3789EA06835254158517">
    <w:name w:val="DBFC44CAEC1F4A3789EA06835254158517"/>
    <w:rsid w:val="009A0799"/>
    <w:pPr>
      <w:spacing w:after="0" w:line="240" w:lineRule="auto"/>
    </w:pPr>
    <w:rPr>
      <w:rFonts w:ascii="Times New Roman" w:eastAsia="Times New Roman" w:hAnsi="Times New Roman" w:cs="Times New Roman"/>
      <w:sz w:val="24"/>
      <w:szCs w:val="24"/>
    </w:rPr>
  </w:style>
  <w:style w:type="paragraph" w:customStyle="1" w:styleId="EF20450EAFDE47A5B482D8574742F64717">
    <w:name w:val="EF20450EAFDE47A5B482D8574742F64717"/>
    <w:rsid w:val="009A0799"/>
    <w:pPr>
      <w:spacing w:after="0" w:line="240" w:lineRule="auto"/>
    </w:pPr>
    <w:rPr>
      <w:rFonts w:ascii="Times New Roman" w:eastAsia="Times New Roman" w:hAnsi="Times New Roman" w:cs="Times New Roman"/>
      <w:sz w:val="24"/>
      <w:szCs w:val="24"/>
    </w:rPr>
  </w:style>
  <w:style w:type="paragraph" w:customStyle="1" w:styleId="7AD9EC5C8BF9446D9B6340920925E3B017">
    <w:name w:val="7AD9EC5C8BF9446D9B6340920925E3B017"/>
    <w:rsid w:val="009A0799"/>
    <w:pPr>
      <w:spacing w:after="0" w:line="240" w:lineRule="auto"/>
    </w:pPr>
    <w:rPr>
      <w:rFonts w:ascii="Times New Roman" w:eastAsia="Times New Roman" w:hAnsi="Times New Roman" w:cs="Times New Roman"/>
      <w:sz w:val="24"/>
      <w:szCs w:val="24"/>
    </w:rPr>
  </w:style>
  <w:style w:type="paragraph" w:customStyle="1" w:styleId="2548745190F74C8795C861C2801C346017">
    <w:name w:val="2548745190F74C8795C861C2801C346017"/>
    <w:rsid w:val="009A0799"/>
    <w:pPr>
      <w:spacing w:after="0" w:line="240" w:lineRule="auto"/>
    </w:pPr>
    <w:rPr>
      <w:rFonts w:ascii="Times New Roman" w:eastAsia="Times New Roman" w:hAnsi="Times New Roman" w:cs="Times New Roman"/>
      <w:sz w:val="24"/>
      <w:szCs w:val="24"/>
    </w:rPr>
  </w:style>
  <w:style w:type="paragraph" w:customStyle="1" w:styleId="D9FF72570C594EBCB052CFCB37C1907C16">
    <w:name w:val="D9FF72570C594EBCB052CFCB37C1907C16"/>
    <w:rsid w:val="009A0799"/>
    <w:pPr>
      <w:spacing w:after="0" w:line="240" w:lineRule="auto"/>
    </w:pPr>
    <w:rPr>
      <w:rFonts w:ascii="Times New Roman" w:eastAsia="Times New Roman" w:hAnsi="Times New Roman" w:cs="Times New Roman"/>
      <w:sz w:val="24"/>
      <w:szCs w:val="24"/>
    </w:rPr>
  </w:style>
  <w:style w:type="paragraph" w:customStyle="1" w:styleId="DC5EAE118E06409D97F9637E23C5FFF914">
    <w:name w:val="DC5EAE118E06409D97F9637E23C5FFF914"/>
    <w:rsid w:val="009A0799"/>
    <w:pPr>
      <w:spacing w:after="0" w:line="240" w:lineRule="auto"/>
    </w:pPr>
    <w:rPr>
      <w:rFonts w:ascii="Times New Roman" w:eastAsia="Times New Roman" w:hAnsi="Times New Roman" w:cs="Times New Roman"/>
      <w:sz w:val="24"/>
      <w:szCs w:val="24"/>
    </w:rPr>
  </w:style>
  <w:style w:type="paragraph" w:customStyle="1" w:styleId="DE2C6F6600C74063844A7CD057D6FFFF14">
    <w:name w:val="DE2C6F6600C74063844A7CD057D6FFFF14"/>
    <w:rsid w:val="009A0799"/>
    <w:pPr>
      <w:spacing w:after="0" w:line="240" w:lineRule="auto"/>
    </w:pPr>
    <w:rPr>
      <w:rFonts w:ascii="Times New Roman" w:eastAsia="Times New Roman" w:hAnsi="Times New Roman" w:cs="Times New Roman"/>
      <w:sz w:val="24"/>
      <w:szCs w:val="24"/>
    </w:rPr>
  </w:style>
  <w:style w:type="paragraph" w:customStyle="1" w:styleId="B706C6E73D0B4C9BA73D1F445684268014">
    <w:name w:val="B706C6E73D0B4C9BA73D1F445684268014"/>
    <w:rsid w:val="009A0799"/>
    <w:pPr>
      <w:spacing w:after="0" w:line="240" w:lineRule="auto"/>
    </w:pPr>
    <w:rPr>
      <w:rFonts w:ascii="Times New Roman" w:eastAsia="Times New Roman" w:hAnsi="Times New Roman" w:cs="Times New Roman"/>
      <w:sz w:val="24"/>
      <w:szCs w:val="24"/>
    </w:rPr>
  </w:style>
  <w:style w:type="paragraph" w:customStyle="1" w:styleId="C2E229B84B5E4E528457CF463706218514">
    <w:name w:val="C2E229B84B5E4E528457CF463706218514"/>
    <w:rsid w:val="009A0799"/>
    <w:pPr>
      <w:spacing w:after="0" w:line="240" w:lineRule="auto"/>
    </w:pPr>
    <w:rPr>
      <w:rFonts w:ascii="Times New Roman" w:eastAsia="Times New Roman" w:hAnsi="Times New Roman" w:cs="Times New Roman"/>
      <w:sz w:val="24"/>
      <w:szCs w:val="24"/>
    </w:rPr>
  </w:style>
  <w:style w:type="paragraph" w:customStyle="1" w:styleId="57B9D8B3D1F447F8BF4385281E73316D14">
    <w:name w:val="57B9D8B3D1F447F8BF4385281E73316D14"/>
    <w:rsid w:val="009A0799"/>
    <w:pPr>
      <w:spacing w:after="0" w:line="240" w:lineRule="auto"/>
    </w:pPr>
    <w:rPr>
      <w:rFonts w:ascii="Times New Roman" w:eastAsia="Times New Roman" w:hAnsi="Times New Roman" w:cs="Times New Roman"/>
      <w:sz w:val="24"/>
      <w:szCs w:val="24"/>
    </w:rPr>
  </w:style>
  <w:style w:type="paragraph" w:customStyle="1" w:styleId="880F05EE98C549238B2FF662EA6E690414">
    <w:name w:val="880F05EE98C549238B2FF662EA6E690414"/>
    <w:rsid w:val="009A0799"/>
    <w:pPr>
      <w:spacing w:after="0" w:line="240" w:lineRule="auto"/>
    </w:pPr>
    <w:rPr>
      <w:rFonts w:ascii="Times New Roman" w:eastAsia="Times New Roman" w:hAnsi="Times New Roman" w:cs="Times New Roman"/>
      <w:sz w:val="24"/>
      <w:szCs w:val="24"/>
    </w:rPr>
  </w:style>
  <w:style w:type="paragraph" w:customStyle="1" w:styleId="1141D4032F8542C384BBFC6ED0753E6B14">
    <w:name w:val="1141D4032F8542C384BBFC6ED0753E6B14"/>
    <w:rsid w:val="009A0799"/>
    <w:pPr>
      <w:spacing w:after="0" w:line="240" w:lineRule="auto"/>
    </w:pPr>
    <w:rPr>
      <w:rFonts w:ascii="Times New Roman" w:eastAsia="Times New Roman" w:hAnsi="Times New Roman" w:cs="Times New Roman"/>
      <w:sz w:val="24"/>
      <w:szCs w:val="24"/>
    </w:rPr>
  </w:style>
  <w:style w:type="paragraph" w:customStyle="1" w:styleId="035630232CB64B5ABE399D1D3BFEF4AC15">
    <w:name w:val="035630232CB64B5ABE399D1D3BFEF4AC15"/>
    <w:rsid w:val="009A0799"/>
    <w:pPr>
      <w:spacing w:after="0" w:line="240" w:lineRule="auto"/>
    </w:pPr>
    <w:rPr>
      <w:rFonts w:ascii="Times New Roman" w:eastAsia="Times New Roman" w:hAnsi="Times New Roman" w:cs="Times New Roman"/>
      <w:sz w:val="24"/>
      <w:szCs w:val="24"/>
    </w:rPr>
  </w:style>
  <w:style w:type="paragraph" w:customStyle="1" w:styleId="F4832AFEB5084A4380612A128E58C0EF15">
    <w:name w:val="F4832AFEB5084A4380612A128E58C0EF15"/>
    <w:rsid w:val="009A0799"/>
    <w:pPr>
      <w:spacing w:after="0" w:line="240" w:lineRule="auto"/>
    </w:pPr>
    <w:rPr>
      <w:rFonts w:ascii="Times New Roman" w:eastAsia="Times New Roman" w:hAnsi="Times New Roman" w:cs="Times New Roman"/>
      <w:sz w:val="24"/>
      <w:szCs w:val="24"/>
    </w:rPr>
  </w:style>
  <w:style w:type="paragraph" w:customStyle="1" w:styleId="D817A3CFACC049778C0D0E34C1329D6115">
    <w:name w:val="D817A3CFACC049778C0D0E34C1329D6115"/>
    <w:rsid w:val="009A0799"/>
    <w:pPr>
      <w:spacing w:after="0" w:line="240" w:lineRule="auto"/>
    </w:pPr>
    <w:rPr>
      <w:rFonts w:ascii="Times New Roman" w:eastAsia="Times New Roman" w:hAnsi="Times New Roman" w:cs="Times New Roman"/>
      <w:sz w:val="24"/>
      <w:szCs w:val="24"/>
    </w:rPr>
  </w:style>
  <w:style w:type="paragraph" w:customStyle="1" w:styleId="EE2466BD509A48819A741EEFD68C37A914">
    <w:name w:val="EE2466BD509A48819A741EEFD68C37A914"/>
    <w:rsid w:val="009A0799"/>
    <w:pPr>
      <w:spacing w:after="0" w:line="240" w:lineRule="auto"/>
    </w:pPr>
    <w:rPr>
      <w:rFonts w:ascii="Times New Roman" w:eastAsia="Times New Roman" w:hAnsi="Times New Roman" w:cs="Times New Roman"/>
      <w:sz w:val="24"/>
      <w:szCs w:val="24"/>
    </w:rPr>
  </w:style>
  <w:style w:type="paragraph" w:customStyle="1" w:styleId="19DE4298C47F4B3088FF52B543E5803514">
    <w:name w:val="19DE4298C47F4B3088FF52B543E5803514"/>
    <w:rsid w:val="009A0799"/>
    <w:pPr>
      <w:spacing w:after="0" w:line="240" w:lineRule="auto"/>
    </w:pPr>
    <w:rPr>
      <w:rFonts w:ascii="Times New Roman" w:eastAsia="Times New Roman" w:hAnsi="Times New Roman" w:cs="Times New Roman"/>
      <w:sz w:val="24"/>
      <w:szCs w:val="24"/>
    </w:rPr>
  </w:style>
  <w:style w:type="paragraph" w:customStyle="1" w:styleId="C74C4D0D73A94E97ACFCF423DDF33F7F14">
    <w:name w:val="C74C4D0D73A94E97ACFCF423DDF33F7F14"/>
    <w:rsid w:val="009A0799"/>
    <w:pPr>
      <w:spacing w:after="0" w:line="240" w:lineRule="auto"/>
    </w:pPr>
    <w:rPr>
      <w:rFonts w:ascii="Times New Roman" w:eastAsia="Times New Roman" w:hAnsi="Times New Roman" w:cs="Times New Roman"/>
      <w:sz w:val="24"/>
      <w:szCs w:val="24"/>
    </w:rPr>
  </w:style>
  <w:style w:type="paragraph" w:customStyle="1" w:styleId="EB34F3192AB9452388309DE0D27FB2C714">
    <w:name w:val="EB34F3192AB9452388309DE0D27FB2C714"/>
    <w:rsid w:val="009A0799"/>
    <w:pPr>
      <w:spacing w:after="0" w:line="240" w:lineRule="auto"/>
    </w:pPr>
    <w:rPr>
      <w:rFonts w:ascii="Times New Roman" w:eastAsia="Times New Roman" w:hAnsi="Times New Roman" w:cs="Times New Roman"/>
      <w:sz w:val="24"/>
      <w:szCs w:val="24"/>
    </w:rPr>
  </w:style>
  <w:style w:type="paragraph" w:customStyle="1" w:styleId="48B7BCDB7FAE44F797FC7FBD3F164FEA14">
    <w:name w:val="48B7BCDB7FAE44F797FC7FBD3F164FEA14"/>
    <w:rsid w:val="009A0799"/>
    <w:pPr>
      <w:spacing w:after="0" w:line="240" w:lineRule="auto"/>
    </w:pPr>
    <w:rPr>
      <w:rFonts w:ascii="Times New Roman" w:eastAsia="Times New Roman" w:hAnsi="Times New Roman" w:cs="Times New Roman"/>
      <w:sz w:val="24"/>
      <w:szCs w:val="24"/>
    </w:rPr>
  </w:style>
  <w:style w:type="paragraph" w:customStyle="1" w:styleId="8D93DA826AF3478D9585B73F1D5DBFA114">
    <w:name w:val="8D93DA826AF3478D9585B73F1D5DBFA114"/>
    <w:rsid w:val="009A0799"/>
    <w:pPr>
      <w:spacing w:after="0" w:line="240" w:lineRule="auto"/>
    </w:pPr>
    <w:rPr>
      <w:rFonts w:ascii="Times New Roman" w:eastAsia="Times New Roman" w:hAnsi="Times New Roman" w:cs="Times New Roman"/>
      <w:sz w:val="24"/>
      <w:szCs w:val="24"/>
    </w:rPr>
  </w:style>
  <w:style w:type="paragraph" w:customStyle="1" w:styleId="9993A76B6C894A1D90BDF7ABB3BA543414">
    <w:name w:val="9993A76B6C894A1D90BDF7ABB3BA543414"/>
    <w:rsid w:val="009A0799"/>
    <w:pPr>
      <w:spacing w:after="0" w:line="240" w:lineRule="auto"/>
    </w:pPr>
    <w:rPr>
      <w:rFonts w:ascii="Times New Roman" w:eastAsia="Times New Roman" w:hAnsi="Times New Roman" w:cs="Times New Roman"/>
      <w:sz w:val="24"/>
      <w:szCs w:val="24"/>
    </w:rPr>
  </w:style>
  <w:style w:type="paragraph" w:customStyle="1" w:styleId="5B96953990154CD6813CD3DB0E6FE7E214">
    <w:name w:val="5B96953990154CD6813CD3DB0E6FE7E214"/>
    <w:rsid w:val="009A0799"/>
    <w:pPr>
      <w:spacing w:after="0" w:line="240" w:lineRule="auto"/>
    </w:pPr>
    <w:rPr>
      <w:rFonts w:ascii="Times New Roman" w:eastAsia="Times New Roman" w:hAnsi="Times New Roman" w:cs="Times New Roman"/>
      <w:sz w:val="24"/>
      <w:szCs w:val="24"/>
    </w:rPr>
  </w:style>
  <w:style w:type="paragraph" w:customStyle="1" w:styleId="3260FE5F1AC845088B7FDC213D0A55D614">
    <w:name w:val="3260FE5F1AC845088B7FDC213D0A55D614"/>
    <w:rsid w:val="009A0799"/>
    <w:pPr>
      <w:spacing w:after="0" w:line="240" w:lineRule="auto"/>
    </w:pPr>
    <w:rPr>
      <w:rFonts w:ascii="Times New Roman" w:eastAsia="Times New Roman" w:hAnsi="Times New Roman" w:cs="Times New Roman"/>
      <w:sz w:val="24"/>
      <w:szCs w:val="24"/>
    </w:rPr>
  </w:style>
  <w:style w:type="paragraph" w:customStyle="1" w:styleId="2BCCDA5645AA4579A8184411D037A4A814">
    <w:name w:val="2BCCDA5645AA4579A8184411D037A4A814"/>
    <w:rsid w:val="009A0799"/>
    <w:pPr>
      <w:spacing w:after="0" w:line="240" w:lineRule="auto"/>
    </w:pPr>
    <w:rPr>
      <w:rFonts w:ascii="Times New Roman" w:eastAsia="Times New Roman" w:hAnsi="Times New Roman" w:cs="Times New Roman"/>
      <w:sz w:val="24"/>
      <w:szCs w:val="24"/>
    </w:rPr>
  </w:style>
  <w:style w:type="paragraph" w:customStyle="1" w:styleId="FF23FE0753A74F11BDC295BED505CDA014">
    <w:name w:val="FF23FE0753A74F11BDC295BED505CDA014"/>
    <w:rsid w:val="009A0799"/>
    <w:pPr>
      <w:spacing w:after="0" w:line="240" w:lineRule="auto"/>
    </w:pPr>
    <w:rPr>
      <w:rFonts w:ascii="Times New Roman" w:eastAsia="Times New Roman" w:hAnsi="Times New Roman" w:cs="Times New Roman"/>
      <w:sz w:val="24"/>
      <w:szCs w:val="24"/>
    </w:rPr>
  </w:style>
  <w:style w:type="paragraph" w:customStyle="1" w:styleId="59656BD06E1943E38375960C0D8043AB14">
    <w:name w:val="59656BD06E1943E38375960C0D8043AB14"/>
    <w:rsid w:val="009A0799"/>
    <w:pPr>
      <w:spacing w:after="0" w:line="240" w:lineRule="auto"/>
    </w:pPr>
    <w:rPr>
      <w:rFonts w:ascii="Times New Roman" w:eastAsia="Times New Roman" w:hAnsi="Times New Roman" w:cs="Times New Roman"/>
      <w:sz w:val="24"/>
      <w:szCs w:val="24"/>
    </w:rPr>
  </w:style>
  <w:style w:type="paragraph" w:customStyle="1" w:styleId="EB27CF42A0AE4A7DA05646A4E141E15914">
    <w:name w:val="EB27CF42A0AE4A7DA05646A4E141E15914"/>
    <w:rsid w:val="009A0799"/>
    <w:pPr>
      <w:spacing w:after="0" w:line="240" w:lineRule="auto"/>
    </w:pPr>
    <w:rPr>
      <w:rFonts w:ascii="Times New Roman" w:eastAsia="Times New Roman" w:hAnsi="Times New Roman" w:cs="Times New Roman"/>
      <w:sz w:val="24"/>
      <w:szCs w:val="24"/>
    </w:rPr>
  </w:style>
  <w:style w:type="paragraph" w:customStyle="1" w:styleId="67F60E2E675E4D74AFA638EE54D47E0514">
    <w:name w:val="67F60E2E675E4D74AFA638EE54D47E0514"/>
    <w:rsid w:val="009A0799"/>
    <w:pPr>
      <w:spacing w:after="0" w:line="240" w:lineRule="auto"/>
    </w:pPr>
    <w:rPr>
      <w:rFonts w:ascii="Times New Roman" w:eastAsia="Times New Roman" w:hAnsi="Times New Roman" w:cs="Times New Roman"/>
      <w:sz w:val="24"/>
      <w:szCs w:val="24"/>
    </w:rPr>
  </w:style>
  <w:style w:type="paragraph" w:customStyle="1" w:styleId="D31A073260C74A8DA9D17C3A4C09A51814">
    <w:name w:val="D31A073260C74A8DA9D17C3A4C09A51814"/>
    <w:rsid w:val="009A0799"/>
    <w:pPr>
      <w:spacing w:after="0" w:line="240" w:lineRule="auto"/>
    </w:pPr>
    <w:rPr>
      <w:rFonts w:ascii="Times New Roman" w:eastAsia="Times New Roman" w:hAnsi="Times New Roman" w:cs="Times New Roman"/>
      <w:sz w:val="24"/>
      <w:szCs w:val="24"/>
    </w:rPr>
  </w:style>
  <w:style w:type="paragraph" w:customStyle="1" w:styleId="C267480B40E545BF8EDC9C580B654DF614">
    <w:name w:val="C267480B40E545BF8EDC9C580B654DF614"/>
    <w:rsid w:val="009A0799"/>
    <w:pPr>
      <w:spacing w:after="0" w:line="240" w:lineRule="auto"/>
    </w:pPr>
    <w:rPr>
      <w:rFonts w:ascii="Times New Roman" w:eastAsia="Times New Roman" w:hAnsi="Times New Roman" w:cs="Times New Roman"/>
      <w:sz w:val="24"/>
      <w:szCs w:val="24"/>
    </w:rPr>
  </w:style>
  <w:style w:type="paragraph" w:customStyle="1" w:styleId="F7EB7C8261574EF791D21D4B523FA46014">
    <w:name w:val="F7EB7C8261574EF791D21D4B523FA46014"/>
    <w:rsid w:val="009A0799"/>
    <w:pPr>
      <w:spacing w:after="0" w:line="240" w:lineRule="auto"/>
    </w:pPr>
    <w:rPr>
      <w:rFonts w:ascii="Times New Roman" w:eastAsia="Times New Roman" w:hAnsi="Times New Roman" w:cs="Times New Roman"/>
      <w:sz w:val="24"/>
      <w:szCs w:val="24"/>
    </w:rPr>
  </w:style>
  <w:style w:type="paragraph" w:customStyle="1" w:styleId="44D11EA656A54366953BC6268A8CDEF914">
    <w:name w:val="44D11EA656A54366953BC6268A8CDEF914"/>
    <w:rsid w:val="009A0799"/>
    <w:pPr>
      <w:spacing w:after="0" w:line="240" w:lineRule="auto"/>
    </w:pPr>
    <w:rPr>
      <w:rFonts w:ascii="Times New Roman" w:eastAsia="Times New Roman" w:hAnsi="Times New Roman" w:cs="Times New Roman"/>
      <w:sz w:val="24"/>
      <w:szCs w:val="24"/>
    </w:rPr>
  </w:style>
  <w:style w:type="paragraph" w:customStyle="1" w:styleId="8B56480D335342B09619D1ED43B1AAA614">
    <w:name w:val="8B56480D335342B09619D1ED43B1AAA614"/>
    <w:rsid w:val="009A0799"/>
    <w:pPr>
      <w:spacing w:after="0" w:line="240" w:lineRule="auto"/>
    </w:pPr>
    <w:rPr>
      <w:rFonts w:ascii="Times New Roman" w:eastAsia="Times New Roman" w:hAnsi="Times New Roman" w:cs="Times New Roman"/>
      <w:sz w:val="24"/>
      <w:szCs w:val="24"/>
    </w:rPr>
  </w:style>
  <w:style w:type="paragraph" w:customStyle="1" w:styleId="527E10623F1E4A0C9828920F00CDEB8514">
    <w:name w:val="527E10623F1E4A0C9828920F00CDEB8514"/>
    <w:rsid w:val="009A0799"/>
    <w:pPr>
      <w:spacing w:after="0" w:line="240" w:lineRule="auto"/>
    </w:pPr>
    <w:rPr>
      <w:rFonts w:ascii="Times New Roman" w:eastAsia="Times New Roman" w:hAnsi="Times New Roman" w:cs="Times New Roman"/>
      <w:sz w:val="24"/>
      <w:szCs w:val="24"/>
    </w:rPr>
  </w:style>
  <w:style w:type="paragraph" w:customStyle="1" w:styleId="8EEE1BBB368048539A508D24431664AC14">
    <w:name w:val="8EEE1BBB368048539A508D24431664AC14"/>
    <w:rsid w:val="009A0799"/>
    <w:pPr>
      <w:spacing w:after="0" w:line="240" w:lineRule="auto"/>
    </w:pPr>
    <w:rPr>
      <w:rFonts w:ascii="Times New Roman" w:eastAsia="Times New Roman" w:hAnsi="Times New Roman" w:cs="Times New Roman"/>
      <w:sz w:val="24"/>
      <w:szCs w:val="24"/>
    </w:rPr>
  </w:style>
  <w:style w:type="paragraph" w:customStyle="1" w:styleId="9F46FB3520F143CAB75FF849B1C71F7514">
    <w:name w:val="9F46FB3520F143CAB75FF849B1C71F7514"/>
    <w:rsid w:val="009A0799"/>
    <w:pPr>
      <w:spacing w:after="0" w:line="240" w:lineRule="auto"/>
    </w:pPr>
    <w:rPr>
      <w:rFonts w:ascii="Times New Roman" w:eastAsia="Times New Roman" w:hAnsi="Times New Roman" w:cs="Times New Roman"/>
      <w:sz w:val="24"/>
      <w:szCs w:val="24"/>
    </w:rPr>
  </w:style>
  <w:style w:type="paragraph" w:customStyle="1" w:styleId="EC1226B6EEF748D9B3BB83E7C5156D8414">
    <w:name w:val="EC1226B6EEF748D9B3BB83E7C5156D8414"/>
    <w:rsid w:val="009A0799"/>
    <w:pPr>
      <w:spacing w:after="0" w:line="240" w:lineRule="auto"/>
    </w:pPr>
    <w:rPr>
      <w:rFonts w:ascii="Times New Roman" w:eastAsia="Times New Roman" w:hAnsi="Times New Roman" w:cs="Times New Roman"/>
      <w:sz w:val="24"/>
      <w:szCs w:val="24"/>
    </w:rPr>
  </w:style>
  <w:style w:type="paragraph" w:customStyle="1" w:styleId="E82CF01EC7654948A2C33BD5D39BE3BA14">
    <w:name w:val="E82CF01EC7654948A2C33BD5D39BE3BA14"/>
    <w:rsid w:val="009A0799"/>
    <w:pPr>
      <w:spacing w:after="0" w:line="240" w:lineRule="auto"/>
    </w:pPr>
    <w:rPr>
      <w:rFonts w:ascii="Times New Roman" w:eastAsia="Times New Roman" w:hAnsi="Times New Roman" w:cs="Times New Roman"/>
      <w:sz w:val="24"/>
      <w:szCs w:val="24"/>
    </w:rPr>
  </w:style>
  <w:style w:type="paragraph" w:customStyle="1" w:styleId="C7FE068F2BBA4663AE1ABA2593FAE9FD14">
    <w:name w:val="C7FE068F2BBA4663AE1ABA2593FAE9FD14"/>
    <w:rsid w:val="009A0799"/>
    <w:pPr>
      <w:spacing w:after="0" w:line="240" w:lineRule="auto"/>
    </w:pPr>
    <w:rPr>
      <w:rFonts w:ascii="Times New Roman" w:eastAsia="Times New Roman" w:hAnsi="Times New Roman" w:cs="Times New Roman"/>
      <w:sz w:val="24"/>
      <w:szCs w:val="24"/>
    </w:rPr>
  </w:style>
  <w:style w:type="paragraph" w:customStyle="1" w:styleId="B0017A5A98034D85A42313AE4F715AB714">
    <w:name w:val="B0017A5A98034D85A42313AE4F715AB714"/>
    <w:rsid w:val="009A0799"/>
    <w:pPr>
      <w:spacing w:after="0" w:line="240" w:lineRule="auto"/>
    </w:pPr>
    <w:rPr>
      <w:rFonts w:ascii="Times New Roman" w:eastAsia="Times New Roman" w:hAnsi="Times New Roman" w:cs="Times New Roman"/>
      <w:sz w:val="24"/>
      <w:szCs w:val="24"/>
    </w:rPr>
  </w:style>
  <w:style w:type="paragraph" w:customStyle="1" w:styleId="99CD6A0009034CB1A1562C87C3291DAA14">
    <w:name w:val="99CD6A0009034CB1A1562C87C3291DAA14"/>
    <w:rsid w:val="009A0799"/>
    <w:pPr>
      <w:spacing w:after="0" w:line="240" w:lineRule="auto"/>
    </w:pPr>
    <w:rPr>
      <w:rFonts w:ascii="Times New Roman" w:eastAsia="Times New Roman" w:hAnsi="Times New Roman" w:cs="Times New Roman"/>
      <w:sz w:val="24"/>
      <w:szCs w:val="24"/>
    </w:rPr>
  </w:style>
  <w:style w:type="paragraph" w:customStyle="1" w:styleId="289BECC010D142E096E05D399DC1975414">
    <w:name w:val="289BECC010D142E096E05D399DC1975414"/>
    <w:rsid w:val="009A0799"/>
    <w:pPr>
      <w:spacing w:after="0" w:line="240" w:lineRule="auto"/>
    </w:pPr>
    <w:rPr>
      <w:rFonts w:ascii="Times New Roman" w:eastAsia="Times New Roman" w:hAnsi="Times New Roman" w:cs="Times New Roman"/>
      <w:sz w:val="24"/>
      <w:szCs w:val="24"/>
    </w:rPr>
  </w:style>
  <w:style w:type="paragraph" w:customStyle="1" w:styleId="141392F56DB34D52955035CE2F4B8E0D14">
    <w:name w:val="141392F56DB34D52955035CE2F4B8E0D14"/>
    <w:rsid w:val="009A0799"/>
    <w:pPr>
      <w:spacing w:after="0" w:line="240" w:lineRule="auto"/>
    </w:pPr>
    <w:rPr>
      <w:rFonts w:ascii="Times New Roman" w:eastAsia="Times New Roman" w:hAnsi="Times New Roman" w:cs="Times New Roman"/>
      <w:sz w:val="24"/>
      <w:szCs w:val="24"/>
    </w:rPr>
  </w:style>
  <w:style w:type="paragraph" w:customStyle="1" w:styleId="304D59BE461D41DB824522706BE4A0D614">
    <w:name w:val="304D59BE461D41DB824522706BE4A0D614"/>
    <w:rsid w:val="009A0799"/>
    <w:pPr>
      <w:spacing w:after="0" w:line="240" w:lineRule="auto"/>
    </w:pPr>
    <w:rPr>
      <w:rFonts w:ascii="Times New Roman" w:eastAsia="Times New Roman" w:hAnsi="Times New Roman" w:cs="Times New Roman"/>
      <w:sz w:val="24"/>
      <w:szCs w:val="24"/>
    </w:rPr>
  </w:style>
  <w:style w:type="paragraph" w:customStyle="1" w:styleId="49564EAF002D4B0FB4FEADA045C032CF13">
    <w:name w:val="49564EAF002D4B0FB4FEADA045C032CF13"/>
    <w:rsid w:val="009A0799"/>
    <w:pPr>
      <w:spacing w:after="0" w:line="240" w:lineRule="auto"/>
    </w:pPr>
    <w:rPr>
      <w:rFonts w:ascii="Times New Roman" w:eastAsia="Times New Roman" w:hAnsi="Times New Roman" w:cs="Times New Roman"/>
      <w:sz w:val="24"/>
      <w:szCs w:val="24"/>
    </w:rPr>
  </w:style>
  <w:style w:type="paragraph" w:customStyle="1" w:styleId="CA31F3599D3D470DBC28854EE283EFEA13">
    <w:name w:val="CA31F3599D3D470DBC28854EE283EFEA13"/>
    <w:rsid w:val="009A0799"/>
    <w:pPr>
      <w:spacing w:after="0" w:line="240" w:lineRule="auto"/>
    </w:pPr>
    <w:rPr>
      <w:rFonts w:ascii="Times New Roman" w:eastAsia="Times New Roman" w:hAnsi="Times New Roman" w:cs="Times New Roman"/>
      <w:sz w:val="24"/>
      <w:szCs w:val="24"/>
    </w:rPr>
  </w:style>
  <w:style w:type="paragraph" w:customStyle="1" w:styleId="633292AEE1AC413E92FA0E034C649B3C13">
    <w:name w:val="633292AEE1AC413E92FA0E034C649B3C13"/>
    <w:rsid w:val="009A0799"/>
    <w:pPr>
      <w:spacing w:after="0" w:line="240" w:lineRule="auto"/>
    </w:pPr>
    <w:rPr>
      <w:rFonts w:ascii="Times New Roman" w:eastAsia="Times New Roman" w:hAnsi="Times New Roman" w:cs="Times New Roman"/>
      <w:sz w:val="24"/>
      <w:szCs w:val="24"/>
    </w:rPr>
  </w:style>
  <w:style w:type="paragraph" w:customStyle="1" w:styleId="D262543563C7490480B3414E694D94EC13">
    <w:name w:val="D262543563C7490480B3414E694D94EC13"/>
    <w:rsid w:val="009A0799"/>
    <w:pPr>
      <w:spacing w:after="0" w:line="240" w:lineRule="auto"/>
    </w:pPr>
    <w:rPr>
      <w:rFonts w:ascii="Times New Roman" w:eastAsia="Times New Roman" w:hAnsi="Times New Roman" w:cs="Times New Roman"/>
      <w:sz w:val="24"/>
      <w:szCs w:val="24"/>
    </w:rPr>
  </w:style>
  <w:style w:type="paragraph" w:customStyle="1" w:styleId="897DC61C7FC0428A99141173F716694513">
    <w:name w:val="897DC61C7FC0428A99141173F716694513"/>
    <w:rsid w:val="009A0799"/>
    <w:pPr>
      <w:spacing w:after="0" w:line="240" w:lineRule="auto"/>
    </w:pPr>
    <w:rPr>
      <w:rFonts w:ascii="Times New Roman" w:eastAsia="Times New Roman" w:hAnsi="Times New Roman" w:cs="Times New Roman"/>
      <w:sz w:val="24"/>
      <w:szCs w:val="24"/>
    </w:rPr>
  </w:style>
  <w:style w:type="paragraph" w:customStyle="1" w:styleId="B2E16F93F0E9458295DA377BD118E7EE13">
    <w:name w:val="B2E16F93F0E9458295DA377BD118E7EE13"/>
    <w:rsid w:val="009A0799"/>
    <w:pPr>
      <w:spacing w:after="0" w:line="240" w:lineRule="auto"/>
    </w:pPr>
    <w:rPr>
      <w:rFonts w:ascii="Times New Roman" w:eastAsia="Times New Roman" w:hAnsi="Times New Roman" w:cs="Times New Roman"/>
      <w:sz w:val="24"/>
      <w:szCs w:val="24"/>
    </w:rPr>
  </w:style>
  <w:style w:type="paragraph" w:customStyle="1" w:styleId="169218DC153C476394F47685746BEFD513">
    <w:name w:val="169218DC153C476394F47685746BEFD513"/>
    <w:rsid w:val="009A0799"/>
    <w:pPr>
      <w:spacing w:after="0" w:line="240" w:lineRule="auto"/>
    </w:pPr>
    <w:rPr>
      <w:rFonts w:ascii="Times New Roman" w:eastAsia="Times New Roman" w:hAnsi="Times New Roman" w:cs="Times New Roman"/>
      <w:sz w:val="24"/>
      <w:szCs w:val="24"/>
    </w:rPr>
  </w:style>
  <w:style w:type="paragraph" w:customStyle="1" w:styleId="A1817912179F4972A0C2D72492780DAD13">
    <w:name w:val="A1817912179F4972A0C2D72492780DAD13"/>
    <w:rsid w:val="009A0799"/>
    <w:pPr>
      <w:spacing w:after="0" w:line="240" w:lineRule="auto"/>
    </w:pPr>
    <w:rPr>
      <w:rFonts w:ascii="Times New Roman" w:eastAsia="Times New Roman" w:hAnsi="Times New Roman" w:cs="Times New Roman"/>
      <w:sz w:val="24"/>
      <w:szCs w:val="24"/>
    </w:rPr>
  </w:style>
  <w:style w:type="paragraph" w:customStyle="1" w:styleId="399EC5A2A40C4A0288BD804D497F2B1013">
    <w:name w:val="399EC5A2A40C4A0288BD804D497F2B1013"/>
    <w:rsid w:val="009A0799"/>
    <w:pPr>
      <w:spacing w:after="0" w:line="240" w:lineRule="auto"/>
    </w:pPr>
    <w:rPr>
      <w:rFonts w:ascii="Times New Roman" w:eastAsia="Times New Roman" w:hAnsi="Times New Roman" w:cs="Times New Roman"/>
      <w:sz w:val="24"/>
      <w:szCs w:val="24"/>
    </w:rPr>
  </w:style>
  <w:style w:type="paragraph" w:customStyle="1" w:styleId="F13DD2773BB9410F869A143A81F82A9014">
    <w:name w:val="F13DD2773BB9410F869A143A81F82A9014"/>
    <w:rsid w:val="009A0799"/>
    <w:pPr>
      <w:spacing w:after="0" w:line="240" w:lineRule="auto"/>
    </w:pPr>
    <w:rPr>
      <w:rFonts w:ascii="Times New Roman" w:eastAsia="Times New Roman" w:hAnsi="Times New Roman" w:cs="Times New Roman"/>
      <w:sz w:val="24"/>
      <w:szCs w:val="24"/>
    </w:rPr>
  </w:style>
  <w:style w:type="paragraph" w:customStyle="1" w:styleId="C43E7DA4C50848388DCE264FDBBECA3C14">
    <w:name w:val="C43E7DA4C50848388DCE264FDBBECA3C14"/>
    <w:rsid w:val="009A0799"/>
    <w:pPr>
      <w:spacing w:after="0" w:line="240" w:lineRule="auto"/>
    </w:pPr>
    <w:rPr>
      <w:rFonts w:ascii="Times New Roman" w:eastAsia="Times New Roman" w:hAnsi="Times New Roman" w:cs="Times New Roman"/>
      <w:sz w:val="24"/>
      <w:szCs w:val="24"/>
    </w:rPr>
  </w:style>
  <w:style w:type="paragraph" w:customStyle="1" w:styleId="6FB37A979D944A32A6103AD09D387C6114">
    <w:name w:val="6FB37A979D944A32A6103AD09D387C6114"/>
    <w:rsid w:val="009A0799"/>
    <w:pPr>
      <w:spacing w:after="0" w:line="240" w:lineRule="auto"/>
    </w:pPr>
    <w:rPr>
      <w:rFonts w:ascii="Times New Roman" w:eastAsia="Times New Roman" w:hAnsi="Times New Roman" w:cs="Times New Roman"/>
      <w:sz w:val="24"/>
      <w:szCs w:val="24"/>
    </w:rPr>
  </w:style>
  <w:style w:type="paragraph" w:customStyle="1" w:styleId="9F184B44E1844B7A92B5B906227F963C14">
    <w:name w:val="9F184B44E1844B7A92B5B906227F963C14"/>
    <w:rsid w:val="009A0799"/>
    <w:pPr>
      <w:spacing w:after="0" w:line="240" w:lineRule="auto"/>
    </w:pPr>
    <w:rPr>
      <w:rFonts w:ascii="Times New Roman" w:eastAsia="Times New Roman" w:hAnsi="Times New Roman" w:cs="Times New Roman"/>
      <w:sz w:val="24"/>
      <w:szCs w:val="24"/>
    </w:rPr>
  </w:style>
  <w:style w:type="paragraph" w:customStyle="1" w:styleId="C0F00B84A8B848B7B0EB219DC01FB97614">
    <w:name w:val="C0F00B84A8B848B7B0EB219DC01FB97614"/>
    <w:rsid w:val="009A0799"/>
    <w:pPr>
      <w:spacing w:after="0" w:line="240" w:lineRule="auto"/>
    </w:pPr>
    <w:rPr>
      <w:rFonts w:ascii="Times New Roman" w:eastAsia="Times New Roman" w:hAnsi="Times New Roman" w:cs="Times New Roman"/>
      <w:sz w:val="24"/>
      <w:szCs w:val="24"/>
    </w:rPr>
  </w:style>
  <w:style w:type="paragraph" w:customStyle="1" w:styleId="EE7333FCF325465E9FA049527E2C624612">
    <w:name w:val="EE7333FCF325465E9FA049527E2C624612"/>
    <w:rsid w:val="009A0799"/>
    <w:pPr>
      <w:spacing w:after="0" w:line="240" w:lineRule="auto"/>
    </w:pPr>
    <w:rPr>
      <w:rFonts w:ascii="Times New Roman" w:eastAsia="Times New Roman" w:hAnsi="Times New Roman" w:cs="Times New Roman"/>
      <w:sz w:val="24"/>
      <w:szCs w:val="24"/>
    </w:rPr>
  </w:style>
  <w:style w:type="paragraph" w:customStyle="1" w:styleId="C9730D40994843EA827132525B5B27A213">
    <w:name w:val="C9730D40994843EA827132525B5B27A213"/>
    <w:rsid w:val="009A0799"/>
    <w:pPr>
      <w:spacing w:after="0" w:line="240" w:lineRule="auto"/>
    </w:pPr>
    <w:rPr>
      <w:rFonts w:ascii="Times New Roman" w:eastAsia="Times New Roman" w:hAnsi="Times New Roman" w:cs="Times New Roman"/>
      <w:sz w:val="24"/>
      <w:szCs w:val="24"/>
    </w:rPr>
  </w:style>
  <w:style w:type="paragraph" w:customStyle="1" w:styleId="33219975D1D4484C823218C97F9E44D112">
    <w:name w:val="33219975D1D4484C823218C97F9E44D112"/>
    <w:rsid w:val="009A0799"/>
    <w:pPr>
      <w:spacing w:after="0" w:line="240" w:lineRule="auto"/>
    </w:pPr>
    <w:rPr>
      <w:rFonts w:ascii="Times New Roman" w:eastAsia="Times New Roman" w:hAnsi="Times New Roman" w:cs="Times New Roman"/>
      <w:sz w:val="24"/>
      <w:szCs w:val="24"/>
    </w:rPr>
  </w:style>
  <w:style w:type="paragraph" w:customStyle="1" w:styleId="0C05A4B0CCBF452799F10D7F8963C33211">
    <w:name w:val="0C05A4B0CCBF452799F10D7F8963C33211"/>
    <w:rsid w:val="009A0799"/>
    <w:pPr>
      <w:spacing w:after="0" w:line="240" w:lineRule="auto"/>
    </w:pPr>
    <w:rPr>
      <w:rFonts w:ascii="Times New Roman" w:eastAsia="Times New Roman" w:hAnsi="Times New Roman" w:cs="Times New Roman"/>
      <w:sz w:val="24"/>
      <w:szCs w:val="24"/>
    </w:rPr>
  </w:style>
  <w:style w:type="paragraph" w:customStyle="1" w:styleId="4AA869B04C2A4600A74E556D6CD246B42">
    <w:name w:val="4AA869B04C2A4600A74E556D6CD246B42"/>
    <w:rsid w:val="009A0799"/>
    <w:pPr>
      <w:spacing w:after="0" w:line="240" w:lineRule="auto"/>
    </w:pPr>
    <w:rPr>
      <w:rFonts w:ascii="Times New Roman" w:eastAsia="Times New Roman" w:hAnsi="Times New Roman" w:cs="Times New Roman"/>
      <w:sz w:val="24"/>
      <w:szCs w:val="24"/>
    </w:rPr>
  </w:style>
  <w:style w:type="paragraph" w:customStyle="1" w:styleId="AEAD6F8769F94C9FA9AD9E5256C05B7412">
    <w:name w:val="AEAD6F8769F94C9FA9AD9E5256C05B7412"/>
    <w:rsid w:val="009A0799"/>
    <w:pPr>
      <w:spacing w:after="0" w:line="240" w:lineRule="auto"/>
    </w:pPr>
    <w:rPr>
      <w:rFonts w:ascii="Times New Roman" w:eastAsia="Times New Roman" w:hAnsi="Times New Roman" w:cs="Times New Roman"/>
      <w:sz w:val="24"/>
      <w:szCs w:val="24"/>
    </w:rPr>
  </w:style>
  <w:style w:type="paragraph" w:customStyle="1" w:styleId="C55796146F1842C28B0B0F97B430728F1">
    <w:name w:val="C55796146F1842C28B0B0F97B430728F1"/>
    <w:rsid w:val="009A0799"/>
    <w:pPr>
      <w:spacing w:after="0" w:line="240" w:lineRule="auto"/>
    </w:pPr>
    <w:rPr>
      <w:rFonts w:ascii="Times New Roman" w:eastAsia="Times New Roman" w:hAnsi="Times New Roman" w:cs="Times New Roman"/>
      <w:sz w:val="24"/>
      <w:szCs w:val="24"/>
    </w:rPr>
  </w:style>
  <w:style w:type="paragraph" w:customStyle="1" w:styleId="D6A02CD3DB274CA2A1F2003C99D6C6F613">
    <w:name w:val="D6A02CD3DB274CA2A1F2003C99D6C6F613"/>
    <w:rsid w:val="009A0799"/>
    <w:pPr>
      <w:spacing w:after="0" w:line="240" w:lineRule="auto"/>
    </w:pPr>
    <w:rPr>
      <w:rFonts w:ascii="Times New Roman" w:eastAsia="Times New Roman" w:hAnsi="Times New Roman" w:cs="Times New Roman"/>
      <w:sz w:val="24"/>
      <w:szCs w:val="24"/>
    </w:rPr>
  </w:style>
  <w:style w:type="paragraph" w:customStyle="1" w:styleId="E9E1568C7F1F4CCA87165B6D326985F91">
    <w:name w:val="E9E1568C7F1F4CCA87165B6D326985F91"/>
    <w:rsid w:val="009A0799"/>
    <w:pPr>
      <w:spacing w:after="0" w:line="240" w:lineRule="auto"/>
    </w:pPr>
    <w:rPr>
      <w:rFonts w:ascii="Times New Roman" w:eastAsia="Times New Roman" w:hAnsi="Times New Roman" w:cs="Times New Roman"/>
      <w:sz w:val="24"/>
      <w:szCs w:val="24"/>
    </w:rPr>
  </w:style>
  <w:style w:type="paragraph" w:customStyle="1" w:styleId="C0C28EE5C10E4FA3AE3AEED319C587F91">
    <w:name w:val="C0C28EE5C10E4FA3AE3AEED319C587F91"/>
    <w:rsid w:val="009A0799"/>
    <w:pPr>
      <w:spacing w:after="0" w:line="240" w:lineRule="auto"/>
    </w:pPr>
    <w:rPr>
      <w:rFonts w:ascii="Times New Roman" w:eastAsia="Times New Roman" w:hAnsi="Times New Roman" w:cs="Times New Roman"/>
      <w:sz w:val="24"/>
      <w:szCs w:val="24"/>
    </w:rPr>
  </w:style>
  <w:style w:type="paragraph" w:customStyle="1" w:styleId="7415798AEC504057885F5ECA6596202F1">
    <w:name w:val="7415798AEC504057885F5ECA6596202F1"/>
    <w:rsid w:val="009A0799"/>
    <w:pPr>
      <w:spacing w:after="0" w:line="240" w:lineRule="auto"/>
    </w:pPr>
    <w:rPr>
      <w:rFonts w:ascii="Times New Roman" w:eastAsia="Times New Roman" w:hAnsi="Times New Roman" w:cs="Times New Roman"/>
      <w:sz w:val="24"/>
      <w:szCs w:val="24"/>
    </w:rPr>
  </w:style>
  <w:style w:type="paragraph" w:customStyle="1" w:styleId="91AE6926F64B4073AF8FD0E4615511FE10">
    <w:name w:val="91AE6926F64B4073AF8FD0E4615511FE10"/>
    <w:rsid w:val="009A0799"/>
    <w:pPr>
      <w:spacing w:after="0" w:line="240" w:lineRule="auto"/>
    </w:pPr>
    <w:rPr>
      <w:rFonts w:ascii="Times New Roman" w:eastAsia="Times New Roman" w:hAnsi="Times New Roman" w:cs="Times New Roman"/>
      <w:sz w:val="24"/>
      <w:szCs w:val="24"/>
    </w:rPr>
  </w:style>
  <w:style w:type="paragraph" w:customStyle="1" w:styleId="0C932E1DE6B745CCAB2E444CCC3E0E481">
    <w:name w:val="0C932E1DE6B745CCAB2E444CCC3E0E481"/>
    <w:rsid w:val="009A0799"/>
    <w:pPr>
      <w:spacing w:after="0" w:line="240" w:lineRule="auto"/>
    </w:pPr>
    <w:rPr>
      <w:rFonts w:ascii="Times New Roman" w:eastAsia="Times New Roman" w:hAnsi="Times New Roman" w:cs="Times New Roman"/>
      <w:sz w:val="24"/>
      <w:szCs w:val="24"/>
    </w:rPr>
  </w:style>
  <w:style w:type="paragraph" w:customStyle="1" w:styleId="F138285EA0F345858E1F9E211F4432A31">
    <w:name w:val="F138285EA0F345858E1F9E211F4432A31"/>
    <w:rsid w:val="009A0799"/>
    <w:pPr>
      <w:spacing w:after="0" w:line="240" w:lineRule="auto"/>
    </w:pPr>
    <w:rPr>
      <w:rFonts w:ascii="Times New Roman" w:eastAsia="Times New Roman" w:hAnsi="Times New Roman" w:cs="Times New Roman"/>
      <w:sz w:val="24"/>
      <w:szCs w:val="24"/>
    </w:rPr>
  </w:style>
  <w:style w:type="paragraph" w:customStyle="1" w:styleId="7CB756DE76E84E5CA88723D3D10543FF10">
    <w:name w:val="7CB756DE76E84E5CA88723D3D10543FF10"/>
    <w:rsid w:val="009A0799"/>
    <w:pPr>
      <w:spacing w:after="0" w:line="240" w:lineRule="auto"/>
    </w:pPr>
    <w:rPr>
      <w:rFonts w:ascii="Times New Roman" w:eastAsia="Times New Roman" w:hAnsi="Times New Roman" w:cs="Times New Roman"/>
      <w:sz w:val="24"/>
      <w:szCs w:val="24"/>
    </w:rPr>
  </w:style>
  <w:style w:type="paragraph" w:customStyle="1" w:styleId="9F85D6CD40C2405A8C41939D2A8AFCC31">
    <w:name w:val="9F85D6CD40C2405A8C41939D2A8AFCC31"/>
    <w:rsid w:val="009A0799"/>
    <w:pPr>
      <w:spacing w:after="0" w:line="240" w:lineRule="auto"/>
    </w:pPr>
    <w:rPr>
      <w:rFonts w:ascii="Times New Roman" w:eastAsia="Times New Roman" w:hAnsi="Times New Roman" w:cs="Times New Roman"/>
      <w:sz w:val="24"/>
      <w:szCs w:val="24"/>
    </w:rPr>
  </w:style>
  <w:style w:type="paragraph" w:customStyle="1" w:styleId="8AC92A4F3A714C9F81E646F645C7389F10">
    <w:name w:val="8AC92A4F3A714C9F81E646F645C7389F10"/>
    <w:rsid w:val="009A0799"/>
    <w:pPr>
      <w:spacing w:after="0" w:line="240" w:lineRule="auto"/>
    </w:pPr>
    <w:rPr>
      <w:rFonts w:ascii="Times New Roman" w:eastAsia="Times New Roman" w:hAnsi="Times New Roman" w:cs="Times New Roman"/>
      <w:sz w:val="24"/>
      <w:szCs w:val="24"/>
    </w:rPr>
  </w:style>
  <w:style w:type="paragraph" w:customStyle="1" w:styleId="74C9564F9ADC41CEBA13C4A1D00BC39510">
    <w:name w:val="74C9564F9ADC41CEBA13C4A1D00BC39510"/>
    <w:rsid w:val="009A0799"/>
    <w:pPr>
      <w:spacing w:after="0" w:line="240" w:lineRule="auto"/>
    </w:pPr>
    <w:rPr>
      <w:rFonts w:ascii="Times New Roman" w:eastAsia="Times New Roman" w:hAnsi="Times New Roman" w:cs="Times New Roman"/>
      <w:sz w:val="24"/>
      <w:szCs w:val="24"/>
    </w:rPr>
  </w:style>
  <w:style w:type="paragraph" w:customStyle="1" w:styleId="6993ADCE1DFA4E07B8614D6728D7FD6C10">
    <w:name w:val="6993ADCE1DFA4E07B8614D6728D7FD6C10"/>
    <w:rsid w:val="009A0799"/>
    <w:pPr>
      <w:spacing w:after="0" w:line="240" w:lineRule="auto"/>
    </w:pPr>
    <w:rPr>
      <w:rFonts w:ascii="Times New Roman" w:eastAsia="Times New Roman" w:hAnsi="Times New Roman" w:cs="Times New Roman"/>
      <w:sz w:val="24"/>
      <w:szCs w:val="24"/>
    </w:rPr>
  </w:style>
  <w:style w:type="paragraph" w:customStyle="1" w:styleId="F235472F0A34452AAF551765A718FA4B1">
    <w:name w:val="F235472F0A34452AAF551765A718FA4B1"/>
    <w:rsid w:val="009A0799"/>
    <w:pPr>
      <w:spacing w:after="0" w:line="240" w:lineRule="auto"/>
    </w:pPr>
    <w:rPr>
      <w:rFonts w:ascii="Times New Roman" w:eastAsia="Times New Roman" w:hAnsi="Times New Roman" w:cs="Times New Roman"/>
      <w:sz w:val="24"/>
      <w:szCs w:val="24"/>
    </w:rPr>
  </w:style>
  <w:style w:type="paragraph" w:customStyle="1" w:styleId="BF08397EF3C5422AA000508327813C4910">
    <w:name w:val="BF08397EF3C5422AA000508327813C4910"/>
    <w:rsid w:val="009A0799"/>
    <w:pPr>
      <w:spacing w:after="0" w:line="240" w:lineRule="auto"/>
    </w:pPr>
    <w:rPr>
      <w:rFonts w:ascii="Times New Roman" w:eastAsia="Times New Roman" w:hAnsi="Times New Roman" w:cs="Times New Roman"/>
      <w:sz w:val="24"/>
      <w:szCs w:val="24"/>
    </w:rPr>
  </w:style>
  <w:style w:type="paragraph" w:customStyle="1" w:styleId="09A2BD9B5B914CC0A50AB6E94A05EFF011">
    <w:name w:val="09A2BD9B5B914CC0A50AB6E94A05EFF011"/>
    <w:rsid w:val="009A0799"/>
    <w:pPr>
      <w:spacing w:after="0" w:line="240" w:lineRule="auto"/>
    </w:pPr>
    <w:rPr>
      <w:rFonts w:ascii="Times New Roman" w:eastAsia="Times New Roman" w:hAnsi="Times New Roman" w:cs="Times New Roman"/>
      <w:sz w:val="24"/>
      <w:szCs w:val="24"/>
    </w:rPr>
  </w:style>
  <w:style w:type="paragraph" w:customStyle="1" w:styleId="560F5FFC462D4B569166BE6BC24C297D11">
    <w:name w:val="560F5FFC462D4B569166BE6BC24C297D11"/>
    <w:rsid w:val="009A0799"/>
    <w:pPr>
      <w:spacing w:after="0" w:line="240" w:lineRule="auto"/>
    </w:pPr>
    <w:rPr>
      <w:rFonts w:ascii="Times New Roman" w:eastAsia="Times New Roman" w:hAnsi="Times New Roman" w:cs="Times New Roman"/>
      <w:sz w:val="24"/>
      <w:szCs w:val="24"/>
    </w:rPr>
  </w:style>
  <w:style w:type="paragraph" w:customStyle="1" w:styleId="6C1345092571408E83C2BDDDCBD492841">
    <w:name w:val="6C1345092571408E83C2BDDDCBD492841"/>
    <w:rsid w:val="009A0799"/>
    <w:pPr>
      <w:spacing w:after="0" w:line="240" w:lineRule="auto"/>
    </w:pPr>
    <w:rPr>
      <w:rFonts w:ascii="Times New Roman" w:eastAsia="Times New Roman" w:hAnsi="Times New Roman" w:cs="Times New Roman"/>
      <w:sz w:val="24"/>
      <w:szCs w:val="24"/>
    </w:rPr>
  </w:style>
  <w:style w:type="paragraph" w:customStyle="1" w:styleId="76E5613973F74008B714468A71A1663010">
    <w:name w:val="76E5613973F74008B714468A71A1663010"/>
    <w:rsid w:val="009A0799"/>
    <w:pPr>
      <w:spacing w:after="0" w:line="240" w:lineRule="auto"/>
    </w:pPr>
    <w:rPr>
      <w:rFonts w:ascii="Times New Roman" w:eastAsia="Times New Roman" w:hAnsi="Times New Roman" w:cs="Times New Roman"/>
      <w:sz w:val="24"/>
      <w:szCs w:val="24"/>
    </w:rPr>
  </w:style>
  <w:style w:type="paragraph" w:customStyle="1" w:styleId="A75900B4E5E54E8C937B28C890DE552713">
    <w:name w:val="A75900B4E5E54E8C937B28C890DE552713"/>
    <w:rsid w:val="009A0799"/>
    <w:pPr>
      <w:spacing w:after="0" w:line="240" w:lineRule="auto"/>
    </w:pPr>
    <w:rPr>
      <w:rFonts w:ascii="Times New Roman" w:eastAsia="Times New Roman" w:hAnsi="Times New Roman" w:cs="Times New Roman"/>
      <w:sz w:val="24"/>
      <w:szCs w:val="24"/>
    </w:rPr>
  </w:style>
  <w:style w:type="paragraph" w:customStyle="1" w:styleId="280770642F364572A5B89A87689ED4CF10">
    <w:name w:val="280770642F364572A5B89A87689ED4CF10"/>
    <w:rsid w:val="009A0799"/>
    <w:pPr>
      <w:spacing w:after="0" w:line="240" w:lineRule="auto"/>
    </w:pPr>
    <w:rPr>
      <w:rFonts w:ascii="Times New Roman" w:eastAsia="Times New Roman" w:hAnsi="Times New Roman" w:cs="Times New Roman"/>
      <w:sz w:val="24"/>
      <w:szCs w:val="24"/>
    </w:rPr>
  </w:style>
  <w:style w:type="paragraph" w:customStyle="1" w:styleId="5BB94A17813F4A70A0D59C71A17B9E4E13">
    <w:name w:val="5BB94A17813F4A70A0D59C71A17B9E4E13"/>
    <w:rsid w:val="009A0799"/>
    <w:pPr>
      <w:spacing w:after="0" w:line="240" w:lineRule="auto"/>
    </w:pPr>
    <w:rPr>
      <w:rFonts w:ascii="Times New Roman" w:eastAsia="Times New Roman" w:hAnsi="Times New Roman" w:cs="Times New Roman"/>
      <w:sz w:val="24"/>
      <w:szCs w:val="24"/>
    </w:rPr>
  </w:style>
  <w:style w:type="paragraph" w:customStyle="1" w:styleId="582155B09B3141F48FBBAD3E087338AF13">
    <w:name w:val="582155B09B3141F48FBBAD3E087338AF13"/>
    <w:rsid w:val="009A0799"/>
    <w:pPr>
      <w:spacing w:after="0" w:line="240" w:lineRule="auto"/>
    </w:pPr>
    <w:rPr>
      <w:rFonts w:ascii="Times New Roman" w:eastAsia="Times New Roman" w:hAnsi="Times New Roman" w:cs="Times New Roman"/>
      <w:sz w:val="24"/>
      <w:szCs w:val="24"/>
    </w:rPr>
  </w:style>
  <w:style w:type="paragraph" w:customStyle="1" w:styleId="74A5119FEB3F466FBA24476EB29C658913">
    <w:name w:val="74A5119FEB3F466FBA24476EB29C658913"/>
    <w:rsid w:val="009A0799"/>
    <w:pPr>
      <w:spacing w:after="0" w:line="240" w:lineRule="auto"/>
    </w:pPr>
    <w:rPr>
      <w:rFonts w:ascii="Times New Roman" w:eastAsia="Times New Roman" w:hAnsi="Times New Roman" w:cs="Times New Roman"/>
      <w:sz w:val="24"/>
      <w:szCs w:val="24"/>
    </w:rPr>
  </w:style>
  <w:style w:type="paragraph" w:customStyle="1" w:styleId="6D5522504786459E9A9DCE084E446AC510">
    <w:name w:val="6D5522504786459E9A9DCE084E446AC510"/>
    <w:rsid w:val="009A0799"/>
    <w:pPr>
      <w:spacing w:after="0" w:line="240" w:lineRule="auto"/>
    </w:pPr>
    <w:rPr>
      <w:rFonts w:ascii="Times New Roman" w:eastAsia="Times New Roman" w:hAnsi="Times New Roman" w:cs="Times New Roman"/>
      <w:sz w:val="24"/>
      <w:szCs w:val="24"/>
    </w:rPr>
  </w:style>
  <w:style w:type="paragraph" w:customStyle="1" w:styleId="D2EA0D35C37C4BD283444D8E7C13E6F913">
    <w:name w:val="D2EA0D35C37C4BD283444D8E7C13E6F913"/>
    <w:rsid w:val="009A0799"/>
    <w:pPr>
      <w:spacing w:after="0" w:line="240" w:lineRule="auto"/>
    </w:pPr>
    <w:rPr>
      <w:rFonts w:ascii="Times New Roman" w:eastAsia="Times New Roman" w:hAnsi="Times New Roman" w:cs="Times New Roman"/>
      <w:sz w:val="24"/>
      <w:szCs w:val="24"/>
    </w:rPr>
  </w:style>
  <w:style w:type="paragraph" w:customStyle="1" w:styleId="B17ACD4938B0431D9CC327CFF0DDBB7113">
    <w:name w:val="B17ACD4938B0431D9CC327CFF0DDBB7113"/>
    <w:rsid w:val="009A0799"/>
    <w:pPr>
      <w:spacing w:after="0" w:line="240" w:lineRule="auto"/>
    </w:pPr>
    <w:rPr>
      <w:rFonts w:ascii="Times New Roman" w:eastAsia="Times New Roman" w:hAnsi="Times New Roman" w:cs="Times New Roman"/>
      <w:sz w:val="24"/>
      <w:szCs w:val="24"/>
    </w:rPr>
  </w:style>
  <w:style w:type="paragraph" w:customStyle="1" w:styleId="6B6C13933E9343218F305A4E4020F04C10">
    <w:name w:val="6B6C13933E9343218F305A4E4020F04C10"/>
    <w:rsid w:val="009A0799"/>
    <w:pPr>
      <w:spacing w:after="0" w:line="240" w:lineRule="auto"/>
    </w:pPr>
    <w:rPr>
      <w:rFonts w:ascii="Times New Roman" w:eastAsia="Times New Roman" w:hAnsi="Times New Roman" w:cs="Times New Roman"/>
      <w:sz w:val="24"/>
      <w:szCs w:val="24"/>
    </w:rPr>
  </w:style>
  <w:style w:type="paragraph" w:customStyle="1" w:styleId="1869EDED2FC942DCB1F651609996657C10">
    <w:name w:val="1869EDED2FC942DCB1F651609996657C10"/>
    <w:rsid w:val="009A0799"/>
    <w:pPr>
      <w:spacing w:after="0" w:line="240" w:lineRule="auto"/>
    </w:pPr>
    <w:rPr>
      <w:rFonts w:ascii="Times New Roman" w:eastAsia="Times New Roman" w:hAnsi="Times New Roman" w:cs="Times New Roman"/>
      <w:sz w:val="24"/>
      <w:szCs w:val="24"/>
    </w:rPr>
  </w:style>
  <w:style w:type="paragraph" w:customStyle="1" w:styleId="756C7E4B365B4A41A328C3C00E65178910">
    <w:name w:val="756C7E4B365B4A41A328C3C00E65178910"/>
    <w:rsid w:val="009A0799"/>
    <w:pPr>
      <w:spacing w:after="0" w:line="240" w:lineRule="auto"/>
    </w:pPr>
    <w:rPr>
      <w:rFonts w:ascii="Times New Roman" w:eastAsia="Times New Roman" w:hAnsi="Times New Roman" w:cs="Times New Roman"/>
      <w:sz w:val="24"/>
      <w:szCs w:val="24"/>
    </w:rPr>
  </w:style>
  <w:style w:type="paragraph" w:customStyle="1" w:styleId="7ADD868F956F44BFA1102C0275FE0D1A10">
    <w:name w:val="7ADD868F956F44BFA1102C0275FE0D1A10"/>
    <w:rsid w:val="009A0799"/>
    <w:pPr>
      <w:spacing w:after="0" w:line="240" w:lineRule="auto"/>
    </w:pPr>
    <w:rPr>
      <w:rFonts w:ascii="Times New Roman" w:eastAsia="Times New Roman" w:hAnsi="Times New Roman" w:cs="Times New Roman"/>
      <w:sz w:val="24"/>
      <w:szCs w:val="24"/>
    </w:rPr>
  </w:style>
  <w:style w:type="paragraph" w:customStyle="1" w:styleId="DE8DC9E3D92949D98677EC0705A63BC113">
    <w:name w:val="DE8DC9E3D92949D98677EC0705A63BC113"/>
    <w:rsid w:val="009A0799"/>
    <w:pPr>
      <w:spacing w:after="0" w:line="240" w:lineRule="auto"/>
    </w:pPr>
    <w:rPr>
      <w:rFonts w:ascii="Times New Roman" w:eastAsia="Times New Roman" w:hAnsi="Times New Roman" w:cs="Times New Roman"/>
      <w:sz w:val="24"/>
      <w:szCs w:val="24"/>
    </w:rPr>
  </w:style>
  <w:style w:type="paragraph" w:customStyle="1" w:styleId="5F227349EB0643E498057B58A270152610">
    <w:name w:val="5F227349EB0643E498057B58A270152610"/>
    <w:rsid w:val="009A0799"/>
    <w:pPr>
      <w:spacing w:after="0" w:line="240" w:lineRule="auto"/>
    </w:pPr>
    <w:rPr>
      <w:rFonts w:ascii="Times New Roman" w:eastAsia="Times New Roman" w:hAnsi="Times New Roman" w:cs="Times New Roman"/>
      <w:sz w:val="24"/>
      <w:szCs w:val="24"/>
    </w:rPr>
  </w:style>
  <w:style w:type="paragraph" w:customStyle="1" w:styleId="EEE8D2A4D2834FFAAA9C519F2CA2E73311">
    <w:name w:val="EEE8D2A4D2834FFAAA9C519F2CA2E73311"/>
    <w:rsid w:val="009A0799"/>
    <w:pPr>
      <w:spacing w:after="0" w:line="240" w:lineRule="auto"/>
    </w:pPr>
    <w:rPr>
      <w:rFonts w:ascii="Times New Roman" w:eastAsia="Times New Roman" w:hAnsi="Times New Roman" w:cs="Times New Roman"/>
      <w:sz w:val="24"/>
      <w:szCs w:val="24"/>
    </w:rPr>
  </w:style>
  <w:style w:type="paragraph" w:customStyle="1" w:styleId="7A740D0C6B584966B7DD60F18CE3D0BD11">
    <w:name w:val="7A740D0C6B584966B7DD60F18CE3D0BD11"/>
    <w:rsid w:val="009A0799"/>
    <w:pPr>
      <w:spacing w:after="0" w:line="240" w:lineRule="auto"/>
    </w:pPr>
    <w:rPr>
      <w:rFonts w:ascii="Times New Roman" w:eastAsia="Times New Roman" w:hAnsi="Times New Roman" w:cs="Times New Roman"/>
      <w:sz w:val="24"/>
      <w:szCs w:val="24"/>
    </w:rPr>
  </w:style>
  <w:style w:type="paragraph" w:customStyle="1" w:styleId="590B100A7DDE421E99A918C430FCA16911">
    <w:name w:val="590B100A7DDE421E99A918C430FCA16911"/>
    <w:rsid w:val="009A0799"/>
    <w:pPr>
      <w:spacing w:after="0" w:line="240" w:lineRule="auto"/>
    </w:pPr>
    <w:rPr>
      <w:rFonts w:ascii="Times New Roman" w:eastAsia="Times New Roman" w:hAnsi="Times New Roman" w:cs="Times New Roman"/>
      <w:sz w:val="24"/>
      <w:szCs w:val="24"/>
    </w:rPr>
  </w:style>
  <w:style w:type="paragraph" w:customStyle="1" w:styleId="AB12554EA4954683BF0227ED1BECDF2110">
    <w:name w:val="AB12554EA4954683BF0227ED1BECDF2110"/>
    <w:rsid w:val="009A0799"/>
    <w:pPr>
      <w:spacing w:after="0" w:line="240" w:lineRule="auto"/>
    </w:pPr>
    <w:rPr>
      <w:rFonts w:ascii="Times New Roman" w:eastAsia="Times New Roman" w:hAnsi="Times New Roman" w:cs="Times New Roman"/>
      <w:sz w:val="24"/>
      <w:szCs w:val="24"/>
    </w:rPr>
  </w:style>
  <w:style w:type="paragraph" w:customStyle="1" w:styleId="65EBE63876694F5BA4193100CAFFCA1511">
    <w:name w:val="65EBE63876694F5BA4193100CAFFCA1511"/>
    <w:rsid w:val="009A0799"/>
    <w:pPr>
      <w:spacing w:after="0" w:line="240" w:lineRule="auto"/>
    </w:pPr>
    <w:rPr>
      <w:rFonts w:ascii="Times New Roman" w:eastAsia="Times New Roman" w:hAnsi="Times New Roman" w:cs="Times New Roman"/>
      <w:sz w:val="24"/>
      <w:szCs w:val="24"/>
    </w:rPr>
  </w:style>
  <w:style w:type="paragraph" w:customStyle="1" w:styleId="6918F769AF9042FCAAB198ED0EA35AD411">
    <w:name w:val="6918F769AF9042FCAAB198ED0EA35AD411"/>
    <w:rsid w:val="009A0799"/>
    <w:pPr>
      <w:spacing w:after="0" w:line="240" w:lineRule="auto"/>
    </w:pPr>
    <w:rPr>
      <w:rFonts w:ascii="Times New Roman" w:eastAsia="Times New Roman" w:hAnsi="Times New Roman" w:cs="Times New Roman"/>
      <w:sz w:val="24"/>
      <w:szCs w:val="24"/>
    </w:rPr>
  </w:style>
  <w:style w:type="paragraph" w:customStyle="1" w:styleId="EFF4A3A4133143A196DA54972ED2E63D13">
    <w:name w:val="EFF4A3A4133143A196DA54972ED2E63D13"/>
    <w:rsid w:val="009A0799"/>
    <w:pPr>
      <w:spacing w:after="0" w:line="240" w:lineRule="auto"/>
    </w:pPr>
    <w:rPr>
      <w:rFonts w:ascii="Times New Roman" w:eastAsia="Times New Roman" w:hAnsi="Times New Roman" w:cs="Times New Roman"/>
      <w:sz w:val="24"/>
      <w:szCs w:val="24"/>
    </w:rPr>
  </w:style>
  <w:style w:type="paragraph" w:customStyle="1" w:styleId="18D6BBCE0CC54D26BC14907127AAD99C13">
    <w:name w:val="18D6BBCE0CC54D26BC14907127AAD99C13"/>
    <w:rsid w:val="009A0799"/>
    <w:pPr>
      <w:spacing w:after="0" w:line="240" w:lineRule="auto"/>
    </w:pPr>
    <w:rPr>
      <w:rFonts w:ascii="Times New Roman" w:eastAsia="Times New Roman" w:hAnsi="Times New Roman" w:cs="Times New Roman"/>
      <w:sz w:val="24"/>
      <w:szCs w:val="24"/>
    </w:rPr>
  </w:style>
  <w:style w:type="paragraph" w:customStyle="1" w:styleId="121090A8BDC847AE9190821416D2223810">
    <w:name w:val="121090A8BDC847AE9190821416D2223810"/>
    <w:rsid w:val="009A0799"/>
    <w:pPr>
      <w:spacing w:after="0" w:line="240" w:lineRule="auto"/>
    </w:pPr>
    <w:rPr>
      <w:rFonts w:ascii="Times New Roman" w:eastAsia="Times New Roman" w:hAnsi="Times New Roman" w:cs="Times New Roman"/>
      <w:sz w:val="24"/>
      <w:szCs w:val="24"/>
    </w:rPr>
  </w:style>
  <w:style w:type="paragraph" w:customStyle="1" w:styleId="E331845853424F0D9ECDD12265F3EA7430">
    <w:name w:val="E331845853424F0D9ECDD12265F3EA7430"/>
    <w:rsid w:val="009A0799"/>
    <w:pPr>
      <w:spacing w:after="0" w:line="240" w:lineRule="auto"/>
    </w:pPr>
    <w:rPr>
      <w:rFonts w:ascii="Times New Roman" w:eastAsia="Times New Roman" w:hAnsi="Times New Roman" w:cs="Times New Roman"/>
      <w:sz w:val="24"/>
      <w:szCs w:val="24"/>
    </w:rPr>
  </w:style>
  <w:style w:type="paragraph" w:customStyle="1" w:styleId="7B45BE14D1AA4D2BAB122A54A58910D724">
    <w:name w:val="7B45BE14D1AA4D2BAB122A54A58910D724"/>
    <w:rsid w:val="009A0799"/>
    <w:pPr>
      <w:spacing w:after="0" w:line="240" w:lineRule="auto"/>
    </w:pPr>
    <w:rPr>
      <w:rFonts w:ascii="Times New Roman" w:eastAsia="Times New Roman" w:hAnsi="Times New Roman" w:cs="Times New Roman"/>
      <w:sz w:val="24"/>
      <w:szCs w:val="24"/>
    </w:rPr>
  </w:style>
  <w:style w:type="paragraph" w:customStyle="1" w:styleId="759D5624140A431EA40C8950EF0DA3C422">
    <w:name w:val="759D5624140A431EA40C8950EF0DA3C422"/>
    <w:rsid w:val="009A0799"/>
    <w:pPr>
      <w:spacing w:after="0" w:line="240" w:lineRule="auto"/>
    </w:pPr>
    <w:rPr>
      <w:rFonts w:ascii="Times New Roman" w:eastAsia="Times New Roman" w:hAnsi="Times New Roman" w:cs="Times New Roman"/>
      <w:sz w:val="24"/>
      <w:szCs w:val="24"/>
    </w:rPr>
  </w:style>
  <w:style w:type="paragraph" w:customStyle="1" w:styleId="3C7C77B84A924688A2850AA87B8F3EF221">
    <w:name w:val="3C7C77B84A924688A2850AA87B8F3EF221"/>
    <w:rsid w:val="009A0799"/>
    <w:pPr>
      <w:spacing w:after="0" w:line="240" w:lineRule="auto"/>
    </w:pPr>
    <w:rPr>
      <w:rFonts w:ascii="Times New Roman" w:eastAsia="Times New Roman" w:hAnsi="Times New Roman" w:cs="Times New Roman"/>
      <w:sz w:val="24"/>
      <w:szCs w:val="24"/>
    </w:rPr>
  </w:style>
  <w:style w:type="paragraph" w:customStyle="1" w:styleId="AC7FD674A5C7412EA3641A6E9CB7A5CF21">
    <w:name w:val="AC7FD674A5C7412EA3641A6E9CB7A5CF21"/>
    <w:rsid w:val="009A0799"/>
    <w:pPr>
      <w:spacing w:after="0" w:line="240" w:lineRule="auto"/>
    </w:pPr>
    <w:rPr>
      <w:rFonts w:ascii="Times New Roman" w:eastAsia="Times New Roman" w:hAnsi="Times New Roman" w:cs="Times New Roman"/>
      <w:sz w:val="24"/>
      <w:szCs w:val="24"/>
    </w:rPr>
  </w:style>
  <w:style w:type="paragraph" w:customStyle="1" w:styleId="E486014661A04BE1A54C385A3636445E21">
    <w:name w:val="E486014661A04BE1A54C385A3636445E21"/>
    <w:rsid w:val="009A0799"/>
    <w:pPr>
      <w:spacing w:after="0" w:line="240" w:lineRule="auto"/>
    </w:pPr>
    <w:rPr>
      <w:rFonts w:ascii="Times New Roman" w:eastAsia="Times New Roman" w:hAnsi="Times New Roman" w:cs="Times New Roman"/>
      <w:sz w:val="24"/>
      <w:szCs w:val="24"/>
    </w:rPr>
  </w:style>
  <w:style w:type="paragraph" w:customStyle="1" w:styleId="8DAC522A36E44932A5CCE267542F097020">
    <w:name w:val="8DAC522A36E44932A5CCE267542F097020"/>
    <w:rsid w:val="009A0799"/>
    <w:pPr>
      <w:spacing w:after="0" w:line="240" w:lineRule="auto"/>
    </w:pPr>
    <w:rPr>
      <w:rFonts w:ascii="Times New Roman" w:eastAsia="Times New Roman" w:hAnsi="Times New Roman" w:cs="Times New Roman"/>
      <w:sz w:val="24"/>
      <w:szCs w:val="24"/>
    </w:rPr>
  </w:style>
  <w:style w:type="paragraph" w:customStyle="1" w:styleId="D9E84B5605EB422F995FDC44E834BCC020">
    <w:name w:val="D9E84B5605EB422F995FDC44E834BCC020"/>
    <w:rsid w:val="009A0799"/>
    <w:pPr>
      <w:spacing w:after="0" w:line="240" w:lineRule="auto"/>
    </w:pPr>
    <w:rPr>
      <w:rFonts w:ascii="Times New Roman" w:eastAsia="Times New Roman" w:hAnsi="Times New Roman" w:cs="Times New Roman"/>
      <w:sz w:val="24"/>
      <w:szCs w:val="24"/>
    </w:rPr>
  </w:style>
  <w:style w:type="paragraph" w:customStyle="1" w:styleId="CB439B2127B84AA79BC635624A5FF06D20">
    <w:name w:val="CB439B2127B84AA79BC635624A5FF06D20"/>
    <w:rsid w:val="009A0799"/>
    <w:pPr>
      <w:spacing w:after="0" w:line="240" w:lineRule="auto"/>
    </w:pPr>
    <w:rPr>
      <w:rFonts w:ascii="Times New Roman" w:eastAsia="Times New Roman" w:hAnsi="Times New Roman" w:cs="Times New Roman"/>
      <w:sz w:val="24"/>
      <w:szCs w:val="24"/>
    </w:rPr>
  </w:style>
  <w:style w:type="paragraph" w:customStyle="1" w:styleId="48007E7FF01F49D4BA6445F540BCE30320">
    <w:name w:val="48007E7FF01F49D4BA6445F540BCE30320"/>
    <w:rsid w:val="009A0799"/>
    <w:pPr>
      <w:spacing w:after="0" w:line="240" w:lineRule="auto"/>
    </w:pPr>
    <w:rPr>
      <w:rFonts w:ascii="Times New Roman" w:eastAsia="Times New Roman" w:hAnsi="Times New Roman" w:cs="Times New Roman"/>
      <w:sz w:val="24"/>
      <w:szCs w:val="24"/>
    </w:rPr>
  </w:style>
  <w:style w:type="paragraph" w:customStyle="1" w:styleId="13121CAB5A4B48FCAE137BC6A24D62C320">
    <w:name w:val="13121CAB5A4B48FCAE137BC6A24D62C320"/>
    <w:rsid w:val="009A0799"/>
    <w:pPr>
      <w:spacing w:after="0" w:line="240" w:lineRule="auto"/>
    </w:pPr>
    <w:rPr>
      <w:rFonts w:ascii="Times New Roman" w:eastAsia="Times New Roman" w:hAnsi="Times New Roman" w:cs="Times New Roman"/>
      <w:sz w:val="24"/>
      <w:szCs w:val="24"/>
    </w:rPr>
  </w:style>
  <w:style w:type="paragraph" w:customStyle="1" w:styleId="69D63653979E46568F799306539B203F20">
    <w:name w:val="69D63653979E46568F799306539B203F20"/>
    <w:rsid w:val="009A0799"/>
    <w:pPr>
      <w:spacing w:after="0" w:line="240" w:lineRule="auto"/>
    </w:pPr>
    <w:rPr>
      <w:rFonts w:ascii="Times New Roman" w:eastAsia="Times New Roman" w:hAnsi="Times New Roman" w:cs="Times New Roman"/>
      <w:sz w:val="24"/>
      <w:szCs w:val="24"/>
    </w:rPr>
  </w:style>
  <w:style w:type="paragraph" w:customStyle="1" w:styleId="EB3FCA4233DD43AD847915F4ED06785420">
    <w:name w:val="EB3FCA4233DD43AD847915F4ED06785420"/>
    <w:rsid w:val="009A0799"/>
    <w:pPr>
      <w:spacing w:after="0" w:line="240" w:lineRule="auto"/>
    </w:pPr>
    <w:rPr>
      <w:rFonts w:ascii="Times New Roman" w:eastAsia="Times New Roman" w:hAnsi="Times New Roman" w:cs="Times New Roman"/>
      <w:sz w:val="24"/>
      <w:szCs w:val="24"/>
    </w:rPr>
  </w:style>
  <w:style w:type="paragraph" w:customStyle="1" w:styleId="E5334E56D76C4896B14D6B7E6854B89A20">
    <w:name w:val="E5334E56D76C4896B14D6B7E6854B89A20"/>
    <w:rsid w:val="009A0799"/>
    <w:pPr>
      <w:spacing w:after="0" w:line="240" w:lineRule="auto"/>
    </w:pPr>
    <w:rPr>
      <w:rFonts w:ascii="Times New Roman" w:eastAsia="Times New Roman" w:hAnsi="Times New Roman" w:cs="Times New Roman"/>
      <w:sz w:val="24"/>
      <w:szCs w:val="24"/>
    </w:rPr>
  </w:style>
  <w:style w:type="paragraph" w:customStyle="1" w:styleId="8D64CCA1D1B44EAC9A80FCA2A759E07520">
    <w:name w:val="8D64CCA1D1B44EAC9A80FCA2A759E07520"/>
    <w:rsid w:val="009A0799"/>
    <w:pPr>
      <w:spacing w:after="0" w:line="240" w:lineRule="auto"/>
    </w:pPr>
    <w:rPr>
      <w:rFonts w:ascii="Times New Roman" w:eastAsia="Times New Roman" w:hAnsi="Times New Roman" w:cs="Times New Roman"/>
      <w:sz w:val="24"/>
      <w:szCs w:val="24"/>
    </w:rPr>
  </w:style>
  <w:style w:type="paragraph" w:customStyle="1" w:styleId="3A0F582FEF574180BB7CB6ECDEF963F420">
    <w:name w:val="3A0F582FEF574180BB7CB6ECDEF963F420"/>
    <w:rsid w:val="009A0799"/>
    <w:pPr>
      <w:spacing w:after="0" w:line="240" w:lineRule="auto"/>
    </w:pPr>
    <w:rPr>
      <w:rFonts w:ascii="Times New Roman" w:eastAsia="Times New Roman" w:hAnsi="Times New Roman" w:cs="Times New Roman"/>
      <w:sz w:val="24"/>
      <w:szCs w:val="24"/>
    </w:rPr>
  </w:style>
  <w:style w:type="paragraph" w:customStyle="1" w:styleId="B329D24CA0BC416CA219DACF23ADB2C620">
    <w:name w:val="B329D24CA0BC416CA219DACF23ADB2C620"/>
    <w:rsid w:val="009A0799"/>
    <w:pPr>
      <w:spacing w:after="0" w:line="240" w:lineRule="auto"/>
    </w:pPr>
    <w:rPr>
      <w:rFonts w:ascii="Times New Roman" w:eastAsia="Times New Roman" w:hAnsi="Times New Roman" w:cs="Times New Roman"/>
      <w:sz w:val="24"/>
      <w:szCs w:val="24"/>
    </w:rPr>
  </w:style>
  <w:style w:type="paragraph" w:customStyle="1" w:styleId="41C7E98BA37B49A0AFC947107E0C89F920">
    <w:name w:val="41C7E98BA37B49A0AFC947107E0C89F920"/>
    <w:rsid w:val="009A0799"/>
    <w:pPr>
      <w:spacing w:after="0" w:line="240" w:lineRule="auto"/>
    </w:pPr>
    <w:rPr>
      <w:rFonts w:ascii="Times New Roman" w:eastAsia="Times New Roman" w:hAnsi="Times New Roman" w:cs="Times New Roman"/>
      <w:sz w:val="24"/>
      <w:szCs w:val="24"/>
    </w:rPr>
  </w:style>
  <w:style w:type="paragraph" w:customStyle="1" w:styleId="5A13C5F71CC1421EACC58B6E7ABA57B420">
    <w:name w:val="5A13C5F71CC1421EACC58B6E7ABA57B420"/>
    <w:rsid w:val="009A0799"/>
    <w:pPr>
      <w:spacing w:after="0" w:line="240" w:lineRule="auto"/>
    </w:pPr>
    <w:rPr>
      <w:rFonts w:ascii="Times New Roman" w:eastAsia="Times New Roman" w:hAnsi="Times New Roman" w:cs="Times New Roman"/>
      <w:sz w:val="24"/>
      <w:szCs w:val="24"/>
    </w:rPr>
  </w:style>
  <w:style w:type="paragraph" w:customStyle="1" w:styleId="BC79D089168446A4A620F4481C7864AE20">
    <w:name w:val="BC79D089168446A4A620F4481C7864AE20"/>
    <w:rsid w:val="009A0799"/>
    <w:pPr>
      <w:spacing w:after="0" w:line="240" w:lineRule="auto"/>
    </w:pPr>
    <w:rPr>
      <w:rFonts w:ascii="Times New Roman" w:eastAsia="Times New Roman" w:hAnsi="Times New Roman" w:cs="Times New Roman"/>
      <w:sz w:val="24"/>
      <w:szCs w:val="24"/>
    </w:rPr>
  </w:style>
  <w:style w:type="paragraph" w:customStyle="1" w:styleId="8B9698447B1F4A17B61902F39555D04A20">
    <w:name w:val="8B9698447B1F4A17B61902F39555D04A20"/>
    <w:rsid w:val="009A0799"/>
    <w:pPr>
      <w:spacing w:after="0" w:line="240" w:lineRule="auto"/>
    </w:pPr>
    <w:rPr>
      <w:rFonts w:ascii="Times New Roman" w:eastAsia="Times New Roman" w:hAnsi="Times New Roman" w:cs="Times New Roman"/>
      <w:sz w:val="24"/>
      <w:szCs w:val="24"/>
    </w:rPr>
  </w:style>
  <w:style w:type="paragraph" w:customStyle="1" w:styleId="6D080E079B1C421DA6EDD86B34E7394C20">
    <w:name w:val="6D080E079B1C421DA6EDD86B34E7394C20"/>
    <w:rsid w:val="009A0799"/>
    <w:pPr>
      <w:spacing w:after="0" w:line="240" w:lineRule="auto"/>
    </w:pPr>
    <w:rPr>
      <w:rFonts w:ascii="Times New Roman" w:eastAsia="Times New Roman" w:hAnsi="Times New Roman" w:cs="Times New Roman"/>
      <w:sz w:val="24"/>
      <w:szCs w:val="24"/>
    </w:rPr>
  </w:style>
  <w:style w:type="paragraph" w:customStyle="1" w:styleId="3C3D483B663547CF9BF5D118F091144420">
    <w:name w:val="3C3D483B663547CF9BF5D118F091144420"/>
    <w:rsid w:val="009A0799"/>
    <w:pPr>
      <w:spacing w:after="0" w:line="240" w:lineRule="auto"/>
    </w:pPr>
    <w:rPr>
      <w:rFonts w:ascii="Times New Roman" w:eastAsia="Times New Roman" w:hAnsi="Times New Roman" w:cs="Times New Roman"/>
      <w:sz w:val="24"/>
      <w:szCs w:val="24"/>
    </w:rPr>
  </w:style>
  <w:style w:type="paragraph" w:customStyle="1" w:styleId="308C38926D2E443282F1DC5CF117251A20">
    <w:name w:val="308C38926D2E443282F1DC5CF117251A20"/>
    <w:rsid w:val="009A0799"/>
    <w:pPr>
      <w:spacing w:after="0" w:line="240" w:lineRule="auto"/>
    </w:pPr>
    <w:rPr>
      <w:rFonts w:ascii="Times New Roman" w:eastAsia="Times New Roman" w:hAnsi="Times New Roman" w:cs="Times New Roman"/>
      <w:sz w:val="24"/>
      <w:szCs w:val="24"/>
    </w:rPr>
  </w:style>
  <w:style w:type="paragraph" w:customStyle="1" w:styleId="7095ACE7818345688C33D1EDC46A2E5D20">
    <w:name w:val="7095ACE7818345688C33D1EDC46A2E5D20"/>
    <w:rsid w:val="009A0799"/>
    <w:pPr>
      <w:spacing w:after="0" w:line="240" w:lineRule="auto"/>
    </w:pPr>
    <w:rPr>
      <w:rFonts w:ascii="Times New Roman" w:eastAsia="Times New Roman" w:hAnsi="Times New Roman" w:cs="Times New Roman"/>
      <w:sz w:val="24"/>
      <w:szCs w:val="24"/>
    </w:rPr>
  </w:style>
  <w:style w:type="paragraph" w:customStyle="1" w:styleId="98A40CE856AB41D2A640285B103E1B2820">
    <w:name w:val="98A40CE856AB41D2A640285B103E1B2820"/>
    <w:rsid w:val="009A0799"/>
    <w:pPr>
      <w:spacing w:after="0" w:line="240" w:lineRule="auto"/>
    </w:pPr>
    <w:rPr>
      <w:rFonts w:ascii="Times New Roman" w:eastAsia="Times New Roman" w:hAnsi="Times New Roman" w:cs="Times New Roman"/>
      <w:sz w:val="24"/>
      <w:szCs w:val="24"/>
    </w:rPr>
  </w:style>
  <w:style w:type="paragraph" w:customStyle="1" w:styleId="C1D3BCD4F0A643C2AB0F2F829106160420">
    <w:name w:val="C1D3BCD4F0A643C2AB0F2F829106160420"/>
    <w:rsid w:val="009A0799"/>
    <w:pPr>
      <w:spacing w:after="0" w:line="240" w:lineRule="auto"/>
    </w:pPr>
    <w:rPr>
      <w:rFonts w:ascii="Times New Roman" w:eastAsia="Times New Roman" w:hAnsi="Times New Roman" w:cs="Times New Roman"/>
      <w:sz w:val="24"/>
      <w:szCs w:val="24"/>
    </w:rPr>
  </w:style>
  <w:style w:type="paragraph" w:customStyle="1" w:styleId="1C7197AFA44C480E9047C493DDDA403D20">
    <w:name w:val="1C7197AFA44C480E9047C493DDDA403D20"/>
    <w:rsid w:val="009A0799"/>
    <w:pPr>
      <w:spacing w:after="0" w:line="240" w:lineRule="auto"/>
    </w:pPr>
    <w:rPr>
      <w:rFonts w:ascii="Times New Roman" w:eastAsia="Times New Roman" w:hAnsi="Times New Roman" w:cs="Times New Roman"/>
      <w:sz w:val="24"/>
      <w:szCs w:val="24"/>
    </w:rPr>
  </w:style>
  <w:style w:type="paragraph" w:customStyle="1" w:styleId="481922CCDC6640EFAAB95F430C4D3BFC20">
    <w:name w:val="481922CCDC6640EFAAB95F430C4D3BFC20"/>
    <w:rsid w:val="009A0799"/>
    <w:pPr>
      <w:spacing w:after="0" w:line="240" w:lineRule="auto"/>
    </w:pPr>
    <w:rPr>
      <w:rFonts w:ascii="Times New Roman" w:eastAsia="Times New Roman" w:hAnsi="Times New Roman" w:cs="Times New Roman"/>
      <w:sz w:val="24"/>
      <w:szCs w:val="24"/>
    </w:rPr>
  </w:style>
  <w:style w:type="paragraph" w:customStyle="1" w:styleId="DE98AB3FF6DC4E30917F7AA5B054D88420">
    <w:name w:val="DE98AB3FF6DC4E30917F7AA5B054D88420"/>
    <w:rsid w:val="009A0799"/>
    <w:pPr>
      <w:spacing w:after="0" w:line="240" w:lineRule="auto"/>
    </w:pPr>
    <w:rPr>
      <w:rFonts w:ascii="Times New Roman" w:eastAsia="Times New Roman" w:hAnsi="Times New Roman" w:cs="Times New Roman"/>
      <w:sz w:val="24"/>
      <w:szCs w:val="24"/>
    </w:rPr>
  </w:style>
  <w:style w:type="paragraph" w:customStyle="1" w:styleId="759A2F9210DA47AA8B353E4A6B062D9020">
    <w:name w:val="759A2F9210DA47AA8B353E4A6B062D9020"/>
    <w:rsid w:val="009A0799"/>
    <w:pPr>
      <w:spacing w:after="0" w:line="240" w:lineRule="auto"/>
    </w:pPr>
    <w:rPr>
      <w:rFonts w:ascii="Times New Roman" w:eastAsia="Times New Roman" w:hAnsi="Times New Roman" w:cs="Times New Roman"/>
      <w:sz w:val="24"/>
      <w:szCs w:val="24"/>
    </w:rPr>
  </w:style>
  <w:style w:type="paragraph" w:customStyle="1" w:styleId="8D619A35DDEC4383821C8D99B43F03D620">
    <w:name w:val="8D619A35DDEC4383821C8D99B43F03D620"/>
    <w:rsid w:val="009A0799"/>
    <w:pPr>
      <w:spacing w:after="0" w:line="240" w:lineRule="auto"/>
    </w:pPr>
    <w:rPr>
      <w:rFonts w:ascii="Times New Roman" w:eastAsia="Times New Roman" w:hAnsi="Times New Roman" w:cs="Times New Roman"/>
      <w:sz w:val="24"/>
      <w:szCs w:val="24"/>
    </w:rPr>
  </w:style>
  <w:style w:type="paragraph" w:customStyle="1" w:styleId="75DDA8BB78FF4DFF8E20EC2DA844DEE420">
    <w:name w:val="75DDA8BB78FF4DFF8E20EC2DA844DEE420"/>
    <w:rsid w:val="009A0799"/>
    <w:pPr>
      <w:spacing w:after="0" w:line="240" w:lineRule="auto"/>
    </w:pPr>
    <w:rPr>
      <w:rFonts w:ascii="Times New Roman" w:eastAsia="Times New Roman" w:hAnsi="Times New Roman" w:cs="Times New Roman"/>
      <w:sz w:val="24"/>
      <w:szCs w:val="24"/>
    </w:rPr>
  </w:style>
  <w:style w:type="paragraph" w:customStyle="1" w:styleId="5D97259B4066436EAD77C1263C0A01A720">
    <w:name w:val="5D97259B4066436EAD77C1263C0A01A720"/>
    <w:rsid w:val="009A0799"/>
    <w:pPr>
      <w:spacing w:after="0" w:line="240" w:lineRule="auto"/>
    </w:pPr>
    <w:rPr>
      <w:rFonts w:ascii="Times New Roman" w:eastAsia="Times New Roman" w:hAnsi="Times New Roman" w:cs="Times New Roman"/>
      <w:sz w:val="24"/>
      <w:szCs w:val="24"/>
    </w:rPr>
  </w:style>
  <w:style w:type="paragraph" w:customStyle="1" w:styleId="0C407C081E714E2D88DC7EAE60400C7D20">
    <w:name w:val="0C407C081E714E2D88DC7EAE60400C7D20"/>
    <w:rsid w:val="009A0799"/>
    <w:pPr>
      <w:spacing w:after="0" w:line="240" w:lineRule="auto"/>
    </w:pPr>
    <w:rPr>
      <w:rFonts w:ascii="Times New Roman" w:eastAsia="Times New Roman" w:hAnsi="Times New Roman" w:cs="Times New Roman"/>
      <w:sz w:val="24"/>
      <w:szCs w:val="24"/>
    </w:rPr>
  </w:style>
  <w:style w:type="paragraph" w:customStyle="1" w:styleId="DB67D05C562A42EAAEA0F3544C71143620">
    <w:name w:val="DB67D05C562A42EAAEA0F3544C71143620"/>
    <w:rsid w:val="009A0799"/>
    <w:pPr>
      <w:spacing w:after="0" w:line="240" w:lineRule="auto"/>
    </w:pPr>
    <w:rPr>
      <w:rFonts w:ascii="Times New Roman" w:eastAsia="Times New Roman" w:hAnsi="Times New Roman" w:cs="Times New Roman"/>
      <w:sz w:val="24"/>
      <w:szCs w:val="24"/>
    </w:rPr>
  </w:style>
  <w:style w:type="paragraph" w:customStyle="1" w:styleId="3D8F35C30335422BA05914762046034C20">
    <w:name w:val="3D8F35C30335422BA05914762046034C20"/>
    <w:rsid w:val="009A0799"/>
    <w:pPr>
      <w:spacing w:after="0" w:line="240" w:lineRule="auto"/>
    </w:pPr>
    <w:rPr>
      <w:rFonts w:ascii="Times New Roman" w:eastAsia="Times New Roman" w:hAnsi="Times New Roman" w:cs="Times New Roman"/>
      <w:sz w:val="24"/>
      <w:szCs w:val="24"/>
    </w:rPr>
  </w:style>
  <w:style w:type="paragraph" w:customStyle="1" w:styleId="5A07262C7B234FDAAF64E414AC48966620">
    <w:name w:val="5A07262C7B234FDAAF64E414AC48966620"/>
    <w:rsid w:val="009A0799"/>
    <w:pPr>
      <w:spacing w:after="0" w:line="240" w:lineRule="auto"/>
    </w:pPr>
    <w:rPr>
      <w:rFonts w:ascii="Times New Roman" w:eastAsia="Times New Roman" w:hAnsi="Times New Roman" w:cs="Times New Roman"/>
      <w:sz w:val="24"/>
      <w:szCs w:val="24"/>
    </w:rPr>
  </w:style>
  <w:style w:type="paragraph" w:customStyle="1" w:styleId="465A6EF68867495281B3E208D62FC26120">
    <w:name w:val="465A6EF68867495281B3E208D62FC26120"/>
    <w:rsid w:val="009A0799"/>
    <w:pPr>
      <w:spacing w:after="0" w:line="240" w:lineRule="auto"/>
    </w:pPr>
    <w:rPr>
      <w:rFonts w:ascii="Times New Roman" w:eastAsia="Times New Roman" w:hAnsi="Times New Roman" w:cs="Times New Roman"/>
      <w:sz w:val="24"/>
      <w:szCs w:val="24"/>
    </w:rPr>
  </w:style>
  <w:style w:type="paragraph" w:customStyle="1" w:styleId="483A4D9F0D1643758FAF95DC669DE15620">
    <w:name w:val="483A4D9F0D1643758FAF95DC669DE15620"/>
    <w:rsid w:val="009A0799"/>
    <w:pPr>
      <w:spacing w:after="0" w:line="240" w:lineRule="auto"/>
    </w:pPr>
    <w:rPr>
      <w:rFonts w:ascii="Times New Roman" w:eastAsia="Times New Roman" w:hAnsi="Times New Roman" w:cs="Times New Roman"/>
      <w:sz w:val="24"/>
      <w:szCs w:val="24"/>
    </w:rPr>
  </w:style>
  <w:style w:type="paragraph" w:customStyle="1" w:styleId="A6397E63B29143C09183D13BF8C0AB5320">
    <w:name w:val="A6397E63B29143C09183D13BF8C0AB5320"/>
    <w:rsid w:val="009A0799"/>
    <w:pPr>
      <w:spacing w:after="0" w:line="240" w:lineRule="auto"/>
    </w:pPr>
    <w:rPr>
      <w:rFonts w:ascii="Times New Roman" w:eastAsia="Times New Roman" w:hAnsi="Times New Roman" w:cs="Times New Roman"/>
      <w:sz w:val="24"/>
      <w:szCs w:val="24"/>
    </w:rPr>
  </w:style>
  <w:style w:type="paragraph" w:customStyle="1" w:styleId="B5569A77FA5D40819278AAE4BB0313B420">
    <w:name w:val="B5569A77FA5D40819278AAE4BB0313B420"/>
    <w:rsid w:val="009A0799"/>
    <w:pPr>
      <w:spacing w:after="0" w:line="240" w:lineRule="auto"/>
    </w:pPr>
    <w:rPr>
      <w:rFonts w:ascii="Times New Roman" w:eastAsia="Times New Roman" w:hAnsi="Times New Roman" w:cs="Times New Roman"/>
      <w:sz w:val="24"/>
      <w:szCs w:val="24"/>
    </w:rPr>
  </w:style>
  <w:style w:type="paragraph" w:customStyle="1" w:styleId="761FEB178AB3431FB675015516A51F2C20">
    <w:name w:val="761FEB178AB3431FB675015516A51F2C20"/>
    <w:rsid w:val="009A0799"/>
    <w:pPr>
      <w:spacing w:after="0" w:line="240" w:lineRule="auto"/>
    </w:pPr>
    <w:rPr>
      <w:rFonts w:ascii="Times New Roman" w:eastAsia="Times New Roman" w:hAnsi="Times New Roman" w:cs="Times New Roman"/>
      <w:sz w:val="24"/>
      <w:szCs w:val="24"/>
    </w:rPr>
  </w:style>
  <w:style w:type="paragraph" w:customStyle="1" w:styleId="B0D5B7D3880E4B4AB3DF8C7F69CB6B3320">
    <w:name w:val="B0D5B7D3880E4B4AB3DF8C7F69CB6B3320"/>
    <w:rsid w:val="009A0799"/>
    <w:pPr>
      <w:spacing w:after="0" w:line="240" w:lineRule="auto"/>
    </w:pPr>
    <w:rPr>
      <w:rFonts w:ascii="Times New Roman" w:eastAsia="Times New Roman" w:hAnsi="Times New Roman" w:cs="Times New Roman"/>
      <w:sz w:val="24"/>
      <w:szCs w:val="24"/>
    </w:rPr>
  </w:style>
  <w:style w:type="paragraph" w:customStyle="1" w:styleId="D3DF9D1BB9894039A9B726E344DD158820">
    <w:name w:val="D3DF9D1BB9894039A9B726E344DD158820"/>
    <w:rsid w:val="009A0799"/>
    <w:pPr>
      <w:spacing w:after="0" w:line="240" w:lineRule="auto"/>
    </w:pPr>
    <w:rPr>
      <w:rFonts w:ascii="Times New Roman" w:eastAsia="Times New Roman" w:hAnsi="Times New Roman" w:cs="Times New Roman"/>
      <w:sz w:val="24"/>
      <w:szCs w:val="24"/>
    </w:rPr>
  </w:style>
  <w:style w:type="paragraph" w:customStyle="1" w:styleId="EEBEFE94296940D2A904D3215B7B484E20">
    <w:name w:val="EEBEFE94296940D2A904D3215B7B484E20"/>
    <w:rsid w:val="009A0799"/>
    <w:pPr>
      <w:spacing w:after="0" w:line="240" w:lineRule="auto"/>
    </w:pPr>
    <w:rPr>
      <w:rFonts w:ascii="Times New Roman" w:eastAsia="Times New Roman" w:hAnsi="Times New Roman" w:cs="Times New Roman"/>
      <w:sz w:val="24"/>
      <w:szCs w:val="24"/>
    </w:rPr>
  </w:style>
  <w:style w:type="paragraph" w:customStyle="1" w:styleId="3B5C7DB8AD424A0FBBBB02CA34C88C0920">
    <w:name w:val="3B5C7DB8AD424A0FBBBB02CA34C88C0920"/>
    <w:rsid w:val="009A0799"/>
    <w:pPr>
      <w:spacing w:after="0" w:line="240" w:lineRule="auto"/>
    </w:pPr>
    <w:rPr>
      <w:rFonts w:ascii="Times New Roman" w:eastAsia="Times New Roman" w:hAnsi="Times New Roman" w:cs="Times New Roman"/>
      <w:sz w:val="24"/>
      <w:szCs w:val="24"/>
    </w:rPr>
  </w:style>
  <w:style w:type="paragraph" w:customStyle="1" w:styleId="03EC5BBA110E4E7D8646887871334CB220">
    <w:name w:val="03EC5BBA110E4E7D8646887871334CB220"/>
    <w:rsid w:val="009A0799"/>
    <w:pPr>
      <w:spacing w:after="0" w:line="240" w:lineRule="auto"/>
    </w:pPr>
    <w:rPr>
      <w:rFonts w:ascii="Times New Roman" w:eastAsia="Times New Roman" w:hAnsi="Times New Roman" w:cs="Times New Roman"/>
      <w:sz w:val="24"/>
      <w:szCs w:val="24"/>
    </w:rPr>
  </w:style>
  <w:style w:type="paragraph" w:customStyle="1" w:styleId="AAFD8E6962204756A15AEB70EC47F2AD20">
    <w:name w:val="AAFD8E6962204756A15AEB70EC47F2AD20"/>
    <w:rsid w:val="009A0799"/>
    <w:pPr>
      <w:spacing w:after="0" w:line="240" w:lineRule="auto"/>
    </w:pPr>
    <w:rPr>
      <w:rFonts w:ascii="Times New Roman" w:eastAsia="Times New Roman" w:hAnsi="Times New Roman" w:cs="Times New Roman"/>
      <w:sz w:val="24"/>
      <w:szCs w:val="24"/>
    </w:rPr>
  </w:style>
  <w:style w:type="paragraph" w:customStyle="1" w:styleId="91006A2AD2744A9DB42BAA8A079FEAA820">
    <w:name w:val="91006A2AD2744A9DB42BAA8A079FEAA820"/>
    <w:rsid w:val="009A0799"/>
    <w:pPr>
      <w:spacing w:after="0" w:line="240" w:lineRule="auto"/>
    </w:pPr>
    <w:rPr>
      <w:rFonts w:ascii="Times New Roman" w:eastAsia="Times New Roman" w:hAnsi="Times New Roman" w:cs="Times New Roman"/>
      <w:sz w:val="24"/>
      <w:szCs w:val="24"/>
    </w:rPr>
  </w:style>
  <w:style w:type="paragraph" w:customStyle="1" w:styleId="B4BE4C06CCF84DDDA619C9596B640F1320">
    <w:name w:val="B4BE4C06CCF84DDDA619C9596B640F1320"/>
    <w:rsid w:val="009A0799"/>
    <w:pPr>
      <w:spacing w:after="0" w:line="240" w:lineRule="auto"/>
    </w:pPr>
    <w:rPr>
      <w:rFonts w:ascii="Times New Roman" w:eastAsia="Times New Roman" w:hAnsi="Times New Roman" w:cs="Times New Roman"/>
      <w:sz w:val="24"/>
      <w:szCs w:val="24"/>
    </w:rPr>
  </w:style>
  <w:style w:type="paragraph" w:customStyle="1" w:styleId="E780EAE26FBE4572AA5AC0EF093BC29E20">
    <w:name w:val="E780EAE26FBE4572AA5AC0EF093BC29E20"/>
    <w:rsid w:val="009A0799"/>
    <w:pPr>
      <w:spacing w:after="0" w:line="240" w:lineRule="auto"/>
    </w:pPr>
    <w:rPr>
      <w:rFonts w:ascii="Times New Roman" w:eastAsia="Times New Roman" w:hAnsi="Times New Roman" w:cs="Times New Roman"/>
      <w:sz w:val="24"/>
      <w:szCs w:val="24"/>
    </w:rPr>
  </w:style>
  <w:style w:type="paragraph" w:customStyle="1" w:styleId="6C9C0FDA34D44BE78099DC21A914968420">
    <w:name w:val="6C9C0FDA34D44BE78099DC21A914968420"/>
    <w:rsid w:val="009A0799"/>
    <w:pPr>
      <w:spacing w:after="0" w:line="240" w:lineRule="auto"/>
    </w:pPr>
    <w:rPr>
      <w:rFonts w:ascii="Times New Roman" w:eastAsia="Times New Roman" w:hAnsi="Times New Roman" w:cs="Times New Roman"/>
      <w:sz w:val="24"/>
      <w:szCs w:val="24"/>
    </w:rPr>
  </w:style>
  <w:style w:type="paragraph" w:customStyle="1" w:styleId="8A248A896CDE40F68595ECF8968FF2A620">
    <w:name w:val="8A248A896CDE40F68595ECF8968FF2A620"/>
    <w:rsid w:val="009A0799"/>
    <w:pPr>
      <w:spacing w:after="0" w:line="240" w:lineRule="auto"/>
    </w:pPr>
    <w:rPr>
      <w:rFonts w:ascii="Times New Roman" w:eastAsia="Times New Roman" w:hAnsi="Times New Roman" w:cs="Times New Roman"/>
      <w:sz w:val="24"/>
      <w:szCs w:val="24"/>
    </w:rPr>
  </w:style>
  <w:style w:type="paragraph" w:customStyle="1" w:styleId="5F511FE53D84463199BDD0EAE2CACAAE20">
    <w:name w:val="5F511FE53D84463199BDD0EAE2CACAAE20"/>
    <w:rsid w:val="009A0799"/>
    <w:pPr>
      <w:spacing w:after="0" w:line="240" w:lineRule="auto"/>
    </w:pPr>
    <w:rPr>
      <w:rFonts w:ascii="Times New Roman" w:eastAsia="Times New Roman" w:hAnsi="Times New Roman" w:cs="Times New Roman"/>
      <w:sz w:val="24"/>
      <w:szCs w:val="24"/>
    </w:rPr>
  </w:style>
  <w:style w:type="paragraph" w:customStyle="1" w:styleId="A7EBE36E135142B287F8D0F7D24E0BC020">
    <w:name w:val="A7EBE36E135142B287F8D0F7D24E0BC020"/>
    <w:rsid w:val="009A0799"/>
    <w:pPr>
      <w:spacing w:after="0" w:line="240" w:lineRule="auto"/>
    </w:pPr>
    <w:rPr>
      <w:rFonts w:ascii="Times New Roman" w:eastAsia="Times New Roman" w:hAnsi="Times New Roman" w:cs="Times New Roman"/>
      <w:sz w:val="24"/>
      <w:szCs w:val="24"/>
    </w:rPr>
  </w:style>
  <w:style w:type="paragraph" w:customStyle="1" w:styleId="7C168B59EE47455BAC8345DA9334640420">
    <w:name w:val="7C168B59EE47455BAC8345DA9334640420"/>
    <w:rsid w:val="009A0799"/>
    <w:pPr>
      <w:spacing w:after="0" w:line="240" w:lineRule="auto"/>
    </w:pPr>
    <w:rPr>
      <w:rFonts w:ascii="Times New Roman" w:eastAsia="Times New Roman" w:hAnsi="Times New Roman" w:cs="Times New Roman"/>
      <w:sz w:val="24"/>
      <w:szCs w:val="24"/>
    </w:rPr>
  </w:style>
  <w:style w:type="paragraph" w:customStyle="1" w:styleId="CE1605C5F45A425DBA4868D1CFBFC36920">
    <w:name w:val="CE1605C5F45A425DBA4868D1CFBFC36920"/>
    <w:rsid w:val="009A0799"/>
    <w:pPr>
      <w:spacing w:after="0" w:line="240" w:lineRule="auto"/>
    </w:pPr>
    <w:rPr>
      <w:rFonts w:ascii="Times New Roman" w:eastAsia="Times New Roman" w:hAnsi="Times New Roman" w:cs="Times New Roman"/>
      <w:sz w:val="24"/>
      <w:szCs w:val="24"/>
    </w:rPr>
  </w:style>
  <w:style w:type="paragraph" w:customStyle="1" w:styleId="6E74C9D9701D4364AD08D4CF18AD717920">
    <w:name w:val="6E74C9D9701D4364AD08D4CF18AD717920"/>
    <w:rsid w:val="009A0799"/>
    <w:pPr>
      <w:spacing w:after="0" w:line="240" w:lineRule="auto"/>
    </w:pPr>
    <w:rPr>
      <w:rFonts w:ascii="Times New Roman" w:eastAsia="Times New Roman" w:hAnsi="Times New Roman" w:cs="Times New Roman"/>
      <w:sz w:val="24"/>
      <w:szCs w:val="24"/>
    </w:rPr>
  </w:style>
  <w:style w:type="paragraph" w:customStyle="1" w:styleId="79B7E4B624854706BC48EA87649245F620">
    <w:name w:val="79B7E4B624854706BC48EA87649245F620"/>
    <w:rsid w:val="009A0799"/>
    <w:pPr>
      <w:spacing w:after="0" w:line="240" w:lineRule="auto"/>
    </w:pPr>
    <w:rPr>
      <w:rFonts w:ascii="Times New Roman" w:eastAsia="Times New Roman" w:hAnsi="Times New Roman" w:cs="Times New Roman"/>
      <w:sz w:val="24"/>
      <w:szCs w:val="24"/>
    </w:rPr>
  </w:style>
  <w:style w:type="paragraph" w:customStyle="1" w:styleId="97B6EE59856E49C2B712C26515B807BE20">
    <w:name w:val="97B6EE59856E49C2B712C26515B807BE20"/>
    <w:rsid w:val="009A0799"/>
    <w:pPr>
      <w:spacing w:after="0" w:line="240" w:lineRule="auto"/>
    </w:pPr>
    <w:rPr>
      <w:rFonts w:ascii="Times New Roman" w:eastAsia="Times New Roman" w:hAnsi="Times New Roman" w:cs="Times New Roman"/>
      <w:sz w:val="24"/>
      <w:szCs w:val="24"/>
    </w:rPr>
  </w:style>
  <w:style w:type="paragraph" w:customStyle="1" w:styleId="797F9C7BD6744DF3AE18F823C0E4FA4320">
    <w:name w:val="797F9C7BD6744DF3AE18F823C0E4FA4320"/>
    <w:rsid w:val="009A0799"/>
    <w:pPr>
      <w:spacing w:after="0" w:line="240" w:lineRule="auto"/>
    </w:pPr>
    <w:rPr>
      <w:rFonts w:ascii="Times New Roman" w:eastAsia="Times New Roman" w:hAnsi="Times New Roman" w:cs="Times New Roman"/>
      <w:sz w:val="24"/>
      <w:szCs w:val="24"/>
    </w:rPr>
  </w:style>
  <w:style w:type="paragraph" w:customStyle="1" w:styleId="A053CD9E1EBD422A82963B5A0EA3565E20">
    <w:name w:val="A053CD9E1EBD422A82963B5A0EA3565E20"/>
    <w:rsid w:val="009A0799"/>
    <w:pPr>
      <w:spacing w:after="0" w:line="240" w:lineRule="auto"/>
    </w:pPr>
    <w:rPr>
      <w:rFonts w:ascii="Times New Roman" w:eastAsia="Times New Roman" w:hAnsi="Times New Roman" w:cs="Times New Roman"/>
      <w:sz w:val="24"/>
      <w:szCs w:val="24"/>
    </w:rPr>
  </w:style>
  <w:style w:type="paragraph" w:customStyle="1" w:styleId="839282E1D5FF44EEBE526DC4576BCA6020">
    <w:name w:val="839282E1D5FF44EEBE526DC4576BCA6020"/>
    <w:rsid w:val="009A0799"/>
    <w:pPr>
      <w:spacing w:after="0" w:line="240" w:lineRule="auto"/>
    </w:pPr>
    <w:rPr>
      <w:rFonts w:ascii="Times New Roman" w:eastAsia="Times New Roman" w:hAnsi="Times New Roman" w:cs="Times New Roman"/>
      <w:sz w:val="24"/>
      <w:szCs w:val="24"/>
    </w:rPr>
  </w:style>
  <w:style w:type="paragraph" w:customStyle="1" w:styleId="3D67D9E2F1E4468EA30E77CD1B9FB4B620">
    <w:name w:val="3D67D9E2F1E4468EA30E77CD1B9FB4B620"/>
    <w:rsid w:val="009A0799"/>
    <w:pPr>
      <w:spacing w:after="0" w:line="240" w:lineRule="auto"/>
    </w:pPr>
    <w:rPr>
      <w:rFonts w:ascii="Times New Roman" w:eastAsia="Times New Roman" w:hAnsi="Times New Roman" w:cs="Times New Roman"/>
      <w:sz w:val="24"/>
      <w:szCs w:val="24"/>
    </w:rPr>
  </w:style>
  <w:style w:type="paragraph" w:customStyle="1" w:styleId="39CABF3E0D5B4C03B8D64E95341FC96920">
    <w:name w:val="39CABF3E0D5B4C03B8D64E95341FC96920"/>
    <w:rsid w:val="009A0799"/>
    <w:pPr>
      <w:spacing w:after="0" w:line="240" w:lineRule="auto"/>
    </w:pPr>
    <w:rPr>
      <w:rFonts w:ascii="Times New Roman" w:eastAsia="Times New Roman" w:hAnsi="Times New Roman" w:cs="Times New Roman"/>
      <w:sz w:val="24"/>
      <w:szCs w:val="24"/>
    </w:rPr>
  </w:style>
  <w:style w:type="paragraph" w:customStyle="1" w:styleId="274E273E67E547DDBB4EA7A2325389CA20">
    <w:name w:val="274E273E67E547DDBB4EA7A2325389CA20"/>
    <w:rsid w:val="009A0799"/>
    <w:pPr>
      <w:spacing w:after="0" w:line="240" w:lineRule="auto"/>
    </w:pPr>
    <w:rPr>
      <w:rFonts w:ascii="Times New Roman" w:eastAsia="Times New Roman" w:hAnsi="Times New Roman" w:cs="Times New Roman"/>
      <w:sz w:val="24"/>
      <w:szCs w:val="24"/>
    </w:rPr>
  </w:style>
  <w:style w:type="paragraph" w:customStyle="1" w:styleId="A910B249C4964412801634B030C486B420">
    <w:name w:val="A910B249C4964412801634B030C486B420"/>
    <w:rsid w:val="009A0799"/>
    <w:pPr>
      <w:spacing w:after="0" w:line="240" w:lineRule="auto"/>
    </w:pPr>
    <w:rPr>
      <w:rFonts w:ascii="Times New Roman" w:eastAsia="Times New Roman" w:hAnsi="Times New Roman" w:cs="Times New Roman"/>
      <w:sz w:val="24"/>
      <w:szCs w:val="24"/>
    </w:rPr>
  </w:style>
  <w:style w:type="paragraph" w:customStyle="1" w:styleId="792C7B2F162D4659ABCD8272395C1D0020">
    <w:name w:val="792C7B2F162D4659ABCD8272395C1D0020"/>
    <w:rsid w:val="009A0799"/>
    <w:pPr>
      <w:spacing w:after="0" w:line="240" w:lineRule="auto"/>
    </w:pPr>
    <w:rPr>
      <w:rFonts w:ascii="Times New Roman" w:eastAsia="Times New Roman" w:hAnsi="Times New Roman" w:cs="Times New Roman"/>
      <w:sz w:val="24"/>
      <w:szCs w:val="24"/>
    </w:rPr>
  </w:style>
  <w:style w:type="paragraph" w:customStyle="1" w:styleId="F74AE1BD9CBA4190BC417E38EAEA960120">
    <w:name w:val="F74AE1BD9CBA4190BC417E38EAEA960120"/>
    <w:rsid w:val="009A0799"/>
    <w:pPr>
      <w:spacing w:after="0" w:line="240" w:lineRule="auto"/>
    </w:pPr>
    <w:rPr>
      <w:rFonts w:ascii="Times New Roman" w:eastAsia="Times New Roman" w:hAnsi="Times New Roman" w:cs="Times New Roman"/>
      <w:sz w:val="24"/>
      <w:szCs w:val="24"/>
    </w:rPr>
  </w:style>
  <w:style w:type="paragraph" w:customStyle="1" w:styleId="8CB1626D2D194BB5B457B3D0E530FDF220">
    <w:name w:val="8CB1626D2D194BB5B457B3D0E530FDF220"/>
    <w:rsid w:val="009A0799"/>
    <w:pPr>
      <w:spacing w:after="0" w:line="240" w:lineRule="auto"/>
    </w:pPr>
    <w:rPr>
      <w:rFonts w:ascii="Times New Roman" w:eastAsia="Times New Roman" w:hAnsi="Times New Roman" w:cs="Times New Roman"/>
      <w:sz w:val="24"/>
      <w:szCs w:val="24"/>
    </w:rPr>
  </w:style>
  <w:style w:type="paragraph" w:customStyle="1" w:styleId="8B018B34B78E4FA6A3BC1379050315C919">
    <w:name w:val="8B018B34B78E4FA6A3BC1379050315C919"/>
    <w:rsid w:val="009A0799"/>
    <w:pPr>
      <w:spacing w:after="0" w:line="240" w:lineRule="auto"/>
    </w:pPr>
    <w:rPr>
      <w:rFonts w:ascii="Times New Roman" w:eastAsia="Times New Roman" w:hAnsi="Times New Roman" w:cs="Times New Roman"/>
      <w:sz w:val="24"/>
      <w:szCs w:val="24"/>
    </w:rPr>
  </w:style>
  <w:style w:type="paragraph" w:customStyle="1" w:styleId="1A62DD4D129B4DC3B200485623364F4D19">
    <w:name w:val="1A62DD4D129B4DC3B200485623364F4D19"/>
    <w:rsid w:val="009A0799"/>
    <w:pPr>
      <w:spacing w:after="0" w:line="240" w:lineRule="auto"/>
    </w:pPr>
    <w:rPr>
      <w:rFonts w:ascii="Times New Roman" w:eastAsia="Times New Roman" w:hAnsi="Times New Roman" w:cs="Times New Roman"/>
      <w:sz w:val="24"/>
      <w:szCs w:val="24"/>
    </w:rPr>
  </w:style>
  <w:style w:type="paragraph" w:customStyle="1" w:styleId="691EB542EE3A4947991A974A40A103BE19">
    <w:name w:val="691EB542EE3A4947991A974A40A103BE19"/>
    <w:rsid w:val="009A0799"/>
    <w:pPr>
      <w:spacing w:after="0" w:line="240" w:lineRule="auto"/>
    </w:pPr>
    <w:rPr>
      <w:rFonts w:ascii="Times New Roman" w:eastAsia="Times New Roman" w:hAnsi="Times New Roman" w:cs="Times New Roman"/>
      <w:sz w:val="24"/>
      <w:szCs w:val="24"/>
    </w:rPr>
  </w:style>
  <w:style w:type="paragraph" w:customStyle="1" w:styleId="B96A35C1ED75436685A7887DCC5B296B19">
    <w:name w:val="B96A35C1ED75436685A7887DCC5B296B19"/>
    <w:rsid w:val="009A0799"/>
    <w:pPr>
      <w:spacing w:after="0" w:line="240" w:lineRule="auto"/>
    </w:pPr>
    <w:rPr>
      <w:rFonts w:ascii="Times New Roman" w:eastAsia="Times New Roman" w:hAnsi="Times New Roman" w:cs="Times New Roman"/>
      <w:sz w:val="24"/>
      <w:szCs w:val="24"/>
    </w:rPr>
  </w:style>
  <w:style w:type="paragraph" w:customStyle="1" w:styleId="A1D18780E0E84B869F34972F9826768719">
    <w:name w:val="A1D18780E0E84B869F34972F9826768719"/>
    <w:rsid w:val="009A0799"/>
    <w:pPr>
      <w:spacing w:after="0" w:line="240" w:lineRule="auto"/>
    </w:pPr>
    <w:rPr>
      <w:rFonts w:ascii="Times New Roman" w:eastAsia="Times New Roman" w:hAnsi="Times New Roman" w:cs="Times New Roman"/>
      <w:sz w:val="24"/>
      <w:szCs w:val="24"/>
    </w:rPr>
  </w:style>
  <w:style w:type="paragraph" w:customStyle="1" w:styleId="B7B1E6CE06234B38A2881C63CACE005019">
    <w:name w:val="B7B1E6CE06234B38A2881C63CACE005019"/>
    <w:rsid w:val="009A0799"/>
    <w:pPr>
      <w:spacing w:after="0" w:line="240" w:lineRule="auto"/>
    </w:pPr>
    <w:rPr>
      <w:rFonts w:ascii="Times New Roman" w:eastAsia="Times New Roman" w:hAnsi="Times New Roman" w:cs="Times New Roman"/>
      <w:sz w:val="24"/>
      <w:szCs w:val="24"/>
    </w:rPr>
  </w:style>
  <w:style w:type="paragraph" w:customStyle="1" w:styleId="020D73D452714C7B871B7FF6AFAF044C19">
    <w:name w:val="020D73D452714C7B871B7FF6AFAF044C19"/>
    <w:rsid w:val="009A0799"/>
    <w:pPr>
      <w:spacing w:after="0" w:line="240" w:lineRule="auto"/>
    </w:pPr>
    <w:rPr>
      <w:rFonts w:ascii="Times New Roman" w:eastAsia="Times New Roman" w:hAnsi="Times New Roman" w:cs="Times New Roman"/>
      <w:sz w:val="24"/>
      <w:szCs w:val="24"/>
    </w:rPr>
  </w:style>
  <w:style w:type="paragraph" w:customStyle="1" w:styleId="C74DFC3B35C04B079B0EDB18F4AA76E819">
    <w:name w:val="C74DFC3B35C04B079B0EDB18F4AA76E819"/>
    <w:rsid w:val="009A0799"/>
    <w:pPr>
      <w:spacing w:after="0" w:line="240" w:lineRule="auto"/>
    </w:pPr>
    <w:rPr>
      <w:rFonts w:ascii="Times New Roman" w:eastAsia="Times New Roman" w:hAnsi="Times New Roman" w:cs="Times New Roman"/>
      <w:sz w:val="24"/>
      <w:szCs w:val="24"/>
    </w:rPr>
  </w:style>
  <w:style w:type="paragraph" w:customStyle="1" w:styleId="6F70D727B4B247E9A28A6BFB7027128417">
    <w:name w:val="6F70D727B4B247E9A28A6BFB7027128417"/>
    <w:rsid w:val="009A0799"/>
    <w:pPr>
      <w:spacing w:after="0" w:line="240" w:lineRule="auto"/>
    </w:pPr>
    <w:rPr>
      <w:rFonts w:ascii="Times New Roman" w:eastAsia="Times New Roman" w:hAnsi="Times New Roman" w:cs="Times New Roman"/>
      <w:sz w:val="24"/>
      <w:szCs w:val="24"/>
    </w:rPr>
  </w:style>
  <w:style w:type="paragraph" w:customStyle="1" w:styleId="8C261DC808584C609460A3C3C6BB58F517">
    <w:name w:val="8C261DC808584C609460A3C3C6BB58F517"/>
    <w:rsid w:val="009A0799"/>
    <w:pPr>
      <w:spacing w:after="0" w:line="240" w:lineRule="auto"/>
    </w:pPr>
    <w:rPr>
      <w:rFonts w:ascii="Times New Roman" w:eastAsia="Times New Roman" w:hAnsi="Times New Roman" w:cs="Times New Roman"/>
      <w:sz w:val="24"/>
      <w:szCs w:val="24"/>
    </w:rPr>
  </w:style>
  <w:style w:type="paragraph" w:customStyle="1" w:styleId="64D47A4CAD5848109FBE5FD476A287B818">
    <w:name w:val="64D47A4CAD5848109FBE5FD476A287B818"/>
    <w:rsid w:val="009A0799"/>
    <w:pPr>
      <w:spacing w:after="0" w:line="240" w:lineRule="auto"/>
    </w:pPr>
    <w:rPr>
      <w:rFonts w:ascii="Times New Roman" w:eastAsia="Times New Roman" w:hAnsi="Times New Roman" w:cs="Times New Roman"/>
      <w:sz w:val="24"/>
      <w:szCs w:val="24"/>
    </w:rPr>
  </w:style>
  <w:style w:type="paragraph" w:customStyle="1" w:styleId="C2B843A7978E44609CFA95AA8C622C2A18">
    <w:name w:val="C2B843A7978E44609CFA95AA8C622C2A18"/>
    <w:rsid w:val="009A0799"/>
    <w:pPr>
      <w:spacing w:after="0" w:line="240" w:lineRule="auto"/>
    </w:pPr>
    <w:rPr>
      <w:rFonts w:ascii="Times New Roman" w:eastAsia="Times New Roman" w:hAnsi="Times New Roman" w:cs="Times New Roman"/>
      <w:sz w:val="24"/>
      <w:szCs w:val="24"/>
    </w:rPr>
  </w:style>
  <w:style w:type="paragraph" w:customStyle="1" w:styleId="73CB1C2DFC444775B5265613D31BFF2D18">
    <w:name w:val="73CB1C2DFC444775B5265613D31BFF2D18"/>
    <w:rsid w:val="009A0799"/>
    <w:pPr>
      <w:spacing w:after="0" w:line="240" w:lineRule="auto"/>
    </w:pPr>
    <w:rPr>
      <w:rFonts w:ascii="Times New Roman" w:eastAsia="Times New Roman" w:hAnsi="Times New Roman" w:cs="Times New Roman"/>
      <w:sz w:val="24"/>
      <w:szCs w:val="24"/>
    </w:rPr>
  </w:style>
  <w:style w:type="paragraph" w:customStyle="1" w:styleId="735EB54F8D1445B684747F82C311FC5518">
    <w:name w:val="735EB54F8D1445B684747F82C311FC5518"/>
    <w:rsid w:val="009A0799"/>
    <w:pPr>
      <w:spacing w:after="0" w:line="240" w:lineRule="auto"/>
    </w:pPr>
    <w:rPr>
      <w:rFonts w:ascii="Times New Roman" w:eastAsia="Times New Roman" w:hAnsi="Times New Roman" w:cs="Times New Roman"/>
      <w:sz w:val="24"/>
      <w:szCs w:val="24"/>
    </w:rPr>
  </w:style>
  <w:style w:type="paragraph" w:customStyle="1" w:styleId="91522C2538354EE0B35FA0254A18219818">
    <w:name w:val="91522C2538354EE0B35FA0254A18219818"/>
    <w:rsid w:val="009A0799"/>
    <w:pPr>
      <w:spacing w:after="0" w:line="240" w:lineRule="auto"/>
    </w:pPr>
    <w:rPr>
      <w:rFonts w:ascii="Times New Roman" w:eastAsia="Times New Roman" w:hAnsi="Times New Roman" w:cs="Times New Roman"/>
      <w:sz w:val="24"/>
      <w:szCs w:val="24"/>
    </w:rPr>
  </w:style>
  <w:style w:type="paragraph" w:customStyle="1" w:styleId="6E7B44E7C7044781A518DBB2C815767018">
    <w:name w:val="6E7B44E7C7044781A518DBB2C815767018"/>
    <w:rsid w:val="009A0799"/>
    <w:pPr>
      <w:spacing w:after="0" w:line="240" w:lineRule="auto"/>
    </w:pPr>
    <w:rPr>
      <w:rFonts w:ascii="Times New Roman" w:eastAsia="Times New Roman" w:hAnsi="Times New Roman" w:cs="Times New Roman"/>
      <w:sz w:val="24"/>
      <w:szCs w:val="24"/>
    </w:rPr>
  </w:style>
  <w:style w:type="paragraph" w:customStyle="1" w:styleId="CA0E53D409C1461ABF3ACAE2076B60CA18">
    <w:name w:val="CA0E53D409C1461ABF3ACAE2076B60CA18"/>
    <w:rsid w:val="009A0799"/>
    <w:pPr>
      <w:spacing w:after="0" w:line="240" w:lineRule="auto"/>
    </w:pPr>
    <w:rPr>
      <w:rFonts w:ascii="Times New Roman" w:eastAsia="Times New Roman" w:hAnsi="Times New Roman" w:cs="Times New Roman"/>
      <w:sz w:val="24"/>
      <w:szCs w:val="24"/>
    </w:rPr>
  </w:style>
  <w:style w:type="paragraph" w:customStyle="1" w:styleId="080F9ADB36DA471882B9239E6155C67518">
    <w:name w:val="080F9ADB36DA471882B9239E6155C67518"/>
    <w:rsid w:val="009A0799"/>
    <w:pPr>
      <w:spacing w:after="0" w:line="240" w:lineRule="auto"/>
    </w:pPr>
    <w:rPr>
      <w:rFonts w:ascii="Times New Roman" w:eastAsia="Times New Roman" w:hAnsi="Times New Roman" w:cs="Times New Roman"/>
      <w:sz w:val="24"/>
      <w:szCs w:val="24"/>
    </w:rPr>
  </w:style>
  <w:style w:type="paragraph" w:customStyle="1" w:styleId="C12EE71BDA2F44939C29EB8EB970AB2218">
    <w:name w:val="C12EE71BDA2F44939C29EB8EB970AB2218"/>
    <w:rsid w:val="009A0799"/>
    <w:pPr>
      <w:spacing w:after="0" w:line="240" w:lineRule="auto"/>
    </w:pPr>
    <w:rPr>
      <w:rFonts w:ascii="Times New Roman" w:eastAsia="Times New Roman" w:hAnsi="Times New Roman" w:cs="Times New Roman"/>
      <w:sz w:val="24"/>
      <w:szCs w:val="24"/>
    </w:rPr>
  </w:style>
  <w:style w:type="paragraph" w:customStyle="1" w:styleId="FE1124AD8FDD4DB4AC4B9A13F232693918">
    <w:name w:val="FE1124AD8FDD4DB4AC4B9A13F232693918"/>
    <w:rsid w:val="009A0799"/>
    <w:pPr>
      <w:spacing w:after="0" w:line="240" w:lineRule="auto"/>
    </w:pPr>
    <w:rPr>
      <w:rFonts w:ascii="Times New Roman" w:eastAsia="Times New Roman" w:hAnsi="Times New Roman" w:cs="Times New Roman"/>
      <w:sz w:val="24"/>
      <w:szCs w:val="24"/>
    </w:rPr>
  </w:style>
  <w:style w:type="paragraph" w:customStyle="1" w:styleId="925DDD91936B44898ACBBD18755E3FE118">
    <w:name w:val="925DDD91936B44898ACBBD18755E3FE118"/>
    <w:rsid w:val="009A0799"/>
    <w:pPr>
      <w:spacing w:after="0" w:line="240" w:lineRule="auto"/>
    </w:pPr>
    <w:rPr>
      <w:rFonts w:ascii="Times New Roman" w:eastAsia="Times New Roman" w:hAnsi="Times New Roman" w:cs="Times New Roman"/>
      <w:sz w:val="24"/>
      <w:szCs w:val="24"/>
    </w:rPr>
  </w:style>
  <w:style w:type="paragraph" w:customStyle="1" w:styleId="41E74D0526374BE6B0E44B2FCE9A7BEF18">
    <w:name w:val="41E74D0526374BE6B0E44B2FCE9A7BEF18"/>
    <w:rsid w:val="009A0799"/>
    <w:pPr>
      <w:spacing w:after="0" w:line="240" w:lineRule="auto"/>
    </w:pPr>
    <w:rPr>
      <w:rFonts w:ascii="Times New Roman" w:eastAsia="Times New Roman" w:hAnsi="Times New Roman" w:cs="Times New Roman"/>
      <w:sz w:val="24"/>
      <w:szCs w:val="24"/>
    </w:rPr>
  </w:style>
  <w:style w:type="paragraph" w:customStyle="1" w:styleId="DBFC44CAEC1F4A3789EA06835254158518">
    <w:name w:val="DBFC44CAEC1F4A3789EA06835254158518"/>
    <w:rsid w:val="009A0799"/>
    <w:pPr>
      <w:spacing w:after="0" w:line="240" w:lineRule="auto"/>
    </w:pPr>
    <w:rPr>
      <w:rFonts w:ascii="Times New Roman" w:eastAsia="Times New Roman" w:hAnsi="Times New Roman" w:cs="Times New Roman"/>
      <w:sz w:val="24"/>
      <w:szCs w:val="24"/>
    </w:rPr>
  </w:style>
  <w:style w:type="paragraph" w:customStyle="1" w:styleId="EF20450EAFDE47A5B482D8574742F64718">
    <w:name w:val="EF20450EAFDE47A5B482D8574742F64718"/>
    <w:rsid w:val="009A0799"/>
    <w:pPr>
      <w:spacing w:after="0" w:line="240" w:lineRule="auto"/>
    </w:pPr>
    <w:rPr>
      <w:rFonts w:ascii="Times New Roman" w:eastAsia="Times New Roman" w:hAnsi="Times New Roman" w:cs="Times New Roman"/>
      <w:sz w:val="24"/>
      <w:szCs w:val="24"/>
    </w:rPr>
  </w:style>
  <w:style w:type="paragraph" w:customStyle="1" w:styleId="7AD9EC5C8BF9446D9B6340920925E3B018">
    <w:name w:val="7AD9EC5C8BF9446D9B6340920925E3B018"/>
    <w:rsid w:val="009A0799"/>
    <w:pPr>
      <w:spacing w:after="0" w:line="240" w:lineRule="auto"/>
    </w:pPr>
    <w:rPr>
      <w:rFonts w:ascii="Times New Roman" w:eastAsia="Times New Roman" w:hAnsi="Times New Roman" w:cs="Times New Roman"/>
      <w:sz w:val="24"/>
      <w:szCs w:val="24"/>
    </w:rPr>
  </w:style>
  <w:style w:type="paragraph" w:customStyle="1" w:styleId="2548745190F74C8795C861C2801C346018">
    <w:name w:val="2548745190F74C8795C861C2801C346018"/>
    <w:rsid w:val="009A0799"/>
    <w:pPr>
      <w:spacing w:after="0" w:line="240" w:lineRule="auto"/>
    </w:pPr>
    <w:rPr>
      <w:rFonts w:ascii="Times New Roman" w:eastAsia="Times New Roman" w:hAnsi="Times New Roman" w:cs="Times New Roman"/>
      <w:sz w:val="24"/>
      <w:szCs w:val="24"/>
    </w:rPr>
  </w:style>
  <w:style w:type="paragraph" w:customStyle="1" w:styleId="D9FF72570C594EBCB052CFCB37C1907C17">
    <w:name w:val="D9FF72570C594EBCB052CFCB37C1907C17"/>
    <w:rsid w:val="009A0799"/>
    <w:pPr>
      <w:spacing w:after="0" w:line="240" w:lineRule="auto"/>
    </w:pPr>
    <w:rPr>
      <w:rFonts w:ascii="Times New Roman" w:eastAsia="Times New Roman" w:hAnsi="Times New Roman" w:cs="Times New Roman"/>
      <w:sz w:val="24"/>
      <w:szCs w:val="24"/>
    </w:rPr>
  </w:style>
  <w:style w:type="paragraph" w:customStyle="1" w:styleId="DC5EAE118E06409D97F9637E23C5FFF915">
    <w:name w:val="DC5EAE118E06409D97F9637E23C5FFF915"/>
    <w:rsid w:val="009A0799"/>
    <w:pPr>
      <w:spacing w:after="0" w:line="240" w:lineRule="auto"/>
    </w:pPr>
    <w:rPr>
      <w:rFonts w:ascii="Times New Roman" w:eastAsia="Times New Roman" w:hAnsi="Times New Roman" w:cs="Times New Roman"/>
      <w:sz w:val="24"/>
      <w:szCs w:val="24"/>
    </w:rPr>
  </w:style>
  <w:style w:type="paragraph" w:customStyle="1" w:styleId="DE2C6F6600C74063844A7CD057D6FFFF15">
    <w:name w:val="DE2C6F6600C74063844A7CD057D6FFFF15"/>
    <w:rsid w:val="009A0799"/>
    <w:pPr>
      <w:spacing w:after="0" w:line="240" w:lineRule="auto"/>
    </w:pPr>
    <w:rPr>
      <w:rFonts w:ascii="Times New Roman" w:eastAsia="Times New Roman" w:hAnsi="Times New Roman" w:cs="Times New Roman"/>
      <w:sz w:val="24"/>
      <w:szCs w:val="24"/>
    </w:rPr>
  </w:style>
  <w:style w:type="paragraph" w:customStyle="1" w:styleId="B706C6E73D0B4C9BA73D1F445684268015">
    <w:name w:val="B706C6E73D0B4C9BA73D1F445684268015"/>
    <w:rsid w:val="009A0799"/>
    <w:pPr>
      <w:spacing w:after="0" w:line="240" w:lineRule="auto"/>
    </w:pPr>
    <w:rPr>
      <w:rFonts w:ascii="Times New Roman" w:eastAsia="Times New Roman" w:hAnsi="Times New Roman" w:cs="Times New Roman"/>
      <w:sz w:val="24"/>
      <w:szCs w:val="24"/>
    </w:rPr>
  </w:style>
  <w:style w:type="paragraph" w:customStyle="1" w:styleId="C2E229B84B5E4E528457CF463706218515">
    <w:name w:val="C2E229B84B5E4E528457CF463706218515"/>
    <w:rsid w:val="009A0799"/>
    <w:pPr>
      <w:spacing w:after="0" w:line="240" w:lineRule="auto"/>
    </w:pPr>
    <w:rPr>
      <w:rFonts w:ascii="Times New Roman" w:eastAsia="Times New Roman" w:hAnsi="Times New Roman" w:cs="Times New Roman"/>
      <w:sz w:val="24"/>
      <w:szCs w:val="24"/>
    </w:rPr>
  </w:style>
  <w:style w:type="paragraph" w:customStyle="1" w:styleId="57B9D8B3D1F447F8BF4385281E73316D15">
    <w:name w:val="57B9D8B3D1F447F8BF4385281E73316D15"/>
    <w:rsid w:val="009A0799"/>
    <w:pPr>
      <w:spacing w:after="0" w:line="240" w:lineRule="auto"/>
    </w:pPr>
    <w:rPr>
      <w:rFonts w:ascii="Times New Roman" w:eastAsia="Times New Roman" w:hAnsi="Times New Roman" w:cs="Times New Roman"/>
      <w:sz w:val="24"/>
      <w:szCs w:val="24"/>
    </w:rPr>
  </w:style>
  <w:style w:type="paragraph" w:customStyle="1" w:styleId="880F05EE98C549238B2FF662EA6E690415">
    <w:name w:val="880F05EE98C549238B2FF662EA6E690415"/>
    <w:rsid w:val="009A0799"/>
    <w:pPr>
      <w:spacing w:after="0" w:line="240" w:lineRule="auto"/>
    </w:pPr>
    <w:rPr>
      <w:rFonts w:ascii="Times New Roman" w:eastAsia="Times New Roman" w:hAnsi="Times New Roman" w:cs="Times New Roman"/>
      <w:sz w:val="24"/>
      <w:szCs w:val="24"/>
    </w:rPr>
  </w:style>
  <w:style w:type="paragraph" w:customStyle="1" w:styleId="1141D4032F8542C384BBFC6ED0753E6B15">
    <w:name w:val="1141D4032F8542C384BBFC6ED0753E6B15"/>
    <w:rsid w:val="009A0799"/>
    <w:pPr>
      <w:spacing w:after="0" w:line="240" w:lineRule="auto"/>
    </w:pPr>
    <w:rPr>
      <w:rFonts w:ascii="Times New Roman" w:eastAsia="Times New Roman" w:hAnsi="Times New Roman" w:cs="Times New Roman"/>
      <w:sz w:val="24"/>
      <w:szCs w:val="24"/>
    </w:rPr>
  </w:style>
  <w:style w:type="paragraph" w:customStyle="1" w:styleId="035630232CB64B5ABE399D1D3BFEF4AC16">
    <w:name w:val="035630232CB64B5ABE399D1D3BFEF4AC16"/>
    <w:rsid w:val="009A0799"/>
    <w:pPr>
      <w:spacing w:after="0" w:line="240" w:lineRule="auto"/>
    </w:pPr>
    <w:rPr>
      <w:rFonts w:ascii="Times New Roman" w:eastAsia="Times New Roman" w:hAnsi="Times New Roman" w:cs="Times New Roman"/>
      <w:sz w:val="24"/>
      <w:szCs w:val="24"/>
    </w:rPr>
  </w:style>
  <w:style w:type="paragraph" w:customStyle="1" w:styleId="F4832AFEB5084A4380612A128E58C0EF16">
    <w:name w:val="F4832AFEB5084A4380612A128E58C0EF16"/>
    <w:rsid w:val="009A0799"/>
    <w:pPr>
      <w:spacing w:after="0" w:line="240" w:lineRule="auto"/>
    </w:pPr>
    <w:rPr>
      <w:rFonts w:ascii="Times New Roman" w:eastAsia="Times New Roman" w:hAnsi="Times New Roman" w:cs="Times New Roman"/>
      <w:sz w:val="24"/>
      <w:szCs w:val="24"/>
    </w:rPr>
  </w:style>
  <w:style w:type="paragraph" w:customStyle="1" w:styleId="D817A3CFACC049778C0D0E34C1329D6116">
    <w:name w:val="D817A3CFACC049778C0D0E34C1329D6116"/>
    <w:rsid w:val="009A0799"/>
    <w:pPr>
      <w:spacing w:after="0" w:line="240" w:lineRule="auto"/>
    </w:pPr>
    <w:rPr>
      <w:rFonts w:ascii="Times New Roman" w:eastAsia="Times New Roman" w:hAnsi="Times New Roman" w:cs="Times New Roman"/>
      <w:sz w:val="24"/>
      <w:szCs w:val="24"/>
    </w:rPr>
  </w:style>
  <w:style w:type="paragraph" w:customStyle="1" w:styleId="EE2466BD509A48819A741EEFD68C37A915">
    <w:name w:val="EE2466BD509A48819A741EEFD68C37A915"/>
    <w:rsid w:val="009A0799"/>
    <w:pPr>
      <w:spacing w:after="0" w:line="240" w:lineRule="auto"/>
    </w:pPr>
    <w:rPr>
      <w:rFonts w:ascii="Times New Roman" w:eastAsia="Times New Roman" w:hAnsi="Times New Roman" w:cs="Times New Roman"/>
      <w:sz w:val="24"/>
      <w:szCs w:val="24"/>
    </w:rPr>
  </w:style>
  <w:style w:type="paragraph" w:customStyle="1" w:styleId="19DE4298C47F4B3088FF52B543E5803515">
    <w:name w:val="19DE4298C47F4B3088FF52B543E5803515"/>
    <w:rsid w:val="009A0799"/>
    <w:pPr>
      <w:spacing w:after="0" w:line="240" w:lineRule="auto"/>
    </w:pPr>
    <w:rPr>
      <w:rFonts w:ascii="Times New Roman" w:eastAsia="Times New Roman" w:hAnsi="Times New Roman" w:cs="Times New Roman"/>
      <w:sz w:val="24"/>
      <w:szCs w:val="24"/>
    </w:rPr>
  </w:style>
  <w:style w:type="paragraph" w:customStyle="1" w:styleId="C74C4D0D73A94E97ACFCF423DDF33F7F15">
    <w:name w:val="C74C4D0D73A94E97ACFCF423DDF33F7F15"/>
    <w:rsid w:val="009A0799"/>
    <w:pPr>
      <w:spacing w:after="0" w:line="240" w:lineRule="auto"/>
    </w:pPr>
    <w:rPr>
      <w:rFonts w:ascii="Times New Roman" w:eastAsia="Times New Roman" w:hAnsi="Times New Roman" w:cs="Times New Roman"/>
      <w:sz w:val="24"/>
      <w:szCs w:val="24"/>
    </w:rPr>
  </w:style>
  <w:style w:type="paragraph" w:customStyle="1" w:styleId="EB34F3192AB9452388309DE0D27FB2C715">
    <w:name w:val="EB34F3192AB9452388309DE0D27FB2C715"/>
    <w:rsid w:val="009A0799"/>
    <w:pPr>
      <w:spacing w:after="0" w:line="240" w:lineRule="auto"/>
    </w:pPr>
    <w:rPr>
      <w:rFonts w:ascii="Times New Roman" w:eastAsia="Times New Roman" w:hAnsi="Times New Roman" w:cs="Times New Roman"/>
      <w:sz w:val="24"/>
      <w:szCs w:val="24"/>
    </w:rPr>
  </w:style>
  <w:style w:type="paragraph" w:customStyle="1" w:styleId="48B7BCDB7FAE44F797FC7FBD3F164FEA15">
    <w:name w:val="48B7BCDB7FAE44F797FC7FBD3F164FEA15"/>
    <w:rsid w:val="009A0799"/>
    <w:pPr>
      <w:spacing w:after="0" w:line="240" w:lineRule="auto"/>
    </w:pPr>
    <w:rPr>
      <w:rFonts w:ascii="Times New Roman" w:eastAsia="Times New Roman" w:hAnsi="Times New Roman" w:cs="Times New Roman"/>
      <w:sz w:val="24"/>
      <w:szCs w:val="24"/>
    </w:rPr>
  </w:style>
  <w:style w:type="paragraph" w:customStyle="1" w:styleId="8D93DA826AF3478D9585B73F1D5DBFA115">
    <w:name w:val="8D93DA826AF3478D9585B73F1D5DBFA115"/>
    <w:rsid w:val="009A0799"/>
    <w:pPr>
      <w:spacing w:after="0" w:line="240" w:lineRule="auto"/>
    </w:pPr>
    <w:rPr>
      <w:rFonts w:ascii="Times New Roman" w:eastAsia="Times New Roman" w:hAnsi="Times New Roman" w:cs="Times New Roman"/>
      <w:sz w:val="24"/>
      <w:szCs w:val="24"/>
    </w:rPr>
  </w:style>
  <w:style w:type="paragraph" w:customStyle="1" w:styleId="9993A76B6C894A1D90BDF7ABB3BA543415">
    <w:name w:val="9993A76B6C894A1D90BDF7ABB3BA543415"/>
    <w:rsid w:val="009A0799"/>
    <w:pPr>
      <w:spacing w:after="0" w:line="240" w:lineRule="auto"/>
    </w:pPr>
    <w:rPr>
      <w:rFonts w:ascii="Times New Roman" w:eastAsia="Times New Roman" w:hAnsi="Times New Roman" w:cs="Times New Roman"/>
      <w:sz w:val="24"/>
      <w:szCs w:val="24"/>
    </w:rPr>
  </w:style>
  <w:style w:type="paragraph" w:customStyle="1" w:styleId="5B96953990154CD6813CD3DB0E6FE7E215">
    <w:name w:val="5B96953990154CD6813CD3DB0E6FE7E215"/>
    <w:rsid w:val="009A0799"/>
    <w:pPr>
      <w:spacing w:after="0" w:line="240" w:lineRule="auto"/>
    </w:pPr>
    <w:rPr>
      <w:rFonts w:ascii="Times New Roman" w:eastAsia="Times New Roman" w:hAnsi="Times New Roman" w:cs="Times New Roman"/>
      <w:sz w:val="24"/>
      <w:szCs w:val="24"/>
    </w:rPr>
  </w:style>
  <w:style w:type="paragraph" w:customStyle="1" w:styleId="3260FE5F1AC845088B7FDC213D0A55D615">
    <w:name w:val="3260FE5F1AC845088B7FDC213D0A55D615"/>
    <w:rsid w:val="009A0799"/>
    <w:pPr>
      <w:spacing w:after="0" w:line="240" w:lineRule="auto"/>
    </w:pPr>
    <w:rPr>
      <w:rFonts w:ascii="Times New Roman" w:eastAsia="Times New Roman" w:hAnsi="Times New Roman" w:cs="Times New Roman"/>
      <w:sz w:val="24"/>
      <w:szCs w:val="24"/>
    </w:rPr>
  </w:style>
  <w:style w:type="paragraph" w:customStyle="1" w:styleId="2BCCDA5645AA4579A8184411D037A4A815">
    <w:name w:val="2BCCDA5645AA4579A8184411D037A4A815"/>
    <w:rsid w:val="009A0799"/>
    <w:pPr>
      <w:spacing w:after="0" w:line="240" w:lineRule="auto"/>
    </w:pPr>
    <w:rPr>
      <w:rFonts w:ascii="Times New Roman" w:eastAsia="Times New Roman" w:hAnsi="Times New Roman" w:cs="Times New Roman"/>
      <w:sz w:val="24"/>
      <w:szCs w:val="24"/>
    </w:rPr>
  </w:style>
  <w:style w:type="paragraph" w:customStyle="1" w:styleId="FF23FE0753A74F11BDC295BED505CDA015">
    <w:name w:val="FF23FE0753A74F11BDC295BED505CDA015"/>
    <w:rsid w:val="009A0799"/>
    <w:pPr>
      <w:spacing w:after="0" w:line="240" w:lineRule="auto"/>
    </w:pPr>
    <w:rPr>
      <w:rFonts w:ascii="Times New Roman" w:eastAsia="Times New Roman" w:hAnsi="Times New Roman" w:cs="Times New Roman"/>
      <w:sz w:val="24"/>
      <w:szCs w:val="24"/>
    </w:rPr>
  </w:style>
  <w:style w:type="paragraph" w:customStyle="1" w:styleId="59656BD06E1943E38375960C0D8043AB15">
    <w:name w:val="59656BD06E1943E38375960C0D8043AB15"/>
    <w:rsid w:val="009A0799"/>
    <w:pPr>
      <w:spacing w:after="0" w:line="240" w:lineRule="auto"/>
    </w:pPr>
    <w:rPr>
      <w:rFonts w:ascii="Times New Roman" w:eastAsia="Times New Roman" w:hAnsi="Times New Roman" w:cs="Times New Roman"/>
      <w:sz w:val="24"/>
      <w:szCs w:val="24"/>
    </w:rPr>
  </w:style>
  <w:style w:type="paragraph" w:customStyle="1" w:styleId="EB27CF42A0AE4A7DA05646A4E141E15915">
    <w:name w:val="EB27CF42A0AE4A7DA05646A4E141E15915"/>
    <w:rsid w:val="009A0799"/>
    <w:pPr>
      <w:spacing w:after="0" w:line="240" w:lineRule="auto"/>
    </w:pPr>
    <w:rPr>
      <w:rFonts w:ascii="Times New Roman" w:eastAsia="Times New Roman" w:hAnsi="Times New Roman" w:cs="Times New Roman"/>
      <w:sz w:val="24"/>
      <w:szCs w:val="24"/>
    </w:rPr>
  </w:style>
  <w:style w:type="paragraph" w:customStyle="1" w:styleId="67F60E2E675E4D74AFA638EE54D47E0515">
    <w:name w:val="67F60E2E675E4D74AFA638EE54D47E0515"/>
    <w:rsid w:val="009A0799"/>
    <w:pPr>
      <w:spacing w:after="0" w:line="240" w:lineRule="auto"/>
    </w:pPr>
    <w:rPr>
      <w:rFonts w:ascii="Times New Roman" w:eastAsia="Times New Roman" w:hAnsi="Times New Roman" w:cs="Times New Roman"/>
      <w:sz w:val="24"/>
      <w:szCs w:val="24"/>
    </w:rPr>
  </w:style>
  <w:style w:type="paragraph" w:customStyle="1" w:styleId="D31A073260C74A8DA9D17C3A4C09A51815">
    <w:name w:val="D31A073260C74A8DA9D17C3A4C09A51815"/>
    <w:rsid w:val="009A0799"/>
    <w:pPr>
      <w:spacing w:after="0" w:line="240" w:lineRule="auto"/>
    </w:pPr>
    <w:rPr>
      <w:rFonts w:ascii="Times New Roman" w:eastAsia="Times New Roman" w:hAnsi="Times New Roman" w:cs="Times New Roman"/>
      <w:sz w:val="24"/>
      <w:szCs w:val="24"/>
    </w:rPr>
  </w:style>
  <w:style w:type="paragraph" w:customStyle="1" w:styleId="C267480B40E545BF8EDC9C580B654DF615">
    <w:name w:val="C267480B40E545BF8EDC9C580B654DF615"/>
    <w:rsid w:val="009A0799"/>
    <w:pPr>
      <w:spacing w:after="0" w:line="240" w:lineRule="auto"/>
    </w:pPr>
    <w:rPr>
      <w:rFonts w:ascii="Times New Roman" w:eastAsia="Times New Roman" w:hAnsi="Times New Roman" w:cs="Times New Roman"/>
      <w:sz w:val="24"/>
      <w:szCs w:val="24"/>
    </w:rPr>
  </w:style>
  <w:style w:type="paragraph" w:customStyle="1" w:styleId="F7EB7C8261574EF791D21D4B523FA46015">
    <w:name w:val="F7EB7C8261574EF791D21D4B523FA46015"/>
    <w:rsid w:val="009A0799"/>
    <w:pPr>
      <w:spacing w:after="0" w:line="240" w:lineRule="auto"/>
    </w:pPr>
    <w:rPr>
      <w:rFonts w:ascii="Times New Roman" w:eastAsia="Times New Roman" w:hAnsi="Times New Roman" w:cs="Times New Roman"/>
      <w:sz w:val="24"/>
      <w:szCs w:val="24"/>
    </w:rPr>
  </w:style>
  <w:style w:type="paragraph" w:customStyle="1" w:styleId="44D11EA656A54366953BC6268A8CDEF915">
    <w:name w:val="44D11EA656A54366953BC6268A8CDEF915"/>
    <w:rsid w:val="009A0799"/>
    <w:pPr>
      <w:spacing w:after="0" w:line="240" w:lineRule="auto"/>
    </w:pPr>
    <w:rPr>
      <w:rFonts w:ascii="Times New Roman" w:eastAsia="Times New Roman" w:hAnsi="Times New Roman" w:cs="Times New Roman"/>
      <w:sz w:val="24"/>
      <w:szCs w:val="24"/>
    </w:rPr>
  </w:style>
  <w:style w:type="paragraph" w:customStyle="1" w:styleId="8B56480D335342B09619D1ED43B1AAA615">
    <w:name w:val="8B56480D335342B09619D1ED43B1AAA615"/>
    <w:rsid w:val="009A0799"/>
    <w:pPr>
      <w:spacing w:after="0" w:line="240" w:lineRule="auto"/>
    </w:pPr>
    <w:rPr>
      <w:rFonts w:ascii="Times New Roman" w:eastAsia="Times New Roman" w:hAnsi="Times New Roman" w:cs="Times New Roman"/>
      <w:sz w:val="24"/>
      <w:szCs w:val="24"/>
    </w:rPr>
  </w:style>
  <w:style w:type="paragraph" w:customStyle="1" w:styleId="527E10623F1E4A0C9828920F00CDEB8515">
    <w:name w:val="527E10623F1E4A0C9828920F00CDEB8515"/>
    <w:rsid w:val="009A0799"/>
    <w:pPr>
      <w:spacing w:after="0" w:line="240" w:lineRule="auto"/>
    </w:pPr>
    <w:rPr>
      <w:rFonts w:ascii="Times New Roman" w:eastAsia="Times New Roman" w:hAnsi="Times New Roman" w:cs="Times New Roman"/>
      <w:sz w:val="24"/>
      <w:szCs w:val="24"/>
    </w:rPr>
  </w:style>
  <w:style w:type="paragraph" w:customStyle="1" w:styleId="8EEE1BBB368048539A508D24431664AC15">
    <w:name w:val="8EEE1BBB368048539A508D24431664AC15"/>
    <w:rsid w:val="009A0799"/>
    <w:pPr>
      <w:spacing w:after="0" w:line="240" w:lineRule="auto"/>
    </w:pPr>
    <w:rPr>
      <w:rFonts w:ascii="Times New Roman" w:eastAsia="Times New Roman" w:hAnsi="Times New Roman" w:cs="Times New Roman"/>
      <w:sz w:val="24"/>
      <w:szCs w:val="24"/>
    </w:rPr>
  </w:style>
  <w:style w:type="paragraph" w:customStyle="1" w:styleId="9F46FB3520F143CAB75FF849B1C71F7515">
    <w:name w:val="9F46FB3520F143CAB75FF849B1C71F7515"/>
    <w:rsid w:val="009A0799"/>
    <w:pPr>
      <w:spacing w:after="0" w:line="240" w:lineRule="auto"/>
    </w:pPr>
    <w:rPr>
      <w:rFonts w:ascii="Times New Roman" w:eastAsia="Times New Roman" w:hAnsi="Times New Roman" w:cs="Times New Roman"/>
      <w:sz w:val="24"/>
      <w:szCs w:val="24"/>
    </w:rPr>
  </w:style>
  <w:style w:type="paragraph" w:customStyle="1" w:styleId="EC1226B6EEF748D9B3BB83E7C5156D8415">
    <w:name w:val="EC1226B6EEF748D9B3BB83E7C5156D8415"/>
    <w:rsid w:val="009A0799"/>
    <w:pPr>
      <w:spacing w:after="0" w:line="240" w:lineRule="auto"/>
    </w:pPr>
    <w:rPr>
      <w:rFonts w:ascii="Times New Roman" w:eastAsia="Times New Roman" w:hAnsi="Times New Roman" w:cs="Times New Roman"/>
      <w:sz w:val="24"/>
      <w:szCs w:val="24"/>
    </w:rPr>
  </w:style>
  <w:style w:type="paragraph" w:customStyle="1" w:styleId="E82CF01EC7654948A2C33BD5D39BE3BA15">
    <w:name w:val="E82CF01EC7654948A2C33BD5D39BE3BA15"/>
    <w:rsid w:val="009A0799"/>
    <w:pPr>
      <w:spacing w:after="0" w:line="240" w:lineRule="auto"/>
    </w:pPr>
    <w:rPr>
      <w:rFonts w:ascii="Times New Roman" w:eastAsia="Times New Roman" w:hAnsi="Times New Roman" w:cs="Times New Roman"/>
      <w:sz w:val="24"/>
      <w:szCs w:val="24"/>
    </w:rPr>
  </w:style>
  <w:style w:type="paragraph" w:customStyle="1" w:styleId="C7FE068F2BBA4663AE1ABA2593FAE9FD15">
    <w:name w:val="C7FE068F2BBA4663AE1ABA2593FAE9FD15"/>
    <w:rsid w:val="009A0799"/>
    <w:pPr>
      <w:spacing w:after="0" w:line="240" w:lineRule="auto"/>
    </w:pPr>
    <w:rPr>
      <w:rFonts w:ascii="Times New Roman" w:eastAsia="Times New Roman" w:hAnsi="Times New Roman" w:cs="Times New Roman"/>
      <w:sz w:val="24"/>
      <w:szCs w:val="24"/>
    </w:rPr>
  </w:style>
  <w:style w:type="paragraph" w:customStyle="1" w:styleId="B0017A5A98034D85A42313AE4F715AB715">
    <w:name w:val="B0017A5A98034D85A42313AE4F715AB715"/>
    <w:rsid w:val="009A0799"/>
    <w:pPr>
      <w:spacing w:after="0" w:line="240" w:lineRule="auto"/>
    </w:pPr>
    <w:rPr>
      <w:rFonts w:ascii="Times New Roman" w:eastAsia="Times New Roman" w:hAnsi="Times New Roman" w:cs="Times New Roman"/>
      <w:sz w:val="24"/>
      <w:szCs w:val="24"/>
    </w:rPr>
  </w:style>
  <w:style w:type="paragraph" w:customStyle="1" w:styleId="99CD6A0009034CB1A1562C87C3291DAA15">
    <w:name w:val="99CD6A0009034CB1A1562C87C3291DAA15"/>
    <w:rsid w:val="009A0799"/>
    <w:pPr>
      <w:spacing w:after="0" w:line="240" w:lineRule="auto"/>
    </w:pPr>
    <w:rPr>
      <w:rFonts w:ascii="Times New Roman" w:eastAsia="Times New Roman" w:hAnsi="Times New Roman" w:cs="Times New Roman"/>
      <w:sz w:val="24"/>
      <w:szCs w:val="24"/>
    </w:rPr>
  </w:style>
  <w:style w:type="paragraph" w:customStyle="1" w:styleId="289BECC010D142E096E05D399DC1975415">
    <w:name w:val="289BECC010D142E096E05D399DC1975415"/>
    <w:rsid w:val="009A0799"/>
    <w:pPr>
      <w:spacing w:after="0" w:line="240" w:lineRule="auto"/>
    </w:pPr>
    <w:rPr>
      <w:rFonts w:ascii="Times New Roman" w:eastAsia="Times New Roman" w:hAnsi="Times New Roman" w:cs="Times New Roman"/>
      <w:sz w:val="24"/>
      <w:szCs w:val="24"/>
    </w:rPr>
  </w:style>
  <w:style w:type="paragraph" w:customStyle="1" w:styleId="141392F56DB34D52955035CE2F4B8E0D15">
    <w:name w:val="141392F56DB34D52955035CE2F4B8E0D15"/>
    <w:rsid w:val="009A0799"/>
    <w:pPr>
      <w:spacing w:after="0" w:line="240" w:lineRule="auto"/>
    </w:pPr>
    <w:rPr>
      <w:rFonts w:ascii="Times New Roman" w:eastAsia="Times New Roman" w:hAnsi="Times New Roman" w:cs="Times New Roman"/>
      <w:sz w:val="24"/>
      <w:szCs w:val="24"/>
    </w:rPr>
  </w:style>
  <w:style w:type="paragraph" w:customStyle="1" w:styleId="304D59BE461D41DB824522706BE4A0D615">
    <w:name w:val="304D59BE461D41DB824522706BE4A0D615"/>
    <w:rsid w:val="009A0799"/>
    <w:pPr>
      <w:spacing w:after="0" w:line="240" w:lineRule="auto"/>
    </w:pPr>
    <w:rPr>
      <w:rFonts w:ascii="Times New Roman" w:eastAsia="Times New Roman" w:hAnsi="Times New Roman" w:cs="Times New Roman"/>
      <w:sz w:val="24"/>
      <w:szCs w:val="24"/>
    </w:rPr>
  </w:style>
  <w:style w:type="paragraph" w:customStyle="1" w:styleId="49564EAF002D4B0FB4FEADA045C032CF14">
    <w:name w:val="49564EAF002D4B0FB4FEADA045C032CF14"/>
    <w:rsid w:val="009A0799"/>
    <w:pPr>
      <w:spacing w:after="0" w:line="240" w:lineRule="auto"/>
    </w:pPr>
    <w:rPr>
      <w:rFonts w:ascii="Times New Roman" w:eastAsia="Times New Roman" w:hAnsi="Times New Roman" w:cs="Times New Roman"/>
      <w:sz w:val="24"/>
      <w:szCs w:val="24"/>
    </w:rPr>
  </w:style>
  <w:style w:type="paragraph" w:customStyle="1" w:styleId="CA31F3599D3D470DBC28854EE283EFEA14">
    <w:name w:val="CA31F3599D3D470DBC28854EE283EFEA14"/>
    <w:rsid w:val="009A0799"/>
    <w:pPr>
      <w:spacing w:after="0" w:line="240" w:lineRule="auto"/>
    </w:pPr>
    <w:rPr>
      <w:rFonts w:ascii="Times New Roman" w:eastAsia="Times New Roman" w:hAnsi="Times New Roman" w:cs="Times New Roman"/>
      <w:sz w:val="24"/>
      <w:szCs w:val="24"/>
    </w:rPr>
  </w:style>
  <w:style w:type="paragraph" w:customStyle="1" w:styleId="633292AEE1AC413E92FA0E034C649B3C14">
    <w:name w:val="633292AEE1AC413E92FA0E034C649B3C14"/>
    <w:rsid w:val="009A0799"/>
    <w:pPr>
      <w:spacing w:after="0" w:line="240" w:lineRule="auto"/>
    </w:pPr>
    <w:rPr>
      <w:rFonts w:ascii="Times New Roman" w:eastAsia="Times New Roman" w:hAnsi="Times New Roman" w:cs="Times New Roman"/>
      <w:sz w:val="24"/>
      <w:szCs w:val="24"/>
    </w:rPr>
  </w:style>
  <w:style w:type="paragraph" w:customStyle="1" w:styleId="D262543563C7490480B3414E694D94EC14">
    <w:name w:val="D262543563C7490480B3414E694D94EC14"/>
    <w:rsid w:val="009A0799"/>
    <w:pPr>
      <w:spacing w:after="0" w:line="240" w:lineRule="auto"/>
    </w:pPr>
    <w:rPr>
      <w:rFonts w:ascii="Times New Roman" w:eastAsia="Times New Roman" w:hAnsi="Times New Roman" w:cs="Times New Roman"/>
      <w:sz w:val="24"/>
      <w:szCs w:val="24"/>
    </w:rPr>
  </w:style>
  <w:style w:type="paragraph" w:customStyle="1" w:styleId="897DC61C7FC0428A99141173F716694514">
    <w:name w:val="897DC61C7FC0428A99141173F716694514"/>
    <w:rsid w:val="009A0799"/>
    <w:pPr>
      <w:spacing w:after="0" w:line="240" w:lineRule="auto"/>
    </w:pPr>
    <w:rPr>
      <w:rFonts w:ascii="Times New Roman" w:eastAsia="Times New Roman" w:hAnsi="Times New Roman" w:cs="Times New Roman"/>
      <w:sz w:val="24"/>
      <w:szCs w:val="24"/>
    </w:rPr>
  </w:style>
  <w:style w:type="paragraph" w:customStyle="1" w:styleId="B2E16F93F0E9458295DA377BD118E7EE14">
    <w:name w:val="B2E16F93F0E9458295DA377BD118E7EE14"/>
    <w:rsid w:val="009A0799"/>
    <w:pPr>
      <w:spacing w:after="0" w:line="240" w:lineRule="auto"/>
    </w:pPr>
    <w:rPr>
      <w:rFonts w:ascii="Times New Roman" w:eastAsia="Times New Roman" w:hAnsi="Times New Roman" w:cs="Times New Roman"/>
      <w:sz w:val="24"/>
      <w:szCs w:val="24"/>
    </w:rPr>
  </w:style>
  <w:style w:type="paragraph" w:customStyle="1" w:styleId="169218DC153C476394F47685746BEFD514">
    <w:name w:val="169218DC153C476394F47685746BEFD514"/>
    <w:rsid w:val="009A0799"/>
    <w:pPr>
      <w:spacing w:after="0" w:line="240" w:lineRule="auto"/>
    </w:pPr>
    <w:rPr>
      <w:rFonts w:ascii="Times New Roman" w:eastAsia="Times New Roman" w:hAnsi="Times New Roman" w:cs="Times New Roman"/>
      <w:sz w:val="24"/>
      <w:szCs w:val="24"/>
    </w:rPr>
  </w:style>
  <w:style w:type="paragraph" w:customStyle="1" w:styleId="A1817912179F4972A0C2D72492780DAD14">
    <w:name w:val="A1817912179F4972A0C2D72492780DAD14"/>
    <w:rsid w:val="009A0799"/>
    <w:pPr>
      <w:spacing w:after="0" w:line="240" w:lineRule="auto"/>
    </w:pPr>
    <w:rPr>
      <w:rFonts w:ascii="Times New Roman" w:eastAsia="Times New Roman" w:hAnsi="Times New Roman" w:cs="Times New Roman"/>
      <w:sz w:val="24"/>
      <w:szCs w:val="24"/>
    </w:rPr>
  </w:style>
  <w:style w:type="paragraph" w:customStyle="1" w:styleId="399EC5A2A40C4A0288BD804D497F2B1014">
    <w:name w:val="399EC5A2A40C4A0288BD804D497F2B1014"/>
    <w:rsid w:val="009A0799"/>
    <w:pPr>
      <w:spacing w:after="0" w:line="240" w:lineRule="auto"/>
    </w:pPr>
    <w:rPr>
      <w:rFonts w:ascii="Times New Roman" w:eastAsia="Times New Roman" w:hAnsi="Times New Roman" w:cs="Times New Roman"/>
      <w:sz w:val="24"/>
      <w:szCs w:val="24"/>
    </w:rPr>
  </w:style>
  <w:style w:type="paragraph" w:customStyle="1" w:styleId="F13DD2773BB9410F869A143A81F82A9015">
    <w:name w:val="F13DD2773BB9410F869A143A81F82A9015"/>
    <w:rsid w:val="009A0799"/>
    <w:pPr>
      <w:spacing w:after="0" w:line="240" w:lineRule="auto"/>
    </w:pPr>
    <w:rPr>
      <w:rFonts w:ascii="Times New Roman" w:eastAsia="Times New Roman" w:hAnsi="Times New Roman" w:cs="Times New Roman"/>
      <w:sz w:val="24"/>
      <w:szCs w:val="24"/>
    </w:rPr>
  </w:style>
  <w:style w:type="paragraph" w:customStyle="1" w:styleId="C43E7DA4C50848388DCE264FDBBECA3C15">
    <w:name w:val="C43E7DA4C50848388DCE264FDBBECA3C15"/>
    <w:rsid w:val="009A0799"/>
    <w:pPr>
      <w:spacing w:after="0" w:line="240" w:lineRule="auto"/>
    </w:pPr>
    <w:rPr>
      <w:rFonts w:ascii="Times New Roman" w:eastAsia="Times New Roman" w:hAnsi="Times New Roman" w:cs="Times New Roman"/>
      <w:sz w:val="24"/>
      <w:szCs w:val="24"/>
    </w:rPr>
  </w:style>
  <w:style w:type="paragraph" w:customStyle="1" w:styleId="6FB37A979D944A32A6103AD09D387C6115">
    <w:name w:val="6FB37A979D944A32A6103AD09D387C6115"/>
    <w:rsid w:val="009A0799"/>
    <w:pPr>
      <w:spacing w:after="0" w:line="240" w:lineRule="auto"/>
    </w:pPr>
    <w:rPr>
      <w:rFonts w:ascii="Times New Roman" w:eastAsia="Times New Roman" w:hAnsi="Times New Roman" w:cs="Times New Roman"/>
      <w:sz w:val="24"/>
      <w:szCs w:val="24"/>
    </w:rPr>
  </w:style>
  <w:style w:type="paragraph" w:customStyle="1" w:styleId="9F184B44E1844B7A92B5B906227F963C15">
    <w:name w:val="9F184B44E1844B7A92B5B906227F963C15"/>
    <w:rsid w:val="009A0799"/>
    <w:pPr>
      <w:spacing w:after="0" w:line="240" w:lineRule="auto"/>
    </w:pPr>
    <w:rPr>
      <w:rFonts w:ascii="Times New Roman" w:eastAsia="Times New Roman" w:hAnsi="Times New Roman" w:cs="Times New Roman"/>
      <w:sz w:val="24"/>
      <w:szCs w:val="24"/>
    </w:rPr>
  </w:style>
  <w:style w:type="paragraph" w:customStyle="1" w:styleId="C0F00B84A8B848B7B0EB219DC01FB97615">
    <w:name w:val="C0F00B84A8B848B7B0EB219DC01FB97615"/>
    <w:rsid w:val="009A0799"/>
    <w:pPr>
      <w:spacing w:after="0" w:line="240" w:lineRule="auto"/>
    </w:pPr>
    <w:rPr>
      <w:rFonts w:ascii="Times New Roman" w:eastAsia="Times New Roman" w:hAnsi="Times New Roman" w:cs="Times New Roman"/>
      <w:sz w:val="24"/>
      <w:szCs w:val="24"/>
    </w:rPr>
  </w:style>
  <w:style w:type="paragraph" w:customStyle="1" w:styleId="EE7333FCF325465E9FA049527E2C624613">
    <w:name w:val="EE7333FCF325465E9FA049527E2C624613"/>
    <w:rsid w:val="009A0799"/>
    <w:pPr>
      <w:spacing w:after="0" w:line="240" w:lineRule="auto"/>
    </w:pPr>
    <w:rPr>
      <w:rFonts w:ascii="Times New Roman" w:eastAsia="Times New Roman" w:hAnsi="Times New Roman" w:cs="Times New Roman"/>
      <w:sz w:val="24"/>
      <w:szCs w:val="24"/>
    </w:rPr>
  </w:style>
  <w:style w:type="paragraph" w:customStyle="1" w:styleId="C9730D40994843EA827132525B5B27A214">
    <w:name w:val="C9730D40994843EA827132525B5B27A214"/>
    <w:rsid w:val="009A0799"/>
    <w:pPr>
      <w:spacing w:after="0" w:line="240" w:lineRule="auto"/>
    </w:pPr>
    <w:rPr>
      <w:rFonts w:ascii="Times New Roman" w:eastAsia="Times New Roman" w:hAnsi="Times New Roman" w:cs="Times New Roman"/>
      <w:sz w:val="24"/>
      <w:szCs w:val="24"/>
    </w:rPr>
  </w:style>
  <w:style w:type="paragraph" w:customStyle="1" w:styleId="33219975D1D4484C823218C97F9E44D113">
    <w:name w:val="33219975D1D4484C823218C97F9E44D113"/>
    <w:rsid w:val="009A0799"/>
    <w:pPr>
      <w:spacing w:after="0" w:line="240" w:lineRule="auto"/>
    </w:pPr>
    <w:rPr>
      <w:rFonts w:ascii="Times New Roman" w:eastAsia="Times New Roman" w:hAnsi="Times New Roman" w:cs="Times New Roman"/>
      <w:sz w:val="24"/>
      <w:szCs w:val="24"/>
    </w:rPr>
  </w:style>
  <w:style w:type="paragraph" w:customStyle="1" w:styleId="0C05A4B0CCBF452799F10D7F8963C33212">
    <w:name w:val="0C05A4B0CCBF452799F10D7F8963C33212"/>
    <w:rsid w:val="009A0799"/>
    <w:pPr>
      <w:spacing w:after="0" w:line="240" w:lineRule="auto"/>
    </w:pPr>
    <w:rPr>
      <w:rFonts w:ascii="Times New Roman" w:eastAsia="Times New Roman" w:hAnsi="Times New Roman" w:cs="Times New Roman"/>
      <w:sz w:val="24"/>
      <w:szCs w:val="24"/>
    </w:rPr>
  </w:style>
  <w:style w:type="paragraph" w:customStyle="1" w:styleId="4AA869B04C2A4600A74E556D6CD246B43">
    <w:name w:val="4AA869B04C2A4600A74E556D6CD246B43"/>
    <w:rsid w:val="009A0799"/>
    <w:pPr>
      <w:spacing w:after="0" w:line="240" w:lineRule="auto"/>
    </w:pPr>
    <w:rPr>
      <w:rFonts w:ascii="Times New Roman" w:eastAsia="Times New Roman" w:hAnsi="Times New Roman" w:cs="Times New Roman"/>
      <w:sz w:val="24"/>
      <w:szCs w:val="24"/>
    </w:rPr>
  </w:style>
  <w:style w:type="paragraph" w:customStyle="1" w:styleId="AEAD6F8769F94C9FA9AD9E5256C05B7413">
    <w:name w:val="AEAD6F8769F94C9FA9AD9E5256C05B7413"/>
    <w:rsid w:val="009A0799"/>
    <w:pPr>
      <w:spacing w:after="0" w:line="240" w:lineRule="auto"/>
    </w:pPr>
    <w:rPr>
      <w:rFonts w:ascii="Times New Roman" w:eastAsia="Times New Roman" w:hAnsi="Times New Roman" w:cs="Times New Roman"/>
      <w:sz w:val="24"/>
      <w:szCs w:val="24"/>
    </w:rPr>
  </w:style>
  <w:style w:type="paragraph" w:customStyle="1" w:styleId="C55796146F1842C28B0B0F97B430728F2">
    <w:name w:val="C55796146F1842C28B0B0F97B430728F2"/>
    <w:rsid w:val="009A0799"/>
    <w:pPr>
      <w:spacing w:after="0" w:line="240" w:lineRule="auto"/>
    </w:pPr>
    <w:rPr>
      <w:rFonts w:ascii="Times New Roman" w:eastAsia="Times New Roman" w:hAnsi="Times New Roman" w:cs="Times New Roman"/>
      <w:sz w:val="24"/>
      <w:szCs w:val="24"/>
    </w:rPr>
  </w:style>
  <w:style w:type="paragraph" w:customStyle="1" w:styleId="D6A02CD3DB274CA2A1F2003C99D6C6F614">
    <w:name w:val="D6A02CD3DB274CA2A1F2003C99D6C6F614"/>
    <w:rsid w:val="009A0799"/>
    <w:pPr>
      <w:spacing w:after="0" w:line="240" w:lineRule="auto"/>
    </w:pPr>
    <w:rPr>
      <w:rFonts w:ascii="Times New Roman" w:eastAsia="Times New Roman" w:hAnsi="Times New Roman" w:cs="Times New Roman"/>
      <w:sz w:val="24"/>
      <w:szCs w:val="24"/>
    </w:rPr>
  </w:style>
  <w:style w:type="paragraph" w:customStyle="1" w:styleId="E9E1568C7F1F4CCA87165B6D326985F92">
    <w:name w:val="E9E1568C7F1F4CCA87165B6D326985F92"/>
    <w:rsid w:val="009A0799"/>
    <w:pPr>
      <w:spacing w:after="0" w:line="240" w:lineRule="auto"/>
    </w:pPr>
    <w:rPr>
      <w:rFonts w:ascii="Times New Roman" w:eastAsia="Times New Roman" w:hAnsi="Times New Roman" w:cs="Times New Roman"/>
      <w:sz w:val="24"/>
      <w:szCs w:val="24"/>
    </w:rPr>
  </w:style>
  <w:style w:type="paragraph" w:customStyle="1" w:styleId="C0C28EE5C10E4FA3AE3AEED319C587F92">
    <w:name w:val="C0C28EE5C10E4FA3AE3AEED319C587F92"/>
    <w:rsid w:val="009A0799"/>
    <w:pPr>
      <w:spacing w:after="0" w:line="240" w:lineRule="auto"/>
    </w:pPr>
    <w:rPr>
      <w:rFonts w:ascii="Times New Roman" w:eastAsia="Times New Roman" w:hAnsi="Times New Roman" w:cs="Times New Roman"/>
      <w:sz w:val="24"/>
      <w:szCs w:val="24"/>
    </w:rPr>
  </w:style>
  <w:style w:type="paragraph" w:customStyle="1" w:styleId="7415798AEC504057885F5ECA6596202F2">
    <w:name w:val="7415798AEC504057885F5ECA6596202F2"/>
    <w:rsid w:val="009A0799"/>
    <w:pPr>
      <w:spacing w:after="0" w:line="240" w:lineRule="auto"/>
    </w:pPr>
    <w:rPr>
      <w:rFonts w:ascii="Times New Roman" w:eastAsia="Times New Roman" w:hAnsi="Times New Roman" w:cs="Times New Roman"/>
      <w:sz w:val="24"/>
      <w:szCs w:val="24"/>
    </w:rPr>
  </w:style>
  <w:style w:type="paragraph" w:customStyle="1" w:styleId="91AE6926F64B4073AF8FD0E4615511FE11">
    <w:name w:val="91AE6926F64B4073AF8FD0E4615511FE11"/>
    <w:rsid w:val="009A0799"/>
    <w:pPr>
      <w:spacing w:after="0" w:line="240" w:lineRule="auto"/>
    </w:pPr>
    <w:rPr>
      <w:rFonts w:ascii="Times New Roman" w:eastAsia="Times New Roman" w:hAnsi="Times New Roman" w:cs="Times New Roman"/>
      <w:sz w:val="24"/>
      <w:szCs w:val="24"/>
    </w:rPr>
  </w:style>
  <w:style w:type="paragraph" w:customStyle="1" w:styleId="0C932E1DE6B745CCAB2E444CCC3E0E482">
    <w:name w:val="0C932E1DE6B745CCAB2E444CCC3E0E482"/>
    <w:rsid w:val="009A0799"/>
    <w:pPr>
      <w:spacing w:after="0" w:line="240" w:lineRule="auto"/>
    </w:pPr>
    <w:rPr>
      <w:rFonts w:ascii="Times New Roman" w:eastAsia="Times New Roman" w:hAnsi="Times New Roman" w:cs="Times New Roman"/>
      <w:sz w:val="24"/>
      <w:szCs w:val="24"/>
    </w:rPr>
  </w:style>
  <w:style w:type="paragraph" w:customStyle="1" w:styleId="F138285EA0F345858E1F9E211F4432A32">
    <w:name w:val="F138285EA0F345858E1F9E211F4432A32"/>
    <w:rsid w:val="009A0799"/>
    <w:pPr>
      <w:spacing w:after="0" w:line="240" w:lineRule="auto"/>
    </w:pPr>
    <w:rPr>
      <w:rFonts w:ascii="Times New Roman" w:eastAsia="Times New Roman" w:hAnsi="Times New Roman" w:cs="Times New Roman"/>
      <w:sz w:val="24"/>
      <w:szCs w:val="24"/>
    </w:rPr>
  </w:style>
  <w:style w:type="paragraph" w:customStyle="1" w:styleId="7CB756DE76E84E5CA88723D3D10543FF11">
    <w:name w:val="7CB756DE76E84E5CA88723D3D10543FF11"/>
    <w:rsid w:val="009A0799"/>
    <w:pPr>
      <w:spacing w:after="0" w:line="240" w:lineRule="auto"/>
    </w:pPr>
    <w:rPr>
      <w:rFonts w:ascii="Times New Roman" w:eastAsia="Times New Roman" w:hAnsi="Times New Roman" w:cs="Times New Roman"/>
      <w:sz w:val="24"/>
      <w:szCs w:val="24"/>
    </w:rPr>
  </w:style>
  <w:style w:type="paragraph" w:customStyle="1" w:styleId="9F85D6CD40C2405A8C41939D2A8AFCC32">
    <w:name w:val="9F85D6CD40C2405A8C41939D2A8AFCC32"/>
    <w:rsid w:val="009A0799"/>
    <w:pPr>
      <w:spacing w:after="0" w:line="240" w:lineRule="auto"/>
    </w:pPr>
    <w:rPr>
      <w:rFonts w:ascii="Times New Roman" w:eastAsia="Times New Roman" w:hAnsi="Times New Roman" w:cs="Times New Roman"/>
      <w:sz w:val="24"/>
      <w:szCs w:val="24"/>
    </w:rPr>
  </w:style>
  <w:style w:type="paragraph" w:customStyle="1" w:styleId="8AC92A4F3A714C9F81E646F645C7389F11">
    <w:name w:val="8AC92A4F3A714C9F81E646F645C7389F11"/>
    <w:rsid w:val="009A0799"/>
    <w:pPr>
      <w:spacing w:after="0" w:line="240" w:lineRule="auto"/>
    </w:pPr>
    <w:rPr>
      <w:rFonts w:ascii="Times New Roman" w:eastAsia="Times New Roman" w:hAnsi="Times New Roman" w:cs="Times New Roman"/>
      <w:sz w:val="24"/>
      <w:szCs w:val="24"/>
    </w:rPr>
  </w:style>
  <w:style w:type="paragraph" w:customStyle="1" w:styleId="74C9564F9ADC41CEBA13C4A1D00BC39511">
    <w:name w:val="74C9564F9ADC41CEBA13C4A1D00BC39511"/>
    <w:rsid w:val="009A0799"/>
    <w:pPr>
      <w:spacing w:after="0" w:line="240" w:lineRule="auto"/>
    </w:pPr>
    <w:rPr>
      <w:rFonts w:ascii="Times New Roman" w:eastAsia="Times New Roman" w:hAnsi="Times New Roman" w:cs="Times New Roman"/>
      <w:sz w:val="24"/>
      <w:szCs w:val="24"/>
    </w:rPr>
  </w:style>
  <w:style w:type="paragraph" w:customStyle="1" w:styleId="6993ADCE1DFA4E07B8614D6728D7FD6C11">
    <w:name w:val="6993ADCE1DFA4E07B8614D6728D7FD6C11"/>
    <w:rsid w:val="009A0799"/>
    <w:pPr>
      <w:spacing w:after="0" w:line="240" w:lineRule="auto"/>
    </w:pPr>
    <w:rPr>
      <w:rFonts w:ascii="Times New Roman" w:eastAsia="Times New Roman" w:hAnsi="Times New Roman" w:cs="Times New Roman"/>
      <w:sz w:val="24"/>
      <w:szCs w:val="24"/>
    </w:rPr>
  </w:style>
  <w:style w:type="paragraph" w:customStyle="1" w:styleId="F235472F0A34452AAF551765A718FA4B2">
    <w:name w:val="F235472F0A34452AAF551765A718FA4B2"/>
    <w:rsid w:val="009A0799"/>
    <w:pPr>
      <w:spacing w:after="0" w:line="240" w:lineRule="auto"/>
    </w:pPr>
    <w:rPr>
      <w:rFonts w:ascii="Times New Roman" w:eastAsia="Times New Roman" w:hAnsi="Times New Roman" w:cs="Times New Roman"/>
      <w:sz w:val="24"/>
      <w:szCs w:val="24"/>
    </w:rPr>
  </w:style>
  <w:style w:type="paragraph" w:customStyle="1" w:styleId="BF08397EF3C5422AA000508327813C4911">
    <w:name w:val="BF08397EF3C5422AA000508327813C4911"/>
    <w:rsid w:val="009A0799"/>
    <w:pPr>
      <w:spacing w:after="0" w:line="240" w:lineRule="auto"/>
    </w:pPr>
    <w:rPr>
      <w:rFonts w:ascii="Times New Roman" w:eastAsia="Times New Roman" w:hAnsi="Times New Roman" w:cs="Times New Roman"/>
      <w:sz w:val="24"/>
      <w:szCs w:val="24"/>
    </w:rPr>
  </w:style>
  <w:style w:type="paragraph" w:customStyle="1" w:styleId="09A2BD9B5B914CC0A50AB6E94A05EFF012">
    <w:name w:val="09A2BD9B5B914CC0A50AB6E94A05EFF012"/>
    <w:rsid w:val="009A0799"/>
    <w:pPr>
      <w:spacing w:after="0" w:line="240" w:lineRule="auto"/>
    </w:pPr>
    <w:rPr>
      <w:rFonts w:ascii="Times New Roman" w:eastAsia="Times New Roman" w:hAnsi="Times New Roman" w:cs="Times New Roman"/>
      <w:sz w:val="24"/>
      <w:szCs w:val="24"/>
    </w:rPr>
  </w:style>
  <w:style w:type="paragraph" w:customStyle="1" w:styleId="560F5FFC462D4B569166BE6BC24C297D12">
    <w:name w:val="560F5FFC462D4B569166BE6BC24C297D12"/>
    <w:rsid w:val="009A0799"/>
    <w:pPr>
      <w:spacing w:after="0" w:line="240" w:lineRule="auto"/>
    </w:pPr>
    <w:rPr>
      <w:rFonts w:ascii="Times New Roman" w:eastAsia="Times New Roman" w:hAnsi="Times New Roman" w:cs="Times New Roman"/>
      <w:sz w:val="24"/>
      <w:szCs w:val="24"/>
    </w:rPr>
  </w:style>
  <w:style w:type="paragraph" w:customStyle="1" w:styleId="6C1345092571408E83C2BDDDCBD492842">
    <w:name w:val="6C1345092571408E83C2BDDDCBD492842"/>
    <w:rsid w:val="009A0799"/>
    <w:pPr>
      <w:spacing w:after="0" w:line="240" w:lineRule="auto"/>
    </w:pPr>
    <w:rPr>
      <w:rFonts w:ascii="Times New Roman" w:eastAsia="Times New Roman" w:hAnsi="Times New Roman" w:cs="Times New Roman"/>
      <w:sz w:val="24"/>
      <w:szCs w:val="24"/>
    </w:rPr>
  </w:style>
  <w:style w:type="paragraph" w:customStyle="1" w:styleId="76E5613973F74008B714468A71A1663011">
    <w:name w:val="76E5613973F74008B714468A71A1663011"/>
    <w:rsid w:val="009A0799"/>
    <w:pPr>
      <w:spacing w:after="0" w:line="240" w:lineRule="auto"/>
    </w:pPr>
    <w:rPr>
      <w:rFonts w:ascii="Times New Roman" w:eastAsia="Times New Roman" w:hAnsi="Times New Roman" w:cs="Times New Roman"/>
      <w:sz w:val="24"/>
      <w:szCs w:val="24"/>
    </w:rPr>
  </w:style>
  <w:style w:type="paragraph" w:customStyle="1" w:styleId="A75900B4E5E54E8C937B28C890DE552714">
    <w:name w:val="A75900B4E5E54E8C937B28C890DE552714"/>
    <w:rsid w:val="009A0799"/>
    <w:pPr>
      <w:spacing w:after="0" w:line="240" w:lineRule="auto"/>
    </w:pPr>
    <w:rPr>
      <w:rFonts w:ascii="Times New Roman" w:eastAsia="Times New Roman" w:hAnsi="Times New Roman" w:cs="Times New Roman"/>
      <w:sz w:val="24"/>
      <w:szCs w:val="24"/>
    </w:rPr>
  </w:style>
  <w:style w:type="paragraph" w:customStyle="1" w:styleId="280770642F364572A5B89A87689ED4CF11">
    <w:name w:val="280770642F364572A5B89A87689ED4CF11"/>
    <w:rsid w:val="009A0799"/>
    <w:pPr>
      <w:spacing w:after="0" w:line="240" w:lineRule="auto"/>
    </w:pPr>
    <w:rPr>
      <w:rFonts w:ascii="Times New Roman" w:eastAsia="Times New Roman" w:hAnsi="Times New Roman" w:cs="Times New Roman"/>
      <w:sz w:val="24"/>
      <w:szCs w:val="24"/>
    </w:rPr>
  </w:style>
  <w:style w:type="paragraph" w:customStyle="1" w:styleId="5BB94A17813F4A70A0D59C71A17B9E4E14">
    <w:name w:val="5BB94A17813F4A70A0D59C71A17B9E4E14"/>
    <w:rsid w:val="009A0799"/>
    <w:pPr>
      <w:spacing w:after="0" w:line="240" w:lineRule="auto"/>
    </w:pPr>
    <w:rPr>
      <w:rFonts w:ascii="Times New Roman" w:eastAsia="Times New Roman" w:hAnsi="Times New Roman" w:cs="Times New Roman"/>
      <w:sz w:val="24"/>
      <w:szCs w:val="24"/>
    </w:rPr>
  </w:style>
  <w:style w:type="paragraph" w:customStyle="1" w:styleId="582155B09B3141F48FBBAD3E087338AF14">
    <w:name w:val="582155B09B3141F48FBBAD3E087338AF14"/>
    <w:rsid w:val="009A0799"/>
    <w:pPr>
      <w:spacing w:after="0" w:line="240" w:lineRule="auto"/>
    </w:pPr>
    <w:rPr>
      <w:rFonts w:ascii="Times New Roman" w:eastAsia="Times New Roman" w:hAnsi="Times New Roman" w:cs="Times New Roman"/>
      <w:sz w:val="24"/>
      <w:szCs w:val="24"/>
    </w:rPr>
  </w:style>
  <w:style w:type="paragraph" w:customStyle="1" w:styleId="74A5119FEB3F466FBA24476EB29C658914">
    <w:name w:val="74A5119FEB3F466FBA24476EB29C658914"/>
    <w:rsid w:val="009A0799"/>
    <w:pPr>
      <w:spacing w:after="0" w:line="240" w:lineRule="auto"/>
    </w:pPr>
    <w:rPr>
      <w:rFonts w:ascii="Times New Roman" w:eastAsia="Times New Roman" w:hAnsi="Times New Roman" w:cs="Times New Roman"/>
      <w:sz w:val="24"/>
      <w:szCs w:val="24"/>
    </w:rPr>
  </w:style>
  <w:style w:type="paragraph" w:customStyle="1" w:styleId="6D5522504786459E9A9DCE084E446AC511">
    <w:name w:val="6D5522504786459E9A9DCE084E446AC511"/>
    <w:rsid w:val="009A0799"/>
    <w:pPr>
      <w:spacing w:after="0" w:line="240" w:lineRule="auto"/>
    </w:pPr>
    <w:rPr>
      <w:rFonts w:ascii="Times New Roman" w:eastAsia="Times New Roman" w:hAnsi="Times New Roman" w:cs="Times New Roman"/>
      <w:sz w:val="24"/>
      <w:szCs w:val="24"/>
    </w:rPr>
  </w:style>
  <w:style w:type="paragraph" w:customStyle="1" w:styleId="D2EA0D35C37C4BD283444D8E7C13E6F914">
    <w:name w:val="D2EA0D35C37C4BD283444D8E7C13E6F914"/>
    <w:rsid w:val="009A0799"/>
    <w:pPr>
      <w:spacing w:after="0" w:line="240" w:lineRule="auto"/>
    </w:pPr>
    <w:rPr>
      <w:rFonts w:ascii="Times New Roman" w:eastAsia="Times New Roman" w:hAnsi="Times New Roman" w:cs="Times New Roman"/>
      <w:sz w:val="24"/>
      <w:szCs w:val="24"/>
    </w:rPr>
  </w:style>
  <w:style w:type="paragraph" w:customStyle="1" w:styleId="B17ACD4938B0431D9CC327CFF0DDBB7114">
    <w:name w:val="B17ACD4938B0431D9CC327CFF0DDBB7114"/>
    <w:rsid w:val="009A0799"/>
    <w:pPr>
      <w:spacing w:after="0" w:line="240" w:lineRule="auto"/>
    </w:pPr>
    <w:rPr>
      <w:rFonts w:ascii="Times New Roman" w:eastAsia="Times New Roman" w:hAnsi="Times New Roman" w:cs="Times New Roman"/>
      <w:sz w:val="24"/>
      <w:szCs w:val="24"/>
    </w:rPr>
  </w:style>
  <w:style w:type="paragraph" w:customStyle="1" w:styleId="6B6C13933E9343218F305A4E4020F04C11">
    <w:name w:val="6B6C13933E9343218F305A4E4020F04C11"/>
    <w:rsid w:val="009A0799"/>
    <w:pPr>
      <w:spacing w:after="0" w:line="240" w:lineRule="auto"/>
    </w:pPr>
    <w:rPr>
      <w:rFonts w:ascii="Times New Roman" w:eastAsia="Times New Roman" w:hAnsi="Times New Roman" w:cs="Times New Roman"/>
      <w:sz w:val="24"/>
      <w:szCs w:val="24"/>
    </w:rPr>
  </w:style>
  <w:style w:type="paragraph" w:customStyle="1" w:styleId="1869EDED2FC942DCB1F651609996657C11">
    <w:name w:val="1869EDED2FC942DCB1F651609996657C11"/>
    <w:rsid w:val="009A0799"/>
    <w:pPr>
      <w:spacing w:after="0" w:line="240" w:lineRule="auto"/>
    </w:pPr>
    <w:rPr>
      <w:rFonts w:ascii="Times New Roman" w:eastAsia="Times New Roman" w:hAnsi="Times New Roman" w:cs="Times New Roman"/>
      <w:sz w:val="24"/>
      <w:szCs w:val="24"/>
    </w:rPr>
  </w:style>
  <w:style w:type="paragraph" w:customStyle="1" w:styleId="756C7E4B365B4A41A328C3C00E65178911">
    <w:name w:val="756C7E4B365B4A41A328C3C00E65178911"/>
    <w:rsid w:val="009A0799"/>
    <w:pPr>
      <w:spacing w:after="0" w:line="240" w:lineRule="auto"/>
    </w:pPr>
    <w:rPr>
      <w:rFonts w:ascii="Times New Roman" w:eastAsia="Times New Roman" w:hAnsi="Times New Roman" w:cs="Times New Roman"/>
      <w:sz w:val="24"/>
      <w:szCs w:val="24"/>
    </w:rPr>
  </w:style>
  <w:style w:type="paragraph" w:customStyle="1" w:styleId="7ADD868F956F44BFA1102C0275FE0D1A11">
    <w:name w:val="7ADD868F956F44BFA1102C0275FE0D1A11"/>
    <w:rsid w:val="009A0799"/>
    <w:pPr>
      <w:spacing w:after="0" w:line="240" w:lineRule="auto"/>
    </w:pPr>
    <w:rPr>
      <w:rFonts w:ascii="Times New Roman" w:eastAsia="Times New Roman" w:hAnsi="Times New Roman" w:cs="Times New Roman"/>
      <w:sz w:val="24"/>
      <w:szCs w:val="24"/>
    </w:rPr>
  </w:style>
  <w:style w:type="paragraph" w:customStyle="1" w:styleId="DE8DC9E3D92949D98677EC0705A63BC114">
    <w:name w:val="DE8DC9E3D92949D98677EC0705A63BC114"/>
    <w:rsid w:val="009A0799"/>
    <w:pPr>
      <w:spacing w:after="0" w:line="240" w:lineRule="auto"/>
    </w:pPr>
    <w:rPr>
      <w:rFonts w:ascii="Times New Roman" w:eastAsia="Times New Roman" w:hAnsi="Times New Roman" w:cs="Times New Roman"/>
      <w:sz w:val="24"/>
      <w:szCs w:val="24"/>
    </w:rPr>
  </w:style>
  <w:style w:type="paragraph" w:customStyle="1" w:styleId="5F227349EB0643E498057B58A270152611">
    <w:name w:val="5F227349EB0643E498057B58A270152611"/>
    <w:rsid w:val="009A0799"/>
    <w:pPr>
      <w:spacing w:after="0" w:line="240" w:lineRule="auto"/>
    </w:pPr>
    <w:rPr>
      <w:rFonts w:ascii="Times New Roman" w:eastAsia="Times New Roman" w:hAnsi="Times New Roman" w:cs="Times New Roman"/>
      <w:sz w:val="24"/>
      <w:szCs w:val="24"/>
    </w:rPr>
  </w:style>
  <w:style w:type="paragraph" w:customStyle="1" w:styleId="EEE8D2A4D2834FFAAA9C519F2CA2E73312">
    <w:name w:val="EEE8D2A4D2834FFAAA9C519F2CA2E73312"/>
    <w:rsid w:val="009A0799"/>
    <w:pPr>
      <w:spacing w:after="0" w:line="240" w:lineRule="auto"/>
    </w:pPr>
    <w:rPr>
      <w:rFonts w:ascii="Times New Roman" w:eastAsia="Times New Roman" w:hAnsi="Times New Roman" w:cs="Times New Roman"/>
      <w:sz w:val="24"/>
      <w:szCs w:val="24"/>
    </w:rPr>
  </w:style>
  <w:style w:type="paragraph" w:customStyle="1" w:styleId="7A740D0C6B584966B7DD60F18CE3D0BD12">
    <w:name w:val="7A740D0C6B584966B7DD60F18CE3D0BD12"/>
    <w:rsid w:val="009A0799"/>
    <w:pPr>
      <w:spacing w:after="0" w:line="240" w:lineRule="auto"/>
    </w:pPr>
    <w:rPr>
      <w:rFonts w:ascii="Times New Roman" w:eastAsia="Times New Roman" w:hAnsi="Times New Roman" w:cs="Times New Roman"/>
      <w:sz w:val="24"/>
      <w:szCs w:val="24"/>
    </w:rPr>
  </w:style>
  <w:style w:type="paragraph" w:customStyle="1" w:styleId="590B100A7DDE421E99A918C430FCA16912">
    <w:name w:val="590B100A7DDE421E99A918C430FCA16912"/>
    <w:rsid w:val="009A0799"/>
    <w:pPr>
      <w:spacing w:after="0" w:line="240" w:lineRule="auto"/>
    </w:pPr>
    <w:rPr>
      <w:rFonts w:ascii="Times New Roman" w:eastAsia="Times New Roman" w:hAnsi="Times New Roman" w:cs="Times New Roman"/>
      <w:sz w:val="24"/>
      <w:szCs w:val="24"/>
    </w:rPr>
  </w:style>
  <w:style w:type="paragraph" w:customStyle="1" w:styleId="AB12554EA4954683BF0227ED1BECDF2111">
    <w:name w:val="AB12554EA4954683BF0227ED1BECDF2111"/>
    <w:rsid w:val="009A0799"/>
    <w:pPr>
      <w:spacing w:after="0" w:line="240" w:lineRule="auto"/>
    </w:pPr>
    <w:rPr>
      <w:rFonts w:ascii="Times New Roman" w:eastAsia="Times New Roman" w:hAnsi="Times New Roman" w:cs="Times New Roman"/>
      <w:sz w:val="24"/>
      <w:szCs w:val="24"/>
    </w:rPr>
  </w:style>
  <w:style w:type="paragraph" w:customStyle="1" w:styleId="65EBE63876694F5BA4193100CAFFCA1512">
    <w:name w:val="65EBE63876694F5BA4193100CAFFCA1512"/>
    <w:rsid w:val="009A0799"/>
    <w:pPr>
      <w:spacing w:after="0" w:line="240" w:lineRule="auto"/>
    </w:pPr>
    <w:rPr>
      <w:rFonts w:ascii="Times New Roman" w:eastAsia="Times New Roman" w:hAnsi="Times New Roman" w:cs="Times New Roman"/>
      <w:sz w:val="24"/>
      <w:szCs w:val="24"/>
    </w:rPr>
  </w:style>
  <w:style w:type="paragraph" w:customStyle="1" w:styleId="6918F769AF9042FCAAB198ED0EA35AD412">
    <w:name w:val="6918F769AF9042FCAAB198ED0EA35AD412"/>
    <w:rsid w:val="009A0799"/>
    <w:pPr>
      <w:spacing w:after="0" w:line="240" w:lineRule="auto"/>
    </w:pPr>
    <w:rPr>
      <w:rFonts w:ascii="Times New Roman" w:eastAsia="Times New Roman" w:hAnsi="Times New Roman" w:cs="Times New Roman"/>
      <w:sz w:val="24"/>
      <w:szCs w:val="24"/>
    </w:rPr>
  </w:style>
  <w:style w:type="paragraph" w:customStyle="1" w:styleId="EFF4A3A4133143A196DA54972ED2E63D14">
    <w:name w:val="EFF4A3A4133143A196DA54972ED2E63D14"/>
    <w:rsid w:val="009A0799"/>
    <w:pPr>
      <w:spacing w:after="0" w:line="240" w:lineRule="auto"/>
    </w:pPr>
    <w:rPr>
      <w:rFonts w:ascii="Times New Roman" w:eastAsia="Times New Roman" w:hAnsi="Times New Roman" w:cs="Times New Roman"/>
      <w:sz w:val="24"/>
      <w:szCs w:val="24"/>
    </w:rPr>
  </w:style>
  <w:style w:type="paragraph" w:customStyle="1" w:styleId="18D6BBCE0CC54D26BC14907127AAD99C14">
    <w:name w:val="18D6BBCE0CC54D26BC14907127AAD99C14"/>
    <w:rsid w:val="009A0799"/>
    <w:pPr>
      <w:spacing w:after="0" w:line="240" w:lineRule="auto"/>
    </w:pPr>
    <w:rPr>
      <w:rFonts w:ascii="Times New Roman" w:eastAsia="Times New Roman" w:hAnsi="Times New Roman" w:cs="Times New Roman"/>
      <w:sz w:val="24"/>
      <w:szCs w:val="24"/>
    </w:rPr>
  </w:style>
  <w:style w:type="paragraph" w:customStyle="1" w:styleId="121090A8BDC847AE9190821416D2223811">
    <w:name w:val="121090A8BDC847AE9190821416D2223811"/>
    <w:rsid w:val="009A0799"/>
    <w:pPr>
      <w:spacing w:after="0" w:line="240" w:lineRule="auto"/>
    </w:pPr>
    <w:rPr>
      <w:rFonts w:ascii="Times New Roman" w:eastAsia="Times New Roman" w:hAnsi="Times New Roman" w:cs="Times New Roman"/>
      <w:sz w:val="24"/>
      <w:szCs w:val="24"/>
    </w:rPr>
  </w:style>
  <w:style w:type="paragraph" w:customStyle="1" w:styleId="E331845853424F0D9ECDD12265F3EA7431">
    <w:name w:val="E331845853424F0D9ECDD12265F3EA7431"/>
    <w:rsid w:val="009A0799"/>
    <w:pPr>
      <w:spacing w:after="0" w:line="240" w:lineRule="auto"/>
    </w:pPr>
    <w:rPr>
      <w:rFonts w:ascii="Times New Roman" w:eastAsia="Times New Roman" w:hAnsi="Times New Roman" w:cs="Times New Roman"/>
      <w:sz w:val="24"/>
      <w:szCs w:val="24"/>
    </w:rPr>
  </w:style>
  <w:style w:type="paragraph" w:customStyle="1" w:styleId="7B45BE14D1AA4D2BAB122A54A58910D725">
    <w:name w:val="7B45BE14D1AA4D2BAB122A54A58910D725"/>
    <w:rsid w:val="009A0799"/>
    <w:pPr>
      <w:spacing w:after="0" w:line="240" w:lineRule="auto"/>
    </w:pPr>
    <w:rPr>
      <w:rFonts w:ascii="Times New Roman" w:eastAsia="Times New Roman" w:hAnsi="Times New Roman" w:cs="Times New Roman"/>
      <w:sz w:val="24"/>
      <w:szCs w:val="24"/>
    </w:rPr>
  </w:style>
  <w:style w:type="paragraph" w:customStyle="1" w:styleId="759D5624140A431EA40C8950EF0DA3C423">
    <w:name w:val="759D5624140A431EA40C8950EF0DA3C423"/>
    <w:rsid w:val="009A0799"/>
    <w:pPr>
      <w:spacing w:after="0" w:line="240" w:lineRule="auto"/>
    </w:pPr>
    <w:rPr>
      <w:rFonts w:ascii="Times New Roman" w:eastAsia="Times New Roman" w:hAnsi="Times New Roman" w:cs="Times New Roman"/>
      <w:sz w:val="24"/>
      <w:szCs w:val="24"/>
    </w:rPr>
  </w:style>
  <w:style w:type="paragraph" w:customStyle="1" w:styleId="3C7C77B84A924688A2850AA87B8F3EF222">
    <w:name w:val="3C7C77B84A924688A2850AA87B8F3EF222"/>
    <w:rsid w:val="009A0799"/>
    <w:pPr>
      <w:spacing w:after="0" w:line="240" w:lineRule="auto"/>
    </w:pPr>
    <w:rPr>
      <w:rFonts w:ascii="Times New Roman" w:eastAsia="Times New Roman" w:hAnsi="Times New Roman" w:cs="Times New Roman"/>
      <w:sz w:val="24"/>
      <w:szCs w:val="24"/>
    </w:rPr>
  </w:style>
  <w:style w:type="paragraph" w:customStyle="1" w:styleId="AC7FD674A5C7412EA3641A6E9CB7A5CF22">
    <w:name w:val="AC7FD674A5C7412EA3641A6E9CB7A5CF22"/>
    <w:rsid w:val="009A0799"/>
    <w:pPr>
      <w:spacing w:after="0" w:line="240" w:lineRule="auto"/>
    </w:pPr>
    <w:rPr>
      <w:rFonts w:ascii="Times New Roman" w:eastAsia="Times New Roman" w:hAnsi="Times New Roman" w:cs="Times New Roman"/>
      <w:sz w:val="24"/>
      <w:szCs w:val="24"/>
    </w:rPr>
  </w:style>
  <w:style w:type="paragraph" w:customStyle="1" w:styleId="E486014661A04BE1A54C385A3636445E22">
    <w:name w:val="E486014661A04BE1A54C385A3636445E22"/>
    <w:rsid w:val="009A0799"/>
    <w:pPr>
      <w:spacing w:after="0" w:line="240" w:lineRule="auto"/>
    </w:pPr>
    <w:rPr>
      <w:rFonts w:ascii="Times New Roman" w:eastAsia="Times New Roman" w:hAnsi="Times New Roman" w:cs="Times New Roman"/>
      <w:sz w:val="24"/>
      <w:szCs w:val="24"/>
    </w:rPr>
  </w:style>
  <w:style w:type="paragraph" w:customStyle="1" w:styleId="8DAC522A36E44932A5CCE267542F097021">
    <w:name w:val="8DAC522A36E44932A5CCE267542F097021"/>
    <w:rsid w:val="009A0799"/>
    <w:pPr>
      <w:spacing w:after="0" w:line="240" w:lineRule="auto"/>
    </w:pPr>
    <w:rPr>
      <w:rFonts w:ascii="Times New Roman" w:eastAsia="Times New Roman" w:hAnsi="Times New Roman" w:cs="Times New Roman"/>
      <w:sz w:val="24"/>
      <w:szCs w:val="24"/>
    </w:rPr>
  </w:style>
  <w:style w:type="paragraph" w:customStyle="1" w:styleId="D9E84B5605EB422F995FDC44E834BCC021">
    <w:name w:val="D9E84B5605EB422F995FDC44E834BCC021"/>
    <w:rsid w:val="009A0799"/>
    <w:pPr>
      <w:spacing w:after="0" w:line="240" w:lineRule="auto"/>
    </w:pPr>
    <w:rPr>
      <w:rFonts w:ascii="Times New Roman" w:eastAsia="Times New Roman" w:hAnsi="Times New Roman" w:cs="Times New Roman"/>
      <w:sz w:val="24"/>
      <w:szCs w:val="24"/>
    </w:rPr>
  </w:style>
  <w:style w:type="paragraph" w:customStyle="1" w:styleId="CB439B2127B84AA79BC635624A5FF06D21">
    <w:name w:val="CB439B2127B84AA79BC635624A5FF06D21"/>
    <w:rsid w:val="009A0799"/>
    <w:pPr>
      <w:spacing w:after="0" w:line="240" w:lineRule="auto"/>
    </w:pPr>
    <w:rPr>
      <w:rFonts w:ascii="Times New Roman" w:eastAsia="Times New Roman" w:hAnsi="Times New Roman" w:cs="Times New Roman"/>
      <w:sz w:val="24"/>
      <w:szCs w:val="24"/>
    </w:rPr>
  </w:style>
  <w:style w:type="paragraph" w:customStyle="1" w:styleId="48007E7FF01F49D4BA6445F540BCE30321">
    <w:name w:val="48007E7FF01F49D4BA6445F540BCE30321"/>
    <w:rsid w:val="009A0799"/>
    <w:pPr>
      <w:spacing w:after="0" w:line="240" w:lineRule="auto"/>
    </w:pPr>
    <w:rPr>
      <w:rFonts w:ascii="Times New Roman" w:eastAsia="Times New Roman" w:hAnsi="Times New Roman" w:cs="Times New Roman"/>
      <w:sz w:val="24"/>
      <w:szCs w:val="24"/>
    </w:rPr>
  </w:style>
  <w:style w:type="paragraph" w:customStyle="1" w:styleId="13121CAB5A4B48FCAE137BC6A24D62C321">
    <w:name w:val="13121CAB5A4B48FCAE137BC6A24D62C321"/>
    <w:rsid w:val="009A0799"/>
    <w:pPr>
      <w:spacing w:after="0" w:line="240" w:lineRule="auto"/>
    </w:pPr>
    <w:rPr>
      <w:rFonts w:ascii="Times New Roman" w:eastAsia="Times New Roman" w:hAnsi="Times New Roman" w:cs="Times New Roman"/>
      <w:sz w:val="24"/>
      <w:szCs w:val="24"/>
    </w:rPr>
  </w:style>
  <w:style w:type="paragraph" w:customStyle="1" w:styleId="69D63653979E46568F799306539B203F21">
    <w:name w:val="69D63653979E46568F799306539B203F21"/>
    <w:rsid w:val="009A0799"/>
    <w:pPr>
      <w:spacing w:after="0" w:line="240" w:lineRule="auto"/>
    </w:pPr>
    <w:rPr>
      <w:rFonts w:ascii="Times New Roman" w:eastAsia="Times New Roman" w:hAnsi="Times New Roman" w:cs="Times New Roman"/>
      <w:sz w:val="24"/>
      <w:szCs w:val="24"/>
    </w:rPr>
  </w:style>
  <w:style w:type="paragraph" w:customStyle="1" w:styleId="EB3FCA4233DD43AD847915F4ED06785421">
    <w:name w:val="EB3FCA4233DD43AD847915F4ED06785421"/>
    <w:rsid w:val="009A0799"/>
    <w:pPr>
      <w:spacing w:after="0" w:line="240" w:lineRule="auto"/>
    </w:pPr>
    <w:rPr>
      <w:rFonts w:ascii="Times New Roman" w:eastAsia="Times New Roman" w:hAnsi="Times New Roman" w:cs="Times New Roman"/>
      <w:sz w:val="24"/>
      <w:szCs w:val="24"/>
    </w:rPr>
  </w:style>
  <w:style w:type="paragraph" w:customStyle="1" w:styleId="E5334E56D76C4896B14D6B7E6854B89A21">
    <w:name w:val="E5334E56D76C4896B14D6B7E6854B89A21"/>
    <w:rsid w:val="009A0799"/>
    <w:pPr>
      <w:spacing w:after="0" w:line="240" w:lineRule="auto"/>
    </w:pPr>
    <w:rPr>
      <w:rFonts w:ascii="Times New Roman" w:eastAsia="Times New Roman" w:hAnsi="Times New Roman" w:cs="Times New Roman"/>
      <w:sz w:val="24"/>
      <w:szCs w:val="24"/>
    </w:rPr>
  </w:style>
  <w:style w:type="paragraph" w:customStyle="1" w:styleId="8D64CCA1D1B44EAC9A80FCA2A759E07521">
    <w:name w:val="8D64CCA1D1B44EAC9A80FCA2A759E07521"/>
    <w:rsid w:val="009A0799"/>
    <w:pPr>
      <w:spacing w:after="0" w:line="240" w:lineRule="auto"/>
    </w:pPr>
    <w:rPr>
      <w:rFonts w:ascii="Times New Roman" w:eastAsia="Times New Roman" w:hAnsi="Times New Roman" w:cs="Times New Roman"/>
      <w:sz w:val="24"/>
      <w:szCs w:val="24"/>
    </w:rPr>
  </w:style>
  <w:style w:type="paragraph" w:customStyle="1" w:styleId="3A0F582FEF574180BB7CB6ECDEF963F421">
    <w:name w:val="3A0F582FEF574180BB7CB6ECDEF963F421"/>
    <w:rsid w:val="009A0799"/>
    <w:pPr>
      <w:spacing w:after="0" w:line="240" w:lineRule="auto"/>
    </w:pPr>
    <w:rPr>
      <w:rFonts w:ascii="Times New Roman" w:eastAsia="Times New Roman" w:hAnsi="Times New Roman" w:cs="Times New Roman"/>
      <w:sz w:val="24"/>
      <w:szCs w:val="24"/>
    </w:rPr>
  </w:style>
  <w:style w:type="paragraph" w:customStyle="1" w:styleId="B329D24CA0BC416CA219DACF23ADB2C621">
    <w:name w:val="B329D24CA0BC416CA219DACF23ADB2C621"/>
    <w:rsid w:val="009A0799"/>
    <w:pPr>
      <w:spacing w:after="0" w:line="240" w:lineRule="auto"/>
    </w:pPr>
    <w:rPr>
      <w:rFonts w:ascii="Times New Roman" w:eastAsia="Times New Roman" w:hAnsi="Times New Roman" w:cs="Times New Roman"/>
      <w:sz w:val="24"/>
      <w:szCs w:val="24"/>
    </w:rPr>
  </w:style>
  <w:style w:type="paragraph" w:customStyle="1" w:styleId="41C7E98BA37B49A0AFC947107E0C89F921">
    <w:name w:val="41C7E98BA37B49A0AFC947107E0C89F921"/>
    <w:rsid w:val="009A0799"/>
    <w:pPr>
      <w:spacing w:after="0" w:line="240" w:lineRule="auto"/>
    </w:pPr>
    <w:rPr>
      <w:rFonts w:ascii="Times New Roman" w:eastAsia="Times New Roman" w:hAnsi="Times New Roman" w:cs="Times New Roman"/>
      <w:sz w:val="24"/>
      <w:szCs w:val="24"/>
    </w:rPr>
  </w:style>
  <w:style w:type="paragraph" w:customStyle="1" w:styleId="5A13C5F71CC1421EACC58B6E7ABA57B421">
    <w:name w:val="5A13C5F71CC1421EACC58B6E7ABA57B421"/>
    <w:rsid w:val="009A0799"/>
    <w:pPr>
      <w:spacing w:after="0" w:line="240" w:lineRule="auto"/>
    </w:pPr>
    <w:rPr>
      <w:rFonts w:ascii="Times New Roman" w:eastAsia="Times New Roman" w:hAnsi="Times New Roman" w:cs="Times New Roman"/>
      <w:sz w:val="24"/>
      <w:szCs w:val="24"/>
    </w:rPr>
  </w:style>
  <w:style w:type="paragraph" w:customStyle="1" w:styleId="BC79D089168446A4A620F4481C7864AE21">
    <w:name w:val="BC79D089168446A4A620F4481C7864AE21"/>
    <w:rsid w:val="009A0799"/>
    <w:pPr>
      <w:spacing w:after="0" w:line="240" w:lineRule="auto"/>
    </w:pPr>
    <w:rPr>
      <w:rFonts w:ascii="Times New Roman" w:eastAsia="Times New Roman" w:hAnsi="Times New Roman" w:cs="Times New Roman"/>
      <w:sz w:val="24"/>
      <w:szCs w:val="24"/>
    </w:rPr>
  </w:style>
  <w:style w:type="paragraph" w:customStyle="1" w:styleId="8B9698447B1F4A17B61902F39555D04A21">
    <w:name w:val="8B9698447B1F4A17B61902F39555D04A21"/>
    <w:rsid w:val="009A0799"/>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DB215B-F094-4381-9E71-9F06D3A41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27</Pages>
  <Words>4893</Words>
  <Characters>27895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dc:creator>
  <cp:lastModifiedBy>kcoleman</cp:lastModifiedBy>
  <cp:revision>7</cp:revision>
  <dcterms:created xsi:type="dcterms:W3CDTF">2012-08-23T17:08:00Z</dcterms:created>
  <dcterms:modified xsi:type="dcterms:W3CDTF">2012-09-11T18:16:00Z</dcterms:modified>
</cp:coreProperties>
</file>